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5A502" w14:textId="62F2CB4F" w:rsidR="00EA0868" w:rsidRPr="009B2C07" w:rsidRDefault="0003201D" w:rsidP="00EA0868">
      <w:pPr>
        <w:jc w:val="right"/>
        <w:rPr>
          <w:rFonts w:ascii="Cambria" w:eastAsia="Cambria" w:hAnsi="Cambria" w:cs="Cambria"/>
          <w:b/>
          <w:bCs/>
          <w:i/>
          <w:iCs/>
          <w:sz w:val="16"/>
          <w:szCs w:val="16"/>
        </w:rPr>
      </w:pPr>
      <w:r w:rsidRPr="009B2C07">
        <w:rPr>
          <w:rFonts w:ascii="Cambria" w:eastAsia="Cambria" w:hAnsi="Cambria" w:cs="Cambria"/>
          <w:b/>
          <w:bCs/>
          <w:i/>
          <w:iCs/>
          <w:sz w:val="16"/>
          <w:szCs w:val="16"/>
        </w:rPr>
        <w:t>Lisa 2</w:t>
      </w:r>
    </w:p>
    <w:p w14:paraId="36382373" w14:textId="77777777" w:rsidR="00EA0868" w:rsidRPr="00EA0868" w:rsidRDefault="00EA0868" w:rsidP="00EA0868">
      <w:pPr>
        <w:jc w:val="right"/>
        <w:rPr>
          <w:rFonts w:ascii="Cambria" w:eastAsia="Cambria" w:hAnsi="Cambria" w:cs="Cambria"/>
          <w:b/>
          <w:bCs/>
          <w:i/>
          <w:iCs/>
          <w:sz w:val="16"/>
          <w:szCs w:val="16"/>
        </w:rPr>
      </w:pPr>
    </w:p>
    <w:p w14:paraId="22B4C799" w14:textId="77777777" w:rsidR="00EA0868" w:rsidRPr="00EA0868" w:rsidRDefault="00EA0868" w:rsidP="00EA0868">
      <w:pPr>
        <w:jc w:val="right"/>
        <w:rPr>
          <w:rFonts w:ascii="Cambria" w:eastAsia="Cambria" w:hAnsi="Cambria" w:cs="Cambria"/>
          <w:b/>
          <w:bCs/>
          <w:i/>
          <w:iCs/>
          <w:sz w:val="16"/>
          <w:szCs w:val="16"/>
        </w:rPr>
      </w:pPr>
      <w:r w:rsidRPr="00EA0868">
        <w:rPr>
          <w:rFonts w:ascii="Cambria" w:eastAsia="Cambria" w:hAnsi="Cambria" w:cs="Cambria"/>
          <w:b/>
          <w:bCs/>
          <w:i/>
          <w:iCs/>
          <w:sz w:val="16"/>
          <w:szCs w:val="16"/>
        </w:rPr>
        <w:t>KOOSKÕLASTATUD</w:t>
      </w:r>
    </w:p>
    <w:p w14:paraId="0C5A03BD" w14:textId="0D68184B" w:rsidR="00EA0868" w:rsidRPr="00EA0868" w:rsidRDefault="00EA0868" w:rsidP="00EA0868">
      <w:pPr>
        <w:jc w:val="right"/>
        <w:rPr>
          <w:rFonts w:ascii="Cambria" w:eastAsia="Cambria" w:hAnsi="Cambria" w:cs="Cambria"/>
          <w:b/>
          <w:bCs/>
          <w:i/>
          <w:iCs/>
          <w:sz w:val="16"/>
          <w:szCs w:val="16"/>
        </w:rPr>
      </w:pPr>
      <w:r w:rsidRPr="00EA0868">
        <w:rPr>
          <w:rFonts w:ascii="Cambria" w:eastAsia="Cambria" w:hAnsi="Cambria" w:cs="Cambria"/>
          <w:b/>
          <w:bCs/>
          <w:i/>
          <w:iCs/>
          <w:sz w:val="16"/>
          <w:szCs w:val="16"/>
        </w:rPr>
        <w:t xml:space="preserve">kooli nõukogu poolt </w:t>
      </w:r>
      <w:r w:rsidR="0003201D">
        <w:rPr>
          <w:rFonts w:ascii="Cambria" w:eastAsia="Cambria" w:hAnsi="Cambria" w:cs="Cambria"/>
          <w:b/>
          <w:bCs/>
          <w:i/>
          <w:iCs/>
          <w:sz w:val="16"/>
          <w:szCs w:val="16"/>
        </w:rPr>
        <w:t>30.03.2020</w:t>
      </w:r>
    </w:p>
    <w:p w14:paraId="744E2440" w14:textId="21B26528" w:rsidR="00EA0868" w:rsidRPr="00EA0868" w:rsidRDefault="00EA0868" w:rsidP="00EA0868">
      <w:pPr>
        <w:jc w:val="right"/>
        <w:rPr>
          <w:rFonts w:ascii="Cambria" w:eastAsia="Cambria" w:hAnsi="Cambria" w:cs="Cambria"/>
          <w:b/>
          <w:bCs/>
          <w:i/>
          <w:iCs/>
          <w:sz w:val="16"/>
          <w:szCs w:val="16"/>
        </w:rPr>
      </w:pPr>
      <w:r w:rsidRPr="00EA0868">
        <w:rPr>
          <w:rFonts w:ascii="Cambria" w:eastAsia="Cambria" w:hAnsi="Cambria" w:cs="Cambria"/>
          <w:b/>
          <w:bCs/>
          <w:i/>
          <w:iCs/>
          <w:sz w:val="16"/>
          <w:szCs w:val="16"/>
        </w:rPr>
        <w:t>protokoll nr</w:t>
      </w:r>
      <w:r w:rsidR="0003201D">
        <w:rPr>
          <w:rFonts w:ascii="Cambria" w:eastAsia="Cambria" w:hAnsi="Cambria" w:cs="Cambria"/>
          <w:b/>
          <w:bCs/>
          <w:i/>
          <w:iCs/>
          <w:sz w:val="16"/>
          <w:szCs w:val="16"/>
        </w:rPr>
        <w:t xml:space="preserve"> 1-2/10</w:t>
      </w:r>
      <w:r w:rsidRPr="00EA0868">
        <w:rPr>
          <w:rFonts w:ascii="Cambria" w:eastAsia="Cambria" w:hAnsi="Cambria" w:cs="Cambria"/>
          <w:b/>
          <w:bCs/>
          <w:i/>
          <w:iCs/>
          <w:sz w:val="16"/>
          <w:szCs w:val="16"/>
        </w:rPr>
        <w:t xml:space="preserve"> </w:t>
      </w:r>
    </w:p>
    <w:p w14:paraId="74D1AD19" w14:textId="77777777" w:rsidR="00EA0868" w:rsidRPr="009B2C07" w:rsidRDefault="00EA0868" w:rsidP="00EA0868">
      <w:pPr>
        <w:jc w:val="right"/>
        <w:rPr>
          <w:rFonts w:ascii="Cambria" w:eastAsia="Cambria" w:hAnsi="Cambria" w:cs="Cambria"/>
          <w:b/>
          <w:bCs/>
          <w:i/>
          <w:iCs/>
          <w:sz w:val="16"/>
          <w:szCs w:val="16"/>
        </w:rPr>
      </w:pPr>
    </w:p>
    <w:p w14:paraId="2AEA900B" w14:textId="77777777" w:rsidR="00EA0868" w:rsidRPr="00EA0868" w:rsidRDefault="00EA0868" w:rsidP="00EA0868">
      <w:pPr>
        <w:jc w:val="right"/>
        <w:rPr>
          <w:rFonts w:ascii="Cambria" w:eastAsia="Cambria" w:hAnsi="Cambria" w:cs="Cambria"/>
          <w:b/>
          <w:bCs/>
          <w:i/>
          <w:iCs/>
          <w:sz w:val="16"/>
          <w:szCs w:val="16"/>
        </w:rPr>
      </w:pPr>
      <w:r w:rsidRPr="00EA0868">
        <w:rPr>
          <w:rFonts w:ascii="Cambria" w:eastAsia="Cambria" w:hAnsi="Cambria" w:cs="Cambria"/>
          <w:b/>
          <w:bCs/>
          <w:i/>
          <w:iCs/>
          <w:sz w:val="16"/>
          <w:szCs w:val="16"/>
        </w:rPr>
        <w:t>KINNITATUD</w:t>
      </w:r>
    </w:p>
    <w:p w14:paraId="03A4C87F" w14:textId="63548052" w:rsidR="00EA0868" w:rsidRPr="00EA0868" w:rsidRDefault="00EA0868" w:rsidP="00EA0868">
      <w:pPr>
        <w:jc w:val="right"/>
        <w:rPr>
          <w:rFonts w:ascii="Cambria" w:eastAsia="Cambria" w:hAnsi="Cambria" w:cs="Cambria"/>
          <w:b/>
          <w:bCs/>
          <w:i/>
          <w:iCs/>
          <w:sz w:val="16"/>
          <w:szCs w:val="16"/>
        </w:rPr>
      </w:pPr>
      <w:r w:rsidRPr="00EA0868">
        <w:rPr>
          <w:rFonts w:ascii="Cambria" w:eastAsia="Cambria" w:hAnsi="Cambria" w:cs="Cambria"/>
          <w:b/>
          <w:bCs/>
          <w:i/>
          <w:iCs/>
          <w:sz w:val="16"/>
          <w:szCs w:val="16"/>
        </w:rPr>
        <w:t xml:space="preserve">direktori </w:t>
      </w:r>
      <w:r w:rsidR="009B5D0E">
        <w:rPr>
          <w:rFonts w:ascii="Cambria" w:eastAsia="Cambria" w:hAnsi="Cambria" w:cs="Cambria"/>
          <w:b/>
          <w:bCs/>
          <w:i/>
          <w:iCs/>
          <w:sz w:val="16"/>
          <w:szCs w:val="16"/>
        </w:rPr>
        <w:t>30.03.2020</w:t>
      </w:r>
    </w:p>
    <w:p w14:paraId="63AC6316" w14:textId="46D97D76" w:rsidR="00EA0868" w:rsidRPr="00EA0868" w:rsidRDefault="00EA0868" w:rsidP="00EA0868">
      <w:pPr>
        <w:jc w:val="right"/>
        <w:rPr>
          <w:rFonts w:ascii="Cambria" w:eastAsia="Cambria" w:hAnsi="Cambria" w:cs="Cambria"/>
          <w:b/>
          <w:bCs/>
          <w:i/>
          <w:iCs/>
          <w:sz w:val="16"/>
          <w:szCs w:val="16"/>
        </w:rPr>
      </w:pPr>
      <w:r w:rsidRPr="00EA0868">
        <w:rPr>
          <w:rFonts w:ascii="Cambria" w:eastAsia="Cambria" w:hAnsi="Cambria" w:cs="Cambria"/>
          <w:b/>
          <w:bCs/>
          <w:i/>
          <w:iCs/>
          <w:sz w:val="16"/>
          <w:szCs w:val="16"/>
        </w:rPr>
        <w:t xml:space="preserve">käskkirjaga nr </w:t>
      </w:r>
      <w:r w:rsidR="009B5D0E">
        <w:rPr>
          <w:rFonts w:ascii="Cambria" w:eastAsia="Cambria" w:hAnsi="Cambria" w:cs="Cambria"/>
          <w:b/>
          <w:bCs/>
          <w:i/>
          <w:iCs/>
          <w:sz w:val="16"/>
          <w:szCs w:val="16"/>
        </w:rPr>
        <w:t>1-9/11</w:t>
      </w:r>
    </w:p>
    <w:p w14:paraId="6E3490FD" w14:textId="12467563" w:rsidR="00C034EA" w:rsidRPr="009B2C07" w:rsidRDefault="00C034EA" w:rsidP="009B2C07">
      <w:pPr>
        <w:jc w:val="right"/>
        <w:rPr>
          <w:rFonts w:ascii="Cambria" w:eastAsia="Cambria" w:hAnsi="Cambria" w:cs="Cambria"/>
          <w:b/>
          <w:bCs/>
          <w:i/>
          <w:iCs/>
          <w:sz w:val="16"/>
          <w:szCs w:val="16"/>
        </w:rPr>
      </w:pPr>
    </w:p>
    <w:p w14:paraId="34122019" w14:textId="77777777" w:rsidR="00197FDB" w:rsidRDefault="00197FDB" w:rsidP="00C034EA"/>
    <w:p w14:paraId="084E6B1E" w14:textId="77777777" w:rsidR="00C034EA" w:rsidRDefault="00C034EA" w:rsidP="00C034EA">
      <w:pPr>
        <w:jc w:val="center"/>
        <w:rPr>
          <w:rFonts w:ascii="Cambria" w:eastAsia="Cambria" w:hAnsi="Cambria" w:cs="Cambria"/>
          <w:sz w:val="32"/>
          <w:szCs w:val="32"/>
        </w:rPr>
      </w:pPr>
    </w:p>
    <w:p w14:paraId="3C9F69D3" w14:textId="77777777" w:rsidR="00C034EA" w:rsidRDefault="00C034EA" w:rsidP="00C034EA">
      <w:pPr>
        <w:jc w:val="center"/>
        <w:rPr>
          <w:rFonts w:ascii="Cambria" w:eastAsia="Cambria" w:hAnsi="Cambria" w:cs="Cambria"/>
          <w:sz w:val="32"/>
          <w:szCs w:val="32"/>
        </w:rPr>
      </w:pPr>
    </w:p>
    <w:p w14:paraId="33FC8580" w14:textId="77777777" w:rsidR="00C034EA" w:rsidRDefault="00C034EA" w:rsidP="00C034EA">
      <w:pPr>
        <w:jc w:val="center"/>
        <w:rPr>
          <w:rFonts w:ascii="Cambria" w:eastAsia="Cambria" w:hAnsi="Cambria" w:cs="Cambria"/>
          <w:sz w:val="32"/>
          <w:szCs w:val="32"/>
        </w:rPr>
      </w:pPr>
    </w:p>
    <w:p w14:paraId="2E8DD0DE" w14:textId="77777777" w:rsidR="00C034EA" w:rsidRDefault="00C034EA" w:rsidP="00C034EA">
      <w:pPr>
        <w:jc w:val="center"/>
        <w:rPr>
          <w:rFonts w:ascii="Cambria" w:eastAsia="Cambria" w:hAnsi="Cambria" w:cs="Cambria"/>
          <w:sz w:val="32"/>
          <w:szCs w:val="32"/>
        </w:rPr>
      </w:pPr>
    </w:p>
    <w:p w14:paraId="4398BEF2" w14:textId="77777777" w:rsidR="00C034EA" w:rsidRDefault="00C034EA" w:rsidP="00C034EA">
      <w:pPr>
        <w:jc w:val="center"/>
        <w:rPr>
          <w:rFonts w:ascii="Cambria" w:eastAsia="Cambria" w:hAnsi="Cambria" w:cs="Cambria"/>
          <w:sz w:val="32"/>
          <w:szCs w:val="32"/>
        </w:rPr>
      </w:pPr>
    </w:p>
    <w:p w14:paraId="5CED5287" w14:textId="77777777" w:rsidR="00C034EA" w:rsidRDefault="00C034EA" w:rsidP="00C034EA">
      <w:pPr>
        <w:jc w:val="center"/>
        <w:rPr>
          <w:rFonts w:ascii="Cambria" w:eastAsia="Cambria" w:hAnsi="Cambria" w:cs="Cambria"/>
          <w:sz w:val="32"/>
          <w:szCs w:val="32"/>
        </w:rPr>
      </w:pPr>
    </w:p>
    <w:p w14:paraId="481A1D78" w14:textId="3F41D049" w:rsidR="00C034EA" w:rsidRPr="001D0D7B" w:rsidRDefault="00C034EA" w:rsidP="00C034EA">
      <w:pPr>
        <w:jc w:val="center"/>
        <w:rPr>
          <w:rFonts w:ascii="Cambria" w:eastAsia="Cambria" w:hAnsi="Cambria" w:cs="Cambria"/>
          <w:sz w:val="32"/>
          <w:szCs w:val="32"/>
        </w:rPr>
      </w:pPr>
      <w:r w:rsidRPr="001D0D7B">
        <w:rPr>
          <w:rFonts w:ascii="Cambria" w:eastAsia="Cambria" w:hAnsi="Cambria" w:cs="Cambria"/>
          <w:sz w:val="32"/>
          <w:szCs w:val="32"/>
        </w:rPr>
        <w:t xml:space="preserve">KURESSAARE AMETIKOOLI </w:t>
      </w:r>
      <w:r w:rsidR="00226F8F">
        <w:rPr>
          <w:rFonts w:ascii="Cambria" w:eastAsia="Cambria" w:hAnsi="Cambria" w:cs="Cambria"/>
          <w:sz w:val="32"/>
          <w:szCs w:val="32"/>
        </w:rPr>
        <w:t>TEGEVUSJUHENDAJA</w:t>
      </w:r>
      <w:r w:rsidRPr="001D0D7B">
        <w:rPr>
          <w:rFonts w:ascii="Cambria" w:eastAsia="Cambria" w:hAnsi="Cambria" w:cs="Cambria"/>
          <w:sz w:val="32"/>
          <w:szCs w:val="32"/>
        </w:rPr>
        <w:t xml:space="preserve"> ÕPPEKAVA</w:t>
      </w:r>
    </w:p>
    <w:p w14:paraId="2CE96BC6" w14:textId="77777777" w:rsidR="00C034EA" w:rsidRPr="001D0D7B" w:rsidRDefault="00C034EA" w:rsidP="00C034EA">
      <w:pPr>
        <w:jc w:val="center"/>
        <w:rPr>
          <w:rFonts w:ascii="Cambria" w:eastAsia="Cambria" w:hAnsi="Cambria" w:cs="Cambria"/>
          <w:sz w:val="32"/>
          <w:szCs w:val="32"/>
        </w:rPr>
      </w:pPr>
      <w:r w:rsidRPr="001D0D7B">
        <w:rPr>
          <w:rFonts w:ascii="Cambria" w:eastAsia="Cambria" w:hAnsi="Cambria" w:cs="Cambria"/>
          <w:sz w:val="32"/>
          <w:szCs w:val="32"/>
        </w:rPr>
        <w:t>MOODULITE RAKENDUSKAVA</w:t>
      </w:r>
    </w:p>
    <w:p w14:paraId="11D842FB" w14:textId="27E61F7A" w:rsidR="00C034EA" w:rsidRPr="001D0D7B" w:rsidRDefault="00C034EA" w:rsidP="00C034EA">
      <w:pPr>
        <w:jc w:val="center"/>
        <w:rPr>
          <w:rFonts w:ascii="Cambria" w:eastAsia="Cambria" w:hAnsi="Cambria" w:cs="Cambria"/>
          <w:sz w:val="32"/>
          <w:szCs w:val="32"/>
        </w:rPr>
      </w:pPr>
      <w:r>
        <w:rPr>
          <w:rFonts w:ascii="Cambria" w:eastAsia="Cambria" w:hAnsi="Cambria" w:cs="Cambria"/>
          <w:sz w:val="32"/>
          <w:szCs w:val="32"/>
        </w:rPr>
        <w:t>60</w:t>
      </w:r>
      <w:r w:rsidRPr="001D0D7B">
        <w:rPr>
          <w:rFonts w:ascii="Cambria" w:eastAsia="Cambria" w:hAnsi="Cambria" w:cs="Cambria"/>
          <w:sz w:val="32"/>
          <w:szCs w:val="32"/>
        </w:rPr>
        <w:t xml:space="preserve"> EKAP</w:t>
      </w:r>
    </w:p>
    <w:p w14:paraId="2797ACDD" w14:textId="308E4591" w:rsidR="00C034EA" w:rsidRDefault="00C034EA" w:rsidP="00C034EA">
      <w:r>
        <w:br w:type="page"/>
      </w:r>
    </w:p>
    <w:p w14:paraId="5D0F8FDC" w14:textId="77777777" w:rsidR="00197FDB" w:rsidRDefault="00197FDB" w:rsidP="00C034EA"/>
    <w:sdt>
      <w:sdtPr>
        <w:rPr>
          <w:rFonts w:ascii="Cambria" w:eastAsiaTheme="minorHAnsi" w:hAnsi="Cambria" w:cstheme="minorBidi"/>
          <w:color w:val="auto"/>
          <w:sz w:val="28"/>
          <w:szCs w:val="24"/>
          <w:lang w:eastAsia="en-US"/>
        </w:rPr>
        <w:id w:val="-349563636"/>
        <w:docPartObj>
          <w:docPartGallery w:val="Table of Contents"/>
          <w:docPartUnique/>
        </w:docPartObj>
      </w:sdtPr>
      <w:sdtEndPr>
        <w:rPr>
          <w:rFonts w:asciiTheme="minorHAnsi" w:hAnsiTheme="minorHAnsi"/>
          <w:b/>
          <w:bCs/>
        </w:rPr>
      </w:sdtEndPr>
      <w:sdtContent>
        <w:p w14:paraId="2E204D5E" w14:textId="177EC69A" w:rsidR="00134D49" w:rsidRPr="0021059A" w:rsidRDefault="00134D49" w:rsidP="00C034EA">
          <w:pPr>
            <w:pStyle w:val="Sisukorrapealkiri"/>
            <w:spacing w:line="240" w:lineRule="auto"/>
            <w:rPr>
              <w:rFonts w:ascii="Cambria" w:hAnsi="Cambria"/>
              <w:b/>
              <w:color w:val="auto"/>
            </w:rPr>
          </w:pPr>
          <w:r w:rsidRPr="0021059A">
            <w:rPr>
              <w:rFonts w:ascii="Cambria" w:hAnsi="Cambria"/>
              <w:b/>
              <w:color w:val="auto"/>
            </w:rPr>
            <w:t>Sisukord</w:t>
          </w:r>
        </w:p>
        <w:p w14:paraId="13A81438" w14:textId="000F5174" w:rsidR="00AD4A80" w:rsidRPr="00AD4A80" w:rsidRDefault="00134D49" w:rsidP="00AD4A80">
          <w:pPr>
            <w:pStyle w:val="SK1"/>
            <w:rPr>
              <w:b w:val="0"/>
            </w:rPr>
          </w:pPr>
          <w:r w:rsidRPr="004C4111">
            <w:rPr>
              <w:bCs/>
            </w:rPr>
            <w:fldChar w:fldCharType="begin"/>
          </w:r>
          <w:r w:rsidRPr="004C4111">
            <w:rPr>
              <w:bCs/>
            </w:rPr>
            <w:instrText xml:space="preserve"> TOC \o "1-3" \h \z \u </w:instrText>
          </w:r>
          <w:r w:rsidRPr="004C4111">
            <w:rPr>
              <w:bCs/>
            </w:rPr>
            <w:fldChar w:fldCharType="separate"/>
          </w:r>
        </w:p>
        <w:p w14:paraId="321C5FF1" w14:textId="52AC0A0F" w:rsidR="00AD4A80" w:rsidRPr="00AD4A80" w:rsidRDefault="00F807C8" w:rsidP="00AD4A80">
          <w:pPr>
            <w:pStyle w:val="SK1"/>
            <w:rPr>
              <w:rFonts w:asciiTheme="minorHAnsi" w:eastAsiaTheme="minorEastAsia" w:hAnsiTheme="minorHAnsi"/>
              <w:b w:val="0"/>
              <w:sz w:val="22"/>
              <w:szCs w:val="22"/>
              <w:lang w:eastAsia="et-EE"/>
            </w:rPr>
          </w:pPr>
          <w:hyperlink w:anchor="_Toc37072239" w:history="1">
            <w:r w:rsidR="00AD4A80" w:rsidRPr="00AD4A80">
              <w:rPr>
                <w:rStyle w:val="Hperlink"/>
                <w:rFonts w:eastAsia="Times New Roman" w:cs="Arial"/>
                <w:b w:val="0"/>
              </w:rPr>
              <w:t>Kliendi tegevusvõime hindamine ja tegevuste planeerimine</w:t>
            </w:r>
            <w:r w:rsidR="00AD4A80" w:rsidRPr="00AD4A80">
              <w:rPr>
                <w:b w:val="0"/>
                <w:webHidden/>
              </w:rPr>
              <w:tab/>
            </w:r>
            <w:r w:rsidR="00AD4A80" w:rsidRPr="00AD4A80">
              <w:rPr>
                <w:b w:val="0"/>
                <w:webHidden/>
              </w:rPr>
              <w:fldChar w:fldCharType="begin"/>
            </w:r>
            <w:r w:rsidR="00AD4A80" w:rsidRPr="00AD4A80">
              <w:rPr>
                <w:b w:val="0"/>
                <w:webHidden/>
              </w:rPr>
              <w:instrText xml:space="preserve"> PAGEREF _Toc37072239 \h </w:instrText>
            </w:r>
            <w:r w:rsidR="00AD4A80" w:rsidRPr="00AD4A80">
              <w:rPr>
                <w:b w:val="0"/>
                <w:webHidden/>
              </w:rPr>
            </w:r>
            <w:r w:rsidR="00AD4A80" w:rsidRPr="00AD4A80">
              <w:rPr>
                <w:b w:val="0"/>
                <w:webHidden/>
              </w:rPr>
              <w:fldChar w:fldCharType="separate"/>
            </w:r>
            <w:r w:rsidR="00AD4A80" w:rsidRPr="00AD4A80">
              <w:rPr>
                <w:b w:val="0"/>
                <w:webHidden/>
              </w:rPr>
              <w:t>3</w:t>
            </w:r>
            <w:r w:rsidR="00AD4A80" w:rsidRPr="00AD4A80">
              <w:rPr>
                <w:b w:val="0"/>
                <w:webHidden/>
              </w:rPr>
              <w:fldChar w:fldCharType="end"/>
            </w:r>
          </w:hyperlink>
        </w:p>
        <w:p w14:paraId="059971DA" w14:textId="312128BC" w:rsidR="00AD4A80" w:rsidRPr="00AD4A80" w:rsidRDefault="00F807C8" w:rsidP="00AD4A80">
          <w:pPr>
            <w:pStyle w:val="SK1"/>
            <w:rPr>
              <w:rFonts w:asciiTheme="minorHAnsi" w:eastAsiaTheme="minorEastAsia" w:hAnsiTheme="minorHAnsi"/>
              <w:b w:val="0"/>
              <w:sz w:val="22"/>
              <w:szCs w:val="22"/>
              <w:lang w:eastAsia="et-EE"/>
            </w:rPr>
          </w:pPr>
          <w:hyperlink w:anchor="_Toc37072240" w:history="1">
            <w:r w:rsidR="00AD4A80" w:rsidRPr="00AD4A80">
              <w:rPr>
                <w:rStyle w:val="Hperlink"/>
                <w:rFonts w:eastAsia="Times New Roman" w:cs="Arial"/>
                <w:b w:val="0"/>
              </w:rPr>
              <w:t>Kliendi juhendamine ja toetamine igapäevaelu toimingutes</w:t>
            </w:r>
            <w:r w:rsidR="00AD4A80" w:rsidRPr="00AD4A80">
              <w:rPr>
                <w:b w:val="0"/>
                <w:webHidden/>
              </w:rPr>
              <w:tab/>
            </w:r>
            <w:r w:rsidR="00AD4A80" w:rsidRPr="00AD4A80">
              <w:rPr>
                <w:b w:val="0"/>
                <w:webHidden/>
              </w:rPr>
              <w:fldChar w:fldCharType="begin"/>
            </w:r>
            <w:r w:rsidR="00AD4A80" w:rsidRPr="00AD4A80">
              <w:rPr>
                <w:b w:val="0"/>
                <w:webHidden/>
              </w:rPr>
              <w:instrText xml:space="preserve"> PAGEREF _Toc37072240 \h </w:instrText>
            </w:r>
            <w:r w:rsidR="00AD4A80" w:rsidRPr="00AD4A80">
              <w:rPr>
                <w:b w:val="0"/>
                <w:webHidden/>
              </w:rPr>
            </w:r>
            <w:r w:rsidR="00AD4A80" w:rsidRPr="00AD4A80">
              <w:rPr>
                <w:b w:val="0"/>
                <w:webHidden/>
              </w:rPr>
              <w:fldChar w:fldCharType="separate"/>
            </w:r>
            <w:r w:rsidR="00AD4A80" w:rsidRPr="00AD4A80">
              <w:rPr>
                <w:b w:val="0"/>
                <w:webHidden/>
              </w:rPr>
              <w:t>6</w:t>
            </w:r>
            <w:r w:rsidR="00AD4A80" w:rsidRPr="00AD4A80">
              <w:rPr>
                <w:b w:val="0"/>
                <w:webHidden/>
              </w:rPr>
              <w:fldChar w:fldCharType="end"/>
            </w:r>
          </w:hyperlink>
        </w:p>
        <w:p w14:paraId="6AB16EBE" w14:textId="3C11BE60" w:rsidR="00AD4A80" w:rsidRPr="00AD4A80" w:rsidRDefault="00F807C8" w:rsidP="00AD4A80">
          <w:pPr>
            <w:pStyle w:val="SK1"/>
            <w:rPr>
              <w:rFonts w:asciiTheme="minorHAnsi" w:eastAsiaTheme="minorEastAsia" w:hAnsiTheme="minorHAnsi"/>
              <w:b w:val="0"/>
              <w:sz w:val="22"/>
              <w:szCs w:val="22"/>
              <w:lang w:eastAsia="et-EE"/>
            </w:rPr>
          </w:pPr>
          <w:hyperlink w:anchor="_Toc37072241" w:history="1">
            <w:r w:rsidR="00AD4A80" w:rsidRPr="00AD4A80">
              <w:rPr>
                <w:rStyle w:val="Hperlink"/>
                <w:rFonts w:eastAsia="Times New Roman" w:cs="Arial"/>
                <w:b w:val="0"/>
              </w:rPr>
              <w:t>Õpitee ja töö muutuvas keskkonnas</w:t>
            </w:r>
            <w:r w:rsidR="00AD4A80" w:rsidRPr="00AD4A80">
              <w:rPr>
                <w:b w:val="0"/>
                <w:webHidden/>
              </w:rPr>
              <w:tab/>
            </w:r>
            <w:r w:rsidR="00AD4A80" w:rsidRPr="00AD4A80">
              <w:rPr>
                <w:b w:val="0"/>
                <w:webHidden/>
              </w:rPr>
              <w:fldChar w:fldCharType="begin"/>
            </w:r>
            <w:r w:rsidR="00AD4A80" w:rsidRPr="00AD4A80">
              <w:rPr>
                <w:b w:val="0"/>
                <w:webHidden/>
              </w:rPr>
              <w:instrText xml:space="preserve"> PAGEREF _Toc37072241 \h </w:instrText>
            </w:r>
            <w:r w:rsidR="00AD4A80" w:rsidRPr="00AD4A80">
              <w:rPr>
                <w:b w:val="0"/>
                <w:webHidden/>
              </w:rPr>
            </w:r>
            <w:r w:rsidR="00AD4A80" w:rsidRPr="00AD4A80">
              <w:rPr>
                <w:b w:val="0"/>
                <w:webHidden/>
              </w:rPr>
              <w:fldChar w:fldCharType="separate"/>
            </w:r>
            <w:r w:rsidR="00AD4A80" w:rsidRPr="00AD4A80">
              <w:rPr>
                <w:b w:val="0"/>
                <w:webHidden/>
              </w:rPr>
              <w:t>13</w:t>
            </w:r>
            <w:r w:rsidR="00AD4A80" w:rsidRPr="00AD4A80">
              <w:rPr>
                <w:b w:val="0"/>
                <w:webHidden/>
              </w:rPr>
              <w:fldChar w:fldCharType="end"/>
            </w:r>
          </w:hyperlink>
        </w:p>
        <w:p w14:paraId="33F251DB" w14:textId="3CF86B56" w:rsidR="00AD4A80" w:rsidRPr="00AD4A80" w:rsidRDefault="00F807C8" w:rsidP="00AD4A80">
          <w:pPr>
            <w:pStyle w:val="SK1"/>
            <w:rPr>
              <w:rFonts w:asciiTheme="minorHAnsi" w:eastAsiaTheme="minorEastAsia" w:hAnsiTheme="minorHAnsi"/>
              <w:b w:val="0"/>
              <w:sz w:val="22"/>
              <w:szCs w:val="22"/>
              <w:lang w:eastAsia="et-EE"/>
            </w:rPr>
          </w:pPr>
          <w:hyperlink w:anchor="_Toc37072242" w:history="1">
            <w:r w:rsidR="00AD4A80" w:rsidRPr="00AD4A80">
              <w:rPr>
                <w:rStyle w:val="Hperlink"/>
                <w:rFonts w:eastAsia="Times New Roman" w:cs="Arial"/>
                <w:b w:val="0"/>
              </w:rPr>
              <w:t>Töötamine sügava liitpuudega ja ebastabiilse remissiooniga isikutega</w:t>
            </w:r>
            <w:r w:rsidR="00AD4A80" w:rsidRPr="00AD4A80">
              <w:rPr>
                <w:b w:val="0"/>
                <w:webHidden/>
              </w:rPr>
              <w:tab/>
            </w:r>
            <w:r w:rsidR="00AD4A80" w:rsidRPr="00AD4A80">
              <w:rPr>
                <w:b w:val="0"/>
                <w:webHidden/>
              </w:rPr>
              <w:fldChar w:fldCharType="begin"/>
            </w:r>
            <w:r w:rsidR="00AD4A80" w:rsidRPr="00AD4A80">
              <w:rPr>
                <w:b w:val="0"/>
                <w:webHidden/>
              </w:rPr>
              <w:instrText xml:space="preserve"> PAGEREF _Toc37072242 \h </w:instrText>
            </w:r>
            <w:r w:rsidR="00AD4A80" w:rsidRPr="00AD4A80">
              <w:rPr>
                <w:b w:val="0"/>
                <w:webHidden/>
              </w:rPr>
            </w:r>
            <w:r w:rsidR="00AD4A80" w:rsidRPr="00AD4A80">
              <w:rPr>
                <w:b w:val="0"/>
                <w:webHidden/>
              </w:rPr>
              <w:fldChar w:fldCharType="separate"/>
            </w:r>
            <w:r w:rsidR="00AD4A80" w:rsidRPr="00AD4A80">
              <w:rPr>
                <w:b w:val="0"/>
                <w:webHidden/>
              </w:rPr>
              <w:t>17</w:t>
            </w:r>
            <w:r w:rsidR="00AD4A80" w:rsidRPr="00AD4A80">
              <w:rPr>
                <w:b w:val="0"/>
                <w:webHidden/>
              </w:rPr>
              <w:fldChar w:fldCharType="end"/>
            </w:r>
          </w:hyperlink>
        </w:p>
        <w:p w14:paraId="723B086F" w14:textId="6EFCB4F2" w:rsidR="00AD4A80" w:rsidRPr="00AD4A80" w:rsidRDefault="00F807C8" w:rsidP="00AD4A80">
          <w:pPr>
            <w:pStyle w:val="SK1"/>
            <w:rPr>
              <w:rFonts w:asciiTheme="minorHAnsi" w:eastAsiaTheme="minorEastAsia" w:hAnsiTheme="minorHAnsi"/>
              <w:b w:val="0"/>
              <w:sz w:val="22"/>
              <w:szCs w:val="22"/>
              <w:lang w:eastAsia="et-EE"/>
            </w:rPr>
          </w:pPr>
          <w:hyperlink w:anchor="_Toc37072243" w:history="1">
            <w:r w:rsidR="00AD4A80" w:rsidRPr="00AD4A80">
              <w:rPr>
                <w:rStyle w:val="Hperlink"/>
                <w:rFonts w:cs="Arial"/>
                <w:b w:val="0"/>
                <w:lang w:eastAsia="et-EE"/>
              </w:rPr>
              <w:t>Töötamise toetamine</w:t>
            </w:r>
            <w:r w:rsidR="00AD4A80" w:rsidRPr="00AD4A80">
              <w:rPr>
                <w:b w:val="0"/>
                <w:webHidden/>
              </w:rPr>
              <w:tab/>
            </w:r>
            <w:r w:rsidR="00AD4A80" w:rsidRPr="00AD4A80">
              <w:rPr>
                <w:b w:val="0"/>
                <w:webHidden/>
              </w:rPr>
              <w:fldChar w:fldCharType="begin"/>
            </w:r>
            <w:r w:rsidR="00AD4A80" w:rsidRPr="00AD4A80">
              <w:rPr>
                <w:b w:val="0"/>
                <w:webHidden/>
              </w:rPr>
              <w:instrText xml:space="preserve"> PAGEREF _Toc37072243 \h </w:instrText>
            </w:r>
            <w:r w:rsidR="00AD4A80" w:rsidRPr="00AD4A80">
              <w:rPr>
                <w:b w:val="0"/>
                <w:webHidden/>
              </w:rPr>
            </w:r>
            <w:r w:rsidR="00AD4A80" w:rsidRPr="00AD4A80">
              <w:rPr>
                <w:b w:val="0"/>
                <w:webHidden/>
              </w:rPr>
              <w:fldChar w:fldCharType="separate"/>
            </w:r>
            <w:r w:rsidR="00AD4A80" w:rsidRPr="00AD4A80">
              <w:rPr>
                <w:b w:val="0"/>
                <w:webHidden/>
              </w:rPr>
              <w:t>19</w:t>
            </w:r>
            <w:r w:rsidR="00AD4A80" w:rsidRPr="00AD4A80">
              <w:rPr>
                <w:b w:val="0"/>
                <w:webHidden/>
              </w:rPr>
              <w:fldChar w:fldCharType="end"/>
            </w:r>
          </w:hyperlink>
        </w:p>
        <w:p w14:paraId="5DBF8E45" w14:textId="1077D131" w:rsidR="00AD4A80" w:rsidRPr="00AD4A80" w:rsidRDefault="00F807C8" w:rsidP="00AD4A80">
          <w:pPr>
            <w:pStyle w:val="SK1"/>
            <w:rPr>
              <w:rFonts w:asciiTheme="minorHAnsi" w:eastAsiaTheme="minorEastAsia" w:hAnsiTheme="minorHAnsi"/>
              <w:b w:val="0"/>
              <w:sz w:val="22"/>
              <w:szCs w:val="22"/>
              <w:lang w:eastAsia="et-EE"/>
            </w:rPr>
          </w:pPr>
          <w:hyperlink w:anchor="_Toc37072244" w:history="1">
            <w:r w:rsidR="00AD4A80" w:rsidRPr="00AD4A80">
              <w:rPr>
                <w:rStyle w:val="Hperlink"/>
                <w:rFonts w:eastAsia="Times New Roman" w:cs="Arial"/>
                <w:b w:val="0"/>
              </w:rPr>
              <w:t>Sündmuskorralduse alused</w:t>
            </w:r>
            <w:r w:rsidR="00AD4A80" w:rsidRPr="00AD4A80">
              <w:rPr>
                <w:b w:val="0"/>
                <w:webHidden/>
              </w:rPr>
              <w:tab/>
            </w:r>
            <w:r w:rsidR="00AD4A80" w:rsidRPr="00AD4A80">
              <w:rPr>
                <w:b w:val="0"/>
                <w:webHidden/>
              </w:rPr>
              <w:fldChar w:fldCharType="begin"/>
            </w:r>
            <w:r w:rsidR="00AD4A80" w:rsidRPr="00AD4A80">
              <w:rPr>
                <w:b w:val="0"/>
                <w:webHidden/>
              </w:rPr>
              <w:instrText xml:space="preserve"> PAGEREF _Toc37072244 \h </w:instrText>
            </w:r>
            <w:r w:rsidR="00AD4A80" w:rsidRPr="00AD4A80">
              <w:rPr>
                <w:b w:val="0"/>
                <w:webHidden/>
              </w:rPr>
            </w:r>
            <w:r w:rsidR="00AD4A80" w:rsidRPr="00AD4A80">
              <w:rPr>
                <w:b w:val="0"/>
                <w:webHidden/>
              </w:rPr>
              <w:fldChar w:fldCharType="separate"/>
            </w:r>
            <w:r w:rsidR="00AD4A80" w:rsidRPr="00AD4A80">
              <w:rPr>
                <w:b w:val="0"/>
                <w:webHidden/>
              </w:rPr>
              <w:t>20</w:t>
            </w:r>
            <w:r w:rsidR="00AD4A80" w:rsidRPr="00AD4A80">
              <w:rPr>
                <w:b w:val="0"/>
                <w:webHidden/>
              </w:rPr>
              <w:fldChar w:fldCharType="end"/>
            </w:r>
          </w:hyperlink>
        </w:p>
        <w:p w14:paraId="18C1E853" w14:textId="4D1395A7" w:rsidR="00AD4A80" w:rsidRDefault="00F807C8" w:rsidP="00AD4A80">
          <w:pPr>
            <w:pStyle w:val="SK1"/>
            <w:rPr>
              <w:rFonts w:asciiTheme="minorHAnsi" w:eastAsiaTheme="minorEastAsia" w:hAnsiTheme="minorHAnsi"/>
              <w:b w:val="0"/>
              <w:sz w:val="22"/>
              <w:szCs w:val="22"/>
              <w:lang w:eastAsia="et-EE"/>
            </w:rPr>
          </w:pPr>
          <w:hyperlink w:anchor="_Toc37072245" w:history="1">
            <w:r w:rsidR="00AD4A80" w:rsidRPr="00AD4A80">
              <w:rPr>
                <w:rStyle w:val="Hperlink"/>
                <w:rFonts w:eastAsia="Times New Roman" w:cs="Arial"/>
                <w:b w:val="0"/>
              </w:rPr>
              <w:t>Erivajadusega lapse hoidmine peres</w:t>
            </w:r>
            <w:r w:rsidR="00AD4A80" w:rsidRPr="00AD4A80">
              <w:rPr>
                <w:b w:val="0"/>
                <w:webHidden/>
              </w:rPr>
              <w:tab/>
            </w:r>
            <w:r w:rsidR="00AD4A80" w:rsidRPr="00AD4A80">
              <w:rPr>
                <w:b w:val="0"/>
                <w:webHidden/>
              </w:rPr>
              <w:fldChar w:fldCharType="begin"/>
            </w:r>
            <w:r w:rsidR="00AD4A80" w:rsidRPr="00AD4A80">
              <w:rPr>
                <w:b w:val="0"/>
                <w:webHidden/>
              </w:rPr>
              <w:instrText xml:space="preserve"> PAGEREF _Toc37072245 \h </w:instrText>
            </w:r>
            <w:r w:rsidR="00AD4A80" w:rsidRPr="00AD4A80">
              <w:rPr>
                <w:b w:val="0"/>
                <w:webHidden/>
              </w:rPr>
            </w:r>
            <w:r w:rsidR="00AD4A80" w:rsidRPr="00AD4A80">
              <w:rPr>
                <w:b w:val="0"/>
                <w:webHidden/>
              </w:rPr>
              <w:fldChar w:fldCharType="separate"/>
            </w:r>
            <w:r w:rsidR="00AD4A80" w:rsidRPr="00AD4A80">
              <w:rPr>
                <w:b w:val="0"/>
                <w:webHidden/>
              </w:rPr>
              <w:t>21</w:t>
            </w:r>
            <w:r w:rsidR="00AD4A80" w:rsidRPr="00AD4A80">
              <w:rPr>
                <w:b w:val="0"/>
                <w:webHidden/>
              </w:rPr>
              <w:fldChar w:fldCharType="end"/>
            </w:r>
          </w:hyperlink>
        </w:p>
        <w:p w14:paraId="2844DBBA" w14:textId="1D87C197" w:rsidR="00134D49" w:rsidRDefault="00134D49" w:rsidP="00861C43">
          <w:pPr>
            <w:spacing w:line="360" w:lineRule="auto"/>
          </w:pPr>
          <w:r w:rsidRPr="004C4111">
            <w:rPr>
              <w:rFonts w:ascii="Cambria" w:hAnsi="Cambria"/>
              <w:bCs/>
              <w:sz w:val="24"/>
            </w:rPr>
            <w:fldChar w:fldCharType="end"/>
          </w:r>
        </w:p>
      </w:sdtContent>
    </w:sdt>
    <w:p w14:paraId="7E965276" w14:textId="67E66968" w:rsidR="00197FDB" w:rsidRDefault="00197FDB" w:rsidP="00C034EA"/>
    <w:p w14:paraId="0D66B465" w14:textId="3823329A" w:rsidR="00197FDB" w:rsidRDefault="00197FDB" w:rsidP="00C034EA"/>
    <w:p w14:paraId="3959025B" w14:textId="5D885AA2" w:rsidR="00790721" w:rsidRDefault="00790721">
      <w:r>
        <w:br w:type="page"/>
      </w:r>
    </w:p>
    <w:p w14:paraId="66721203" w14:textId="5E61E1C4" w:rsidR="00197FDB" w:rsidRPr="00B36C7B" w:rsidRDefault="00B36C7B" w:rsidP="00640F15">
      <w:pPr>
        <w:ind w:firstLine="720"/>
        <w:rPr>
          <w:rFonts w:ascii="Cambria" w:hAnsi="Cambria"/>
          <w:b/>
        </w:rPr>
      </w:pPr>
      <w:r w:rsidRPr="00B36C7B">
        <w:rPr>
          <w:rFonts w:ascii="Cambria" w:hAnsi="Cambria"/>
          <w:b/>
        </w:rPr>
        <w:lastRenderedPageBreak/>
        <w:t>I</w:t>
      </w:r>
      <w:r w:rsidR="002E3211">
        <w:rPr>
          <w:rFonts w:ascii="Cambria" w:hAnsi="Cambria"/>
          <w:b/>
        </w:rPr>
        <w:t>.</w:t>
      </w:r>
      <w:r w:rsidRPr="00B36C7B">
        <w:rPr>
          <w:rFonts w:ascii="Cambria" w:hAnsi="Cambria"/>
          <w:b/>
        </w:rPr>
        <w:t xml:space="preserve"> PÕHIÕPINGUTE MOODULID</w:t>
      </w:r>
      <w:r w:rsidR="00640F15">
        <w:rPr>
          <w:rFonts w:ascii="Cambria" w:hAnsi="Cambria"/>
          <w:b/>
        </w:rPr>
        <w:t xml:space="preserve"> – 50 EKAP</w:t>
      </w:r>
    </w:p>
    <w:p w14:paraId="45AB3A9E" w14:textId="77777777" w:rsidR="00B36C7B" w:rsidRDefault="00B36C7B" w:rsidP="00C034EA"/>
    <w:tbl>
      <w:tblPr>
        <w:tblStyle w:val="Kontuurtabel"/>
        <w:tblW w:w="0" w:type="auto"/>
        <w:tblInd w:w="194" w:type="dxa"/>
        <w:tblLook w:val="04A0" w:firstRow="1" w:lastRow="0" w:firstColumn="1" w:lastColumn="0" w:noHBand="0" w:noVBand="1"/>
      </w:tblPr>
      <w:tblGrid>
        <w:gridCol w:w="2937"/>
        <w:gridCol w:w="4268"/>
        <w:gridCol w:w="3673"/>
        <w:gridCol w:w="4624"/>
      </w:tblGrid>
      <w:tr w:rsidR="0055585A" w:rsidRPr="00EA0868" w14:paraId="4962D89D" w14:textId="77777777" w:rsidTr="00790721">
        <w:trPr>
          <w:trHeight w:val="416"/>
        </w:trPr>
        <w:tc>
          <w:tcPr>
            <w:tcW w:w="0" w:type="auto"/>
            <w:shd w:val="clear" w:color="auto" w:fill="BDD6EE" w:themeFill="accent5" w:themeFillTint="66"/>
            <w:vAlign w:val="center"/>
          </w:tcPr>
          <w:p w14:paraId="2033E255" w14:textId="59BE341A" w:rsidR="0055585A" w:rsidRPr="009F6550" w:rsidRDefault="0055585A" w:rsidP="00EA4C1C">
            <w:pPr>
              <w:jc w:val="center"/>
              <w:rPr>
                <w:rFonts w:ascii="Cambria" w:hAnsi="Cambria"/>
                <w:b/>
                <w:sz w:val="24"/>
              </w:rPr>
            </w:pPr>
            <w:r w:rsidRPr="009F6550">
              <w:rPr>
                <w:rFonts w:ascii="Cambria" w:hAnsi="Cambria"/>
                <w:b/>
                <w:sz w:val="24"/>
              </w:rPr>
              <w:t>1</w:t>
            </w:r>
          </w:p>
        </w:tc>
        <w:tc>
          <w:tcPr>
            <w:tcW w:w="0" w:type="auto"/>
            <w:gridSpan w:val="2"/>
            <w:shd w:val="clear" w:color="auto" w:fill="BDD6EE" w:themeFill="accent5" w:themeFillTint="66"/>
          </w:tcPr>
          <w:p w14:paraId="017E9B4B" w14:textId="66A6C949" w:rsidR="0055585A" w:rsidRPr="009F6550" w:rsidRDefault="0055585A" w:rsidP="00EA4C1C">
            <w:pPr>
              <w:pStyle w:val="Pealkiri1"/>
              <w:spacing w:after="240"/>
              <w:rPr>
                <w:sz w:val="24"/>
                <w:szCs w:val="24"/>
              </w:rPr>
            </w:pPr>
            <w:bookmarkStart w:id="0" w:name="_Toc35861597"/>
            <w:bookmarkStart w:id="1" w:name="_Toc37072239"/>
            <w:r w:rsidRPr="009F6550">
              <w:rPr>
                <w:rFonts w:eastAsia="Times New Roman" w:cs="Arial"/>
                <w:sz w:val="24"/>
                <w:szCs w:val="24"/>
              </w:rPr>
              <w:t>Kliendi tegevusvõime hindamine ja tegevuste planeerimine</w:t>
            </w:r>
            <w:bookmarkEnd w:id="0"/>
            <w:bookmarkEnd w:id="1"/>
          </w:p>
        </w:tc>
        <w:tc>
          <w:tcPr>
            <w:tcW w:w="0" w:type="auto"/>
            <w:shd w:val="clear" w:color="auto" w:fill="BDD6EE" w:themeFill="accent5" w:themeFillTint="66"/>
          </w:tcPr>
          <w:p w14:paraId="50E36D74" w14:textId="77777777" w:rsidR="00EA4C1C" w:rsidRPr="009F6550" w:rsidRDefault="0055585A" w:rsidP="00EA4C1C">
            <w:pPr>
              <w:jc w:val="center"/>
              <w:rPr>
                <w:rFonts w:ascii="Cambria" w:eastAsia="Times New Roman" w:hAnsi="Cambria" w:cs="Times New Roman"/>
                <w:b/>
                <w:sz w:val="24"/>
              </w:rPr>
            </w:pPr>
            <w:r w:rsidRPr="009F6550">
              <w:rPr>
                <w:rFonts w:ascii="Cambria" w:eastAsia="Times New Roman" w:hAnsi="Cambria" w:cs="Times New Roman"/>
                <w:b/>
                <w:sz w:val="24"/>
              </w:rPr>
              <w:t xml:space="preserve">18 EKAP </w:t>
            </w:r>
            <w:r w:rsidR="00EA4C1C" w:rsidRPr="009F6550">
              <w:rPr>
                <w:rFonts w:ascii="Cambria" w:eastAsia="Times New Roman" w:hAnsi="Cambria" w:cs="Times New Roman"/>
                <w:b/>
                <w:sz w:val="24"/>
              </w:rPr>
              <w:t xml:space="preserve">/ 468 tundi </w:t>
            </w:r>
          </w:p>
          <w:p w14:paraId="71183980" w14:textId="47CA8B34" w:rsidR="0055585A" w:rsidRPr="009F6550" w:rsidRDefault="0055585A" w:rsidP="00EA4C1C">
            <w:pPr>
              <w:spacing w:before="240"/>
              <w:jc w:val="center"/>
              <w:rPr>
                <w:rFonts w:ascii="Cambria" w:hAnsi="Cambria"/>
                <w:b/>
                <w:sz w:val="24"/>
              </w:rPr>
            </w:pPr>
            <w:r w:rsidRPr="009F6550">
              <w:rPr>
                <w:rFonts w:ascii="Cambria" w:eastAsia="Times New Roman" w:hAnsi="Cambria" w:cs="Times New Roman"/>
                <w:b/>
                <w:sz w:val="24"/>
              </w:rPr>
              <w:t>(sh praktika 6 EKAP</w:t>
            </w:r>
            <w:r w:rsidR="00EA4C1C" w:rsidRPr="009F6550">
              <w:rPr>
                <w:rFonts w:ascii="Cambria" w:eastAsia="Times New Roman" w:hAnsi="Cambria" w:cs="Times New Roman"/>
                <w:b/>
                <w:sz w:val="24"/>
              </w:rPr>
              <w:t xml:space="preserve"> / 156 tundi</w:t>
            </w:r>
            <w:r w:rsidRPr="009F6550">
              <w:rPr>
                <w:rFonts w:ascii="Cambria" w:eastAsia="Times New Roman" w:hAnsi="Cambria" w:cs="Times New Roman"/>
                <w:b/>
                <w:sz w:val="24"/>
              </w:rPr>
              <w:t xml:space="preserve">) </w:t>
            </w:r>
          </w:p>
        </w:tc>
      </w:tr>
      <w:tr w:rsidR="001645D5" w:rsidRPr="009F6550" w14:paraId="0DBCAAB1" w14:textId="77777777" w:rsidTr="00790721">
        <w:tc>
          <w:tcPr>
            <w:tcW w:w="0" w:type="auto"/>
            <w:gridSpan w:val="4"/>
            <w:tcBorders>
              <w:bottom w:val="single" w:sz="4" w:space="0" w:color="auto"/>
            </w:tcBorders>
          </w:tcPr>
          <w:p w14:paraId="2E65AD78" w14:textId="066AF4B1" w:rsidR="001645D5" w:rsidRPr="009F6550" w:rsidRDefault="001645D5" w:rsidP="00C034EA">
            <w:pPr>
              <w:tabs>
                <w:tab w:val="left" w:pos="1455"/>
              </w:tabs>
              <w:rPr>
                <w:rFonts w:ascii="Cambria" w:hAnsi="Cambria"/>
                <w:sz w:val="22"/>
                <w:szCs w:val="22"/>
              </w:rPr>
            </w:pPr>
            <w:r w:rsidRPr="009F6550">
              <w:rPr>
                <w:rFonts w:ascii="Cambria" w:hAnsi="Cambria"/>
                <w:b/>
                <w:sz w:val="22"/>
                <w:szCs w:val="22"/>
              </w:rPr>
              <w:t>Õpetajad:</w:t>
            </w:r>
            <w:r w:rsidR="003C1445" w:rsidRPr="009F6550">
              <w:rPr>
                <w:rFonts w:ascii="Cambria" w:hAnsi="Cambria"/>
                <w:sz w:val="22"/>
                <w:szCs w:val="22"/>
              </w:rPr>
              <w:t xml:space="preserve"> </w:t>
            </w:r>
            <w:r w:rsidR="0055585A" w:rsidRPr="009F6550">
              <w:rPr>
                <w:rFonts w:ascii="Cambria" w:eastAsia="Times New Roman" w:hAnsi="Cambria" w:cs="Times New Roman"/>
                <w:sz w:val="22"/>
                <w:szCs w:val="22"/>
                <w:lang w:eastAsia="et-EE"/>
              </w:rPr>
              <w:t>Maret Martinson, Margit Viidul, Sirje Pree, Anneli Tõru</w:t>
            </w:r>
          </w:p>
        </w:tc>
      </w:tr>
      <w:tr w:rsidR="007F483E" w:rsidRPr="009F6550" w14:paraId="43ED274F" w14:textId="77777777" w:rsidTr="00790721">
        <w:tc>
          <w:tcPr>
            <w:tcW w:w="0" w:type="auto"/>
            <w:gridSpan w:val="4"/>
            <w:shd w:val="clear" w:color="auto" w:fill="BDD6EE" w:themeFill="accent5" w:themeFillTint="66"/>
          </w:tcPr>
          <w:p w14:paraId="390D07B3" w14:textId="337AFC64" w:rsidR="007F483E" w:rsidRPr="009F6550" w:rsidRDefault="007F483E" w:rsidP="00C034EA">
            <w:pPr>
              <w:rPr>
                <w:rFonts w:ascii="Cambria" w:hAnsi="Cambria"/>
                <w:sz w:val="22"/>
                <w:szCs w:val="22"/>
              </w:rPr>
            </w:pPr>
            <w:r w:rsidRPr="009F6550">
              <w:rPr>
                <w:rFonts w:ascii="Cambria" w:hAnsi="Cambria"/>
                <w:b/>
                <w:sz w:val="22"/>
                <w:szCs w:val="22"/>
              </w:rPr>
              <w:t>Eesmärk:</w:t>
            </w:r>
            <w:r w:rsidR="005245F3" w:rsidRPr="009F6550">
              <w:rPr>
                <w:rFonts w:ascii="Cambria" w:hAnsi="Cambria"/>
                <w:sz w:val="22"/>
                <w:szCs w:val="22"/>
              </w:rPr>
              <w:t xml:space="preserve"> </w:t>
            </w:r>
            <w:r w:rsidR="0055585A" w:rsidRPr="009F6550">
              <w:rPr>
                <w:rFonts w:ascii="Cambria" w:eastAsia="Calibri" w:hAnsi="Cambria" w:cs="Times New Roman"/>
                <w:iCs/>
                <w:sz w:val="22"/>
                <w:szCs w:val="22"/>
              </w:rPr>
              <w:t>õpetusega taotletakse, et õpilane tuleb toime kliendi ja teda ümbritseva keskkonna tervikliku hindamisega ja planeerib tegevusplaani, toetudes hindamistulemustele</w:t>
            </w:r>
          </w:p>
        </w:tc>
      </w:tr>
      <w:tr w:rsidR="00EA4C1C" w:rsidRPr="009F6550" w14:paraId="511AFC9C" w14:textId="77777777" w:rsidTr="00790721">
        <w:tc>
          <w:tcPr>
            <w:tcW w:w="0" w:type="auto"/>
            <w:vAlign w:val="center"/>
          </w:tcPr>
          <w:p w14:paraId="7C09CDE6" w14:textId="77777777" w:rsidR="001645D5" w:rsidRPr="009F6550" w:rsidRDefault="001645D5" w:rsidP="00C034EA">
            <w:pPr>
              <w:jc w:val="center"/>
              <w:rPr>
                <w:rFonts w:ascii="Cambria" w:hAnsi="Cambria"/>
                <w:b/>
                <w:sz w:val="22"/>
                <w:szCs w:val="22"/>
              </w:rPr>
            </w:pPr>
            <w:r w:rsidRPr="009F6550">
              <w:rPr>
                <w:rFonts w:ascii="Cambria" w:hAnsi="Cambria"/>
                <w:b/>
                <w:sz w:val="22"/>
                <w:szCs w:val="22"/>
              </w:rPr>
              <w:t>Õpiväljundid</w:t>
            </w:r>
          </w:p>
        </w:tc>
        <w:tc>
          <w:tcPr>
            <w:tcW w:w="0" w:type="auto"/>
            <w:vAlign w:val="center"/>
          </w:tcPr>
          <w:p w14:paraId="1F2CE658" w14:textId="77777777" w:rsidR="001645D5" w:rsidRPr="009F6550" w:rsidRDefault="001645D5" w:rsidP="00C034EA">
            <w:pPr>
              <w:jc w:val="center"/>
              <w:rPr>
                <w:rFonts w:ascii="Cambria" w:hAnsi="Cambria"/>
                <w:b/>
                <w:sz w:val="22"/>
                <w:szCs w:val="22"/>
              </w:rPr>
            </w:pPr>
            <w:r w:rsidRPr="009F6550">
              <w:rPr>
                <w:rFonts w:ascii="Cambria" w:hAnsi="Cambria"/>
                <w:b/>
                <w:sz w:val="22"/>
                <w:szCs w:val="22"/>
              </w:rPr>
              <w:t>Hindamiskriteeriumid</w:t>
            </w:r>
          </w:p>
        </w:tc>
        <w:tc>
          <w:tcPr>
            <w:tcW w:w="0" w:type="auto"/>
            <w:vAlign w:val="center"/>
          </w:tcPr>
          <w:p w14:paraId="4B9BF334" w14:textId="54650FEF" w:rsidR="001645D5" w:rsidRPr="009F6550" w:rsidRDefault="001645D5" w:rsidP="00C034EA">
            <w:pPr>
              <w:jc w:val="center"/>
              <w:rPr>
                <w:rFonts w:ascii="Cambria" w:hAnsi="Cambria"/>
                <w:b/>
                <w:sz w:val="22"/>
                <w:szCs w:val="22"/>
              </w:rPr>
            </w:pPr>
            <w:r w:rsidRPr="009F6550">
              <w:rPr>
                <w:rFonts w:ascii="Cambria" w:hAnsi="Cambria"/>
                <w:b/>
                <w:sz w:val="22"/>
                <w:szCs w:val="22"/>
              </w:rPr>
              <w:t>Hindamisülesanded</w:t>
            </w:r>
          </w:p>
        </w:tc>
        <w:tc>
          <w:tcPr>
            <w:tcW w:w="0" w:type="auto"/>
            <w:vAlign w:val="center"/>
          </w:tcPr>
          <w:p w14:paraId="38CDFACA" w14:textId="77777777" w:rsidR="001645D5" w:rsidRPr="009F6550" w:rsidRDefault="001645D5" w:rsidP="00C034EA">
            <w:pPr>
              <w:jc w:val="center"/>
              <w:rPr>
                <w:rFonts w:ascii="Cambria" w:hAnsi="Cambria"/>
                <w:b/>
                <w:sz w:val="22"/>
                <w:szCs w:val="22"/>
              </w:rPr>
            </w:pPr>
            <w:r w:rsidRPr="009F6550">
              <w:rPr>
                <w:rFonts w:ascii="Cambria" w:hAnsi="Cambria"/>
                <w:b/>
                <w:sz w:val="22"/>
                <w:szCs w:val="22"/>
              </w:rPr>
              <w:t>Teemad</w:t>
            </w:r>
          </w:p>
        </w:tc>
      </w:tr>
      <w:tr w:rsidR="00EA4C1C" w:rsidRPr="009F6550" w14:paraId="4E64DE29" w14:textId="77777777" w:rsidTr="00790721">
        <w:trPr>
          <w:trHeight w:val="305"/>
        </w:trPr>
        <w:tc>
          <w:tcPr>
            <w:tcW w:w="0" w:type="auto"/>
          </w:tcPr>
          <w:p w14:paraId="1359D5B9" w14:textId="1F992808" w:rsidR="0055585A" w:rsidRPr="009F6550" w:rsidRDefault="00EA4C1C" w:rsidP="0055585A">
            <w:pPr>
              <w:rPr>
                <w:rFonts w:ascii="Cambria" w:hAnsi="Cambria"/>
                <w:sz w:val="22"/>
                <w:szCs w:val="22"/>
              </w:rPr>
            </w:pPr>
            <w:r w:rsidRPr="009F6550">
              <w:rPr>
                <w:rFonts w:ascii="Cambria" w:eastAsia="Times New Roman" w:hAnsi="Cambria" w:cs="Times New Roman"/>
                <w:b/>
                <w:sz w:val="22"/>
                <w:szCs w:val="22"/>
                <w:lang w:eastAsia="et-EE"/>
              </w:rPr>
              <w:t>ÕV 1.</w:t>
            </w:r>
            <w:r w:rsidRPr="009F6550">
              <w:rPr>
                <w:rFonts w:ascii="Cambria" w:eastAsia="Times New Roman" w:hAnsi="Cambria" w:cs="Times New Roman"/>
                <w:sz w:val="22"/>
                <w:szCs w:val="22"/>
                <w:lang w:eastAsia="et-EE"/>
              </w:rPr>
              <w:t xml:space="preserve"> h</w:t>
            </w:r>
            <w:r w:rsidR="0055585A" w:rsidRPr="009F6550">
              <w:rPr>
                <w:rFonts w:ascii="Cambria" w:eastAsia="Times New Roman" w:hAnsi="Cambria" w:cs="Times New Roman"/>
                <w:sz w:val="22"/>
                <w:szCs w:val="22"/>
                <w:lang w:eastAsia="et-EE"/>
              </w:rPr>
              <w:t>indab klienti kui tervikut, kasutades ajakohast hindamismetoodikat (vaatlus, intervjuu, dokumentatsioon) ja haldab vastavaid dokumente</w:t>
            </w:r>
          </w:p>
        </w:tc>
        <w:tc>
          <w:tcPr>
            <w:tcW w:w="0" w:type="auto"/>
          </w:tcPr>
          <w:p w14:paraId="0C87E01D" w14:textId="080F5E78" w:rsidR="0055585A" w:rsidRPr="009F6550" w:rsidRDefault="00EA4C1C"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HK 1.1.</w:t>
            </w:r>
            <w:r w:rsidRPr="009F6550">
              <w:rPr>
                <w:rFonts w:ascii="Cambria" w:eastAsia="Times New Roman" w:hAnsi="Cambria" w:cs="Times New Roman"/>
                <w:sz w:val="22"/>
                <w:szCs w:val="22"/>
                <w:lang w:eastAsia="et-EE"/>
              </w:rPr>
              <w:t xml:space="preserve"> k</w:t>
            </w:r>
            <w:r w:rsidR="0055585A" w:rsidRPr="009F6550">
              <w:rPr>
                <w:rFonts w:ascii="Cambria" w:eastAsia="Times New Roman" w:hAnsi="Cambria" w:cs="Times New Roman"/>
                <w:sz w:val="22"/>
                <w:szCs w:val="22"/>
                <w:lang w:eastAsia="et-EE"/>
              </w:rPr>
              <w:t>irjeldab kliendi tugevaid külgi ja kõrval-abi vajadust, leides tasakaalu tema soovide, harjumuste, seisundi ja teenusest tulenevate võimaluste vahel</w:t>
            </w:r>
          </w:p>
          <w:p w14:paraId="53AD6185" w14:textId="2030C31C" w:rsidR="0055585A" w:rsidRPr="009F6550" w:rsidRDefault="00EA4C1C"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HK 1.2.</w:t>
            </w:r>
            <w:r w:rsidRPr="009F6550">
              <w:rPr>
                <w:rFonts w:ascii="Cambria" w:eastAsia="Times New Roman" w:hAnsi="Cambria" w:cs="Times New Roman"/>
                <w:sz w:val="22"/>
                <w:szCs w:val="22"/>
                <w:lang w:eastAsia="et-EE"/>
              </w:rPr>
              <w:t xml:space="preserve"> s</w:t>
            </w:r>
            <w:r w:rsidR="0055585A" w:rsidRPr="009F6550">
              <w:rPr>
                <w:rFonts w:ascii="Cambria" w:eastAsia="Times New Roman" w:hAnsi="Cambria" w:cs="Times New Roman"/>
                <w:sz w:val="22"/>
                <w:szCs w:val="22"/>
                <w:lang w:eastAsia="et-EE"/>
              </w:rPr>
              <w:t xml:space="preserve">eostab ja kirjeldab kliendi tähenduslikku käitumist tema emotsionaalse arengu tasemega arengupsühholoogia teadmistele toetudes </w:t>
            </w:r>
          </w:p>
          <w:p w14:paraId="3D8312DE" w14:textId="50A7E4F4" w:rsidR="0055585A" w:rsidRPr="009F6550" w:rsidRDefault="00EA4C1C"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HK 1.3.</w:t>
            </w:r>
            <w:r w:rsidRPr="009F6550">
              <w:rPr>
                <w:rFonts w:ascii="Cambria" w:eastAsia="Times New Roman" w:hAnsi="Cambria" w:cs="Times New Roman"/>
                <w:sz w:val="22"/>
                <w:szCs w:val="22"/>
                <w:lang w:eastAsia="et-EE"/>
              </w:rPr>
              <w:t xml:space="preserve"> h</w:t>
            </w:r>
            <w:r w:rsidR="0055585A" w:rsidRPr="009F6550">
              <w:rPr>
                <w:rFonts w:ascii="Cambria" w:eastAsia="Times New Roman" w:hAnsi="Cambria" w:cs="Times New Roman"/>
                <w:sz w:val="22"/>
                <w:szCs w:val="22"/>
                <w:lang w:eastAsia="et-EE"/>
              </w:rPr>
              <w:t>indab klienti ja tema keskkonda kui tervikut, tuginedes dokumentatsioonile, vaatlusandmetele ning vahetule suhtlusele kliendi ja tema võrgustikuga ajakohasest hindamismetoodikast lähtuvalt</w:t>
            </w:r>
          </w:p>
          <w:p w14:paraId="6877A989" w14:textId="10C8B980" w:rsidR="0055585A" w:rsidRPr="009F6550" w:rsidRDefault="00EA4C1C"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HK 1.4.</w:t>
            </w:r>
            <w:r w:rsidRPr="009F6550">
              <w:rPr>
                <w:rFonts w:ascii="Cambria" w:eastAsia="Times New Roman" w:hAnsi="Cambria" w:cs="Times New Roman"/>
                <w:sz w:val="22"/>
                <w:szCs w:val="22"/>
                <w:lang w:eastAsia="et-EE"/>
              </w:rPr>
              <w:t xml:space="preserve"> a</w:t>
            </w:r>
            <w:r w:rsidR="0055585A" w:rsidRPr="009F6550">
              <w:rPr>
                <w:rFonts w:ascii="Cambria" w:eastAsia="Times New Roman" w:hAnsi="Cambria" w:cs="Times New Roman"/>
                <w:sz w:val="22"/>
                <w:szCs w:val="22"/>
                <w:lang w:eastAsia="et-EE"/>
              </w:rPr>
              <w:t xml:space="preserve">nalüüsib kliendi tegevusvõimet tuginedes hindamistulemustele, arvestades sihtgrupi eripäraga </w:t>
            </w:r>
          </w:p>
          <w:p w14:paraId="51AFD345" w14:textId="6983C3EB" w:rsidR="0055585A" w:rsidRPr="009F6550" w:rsidRDefault="00EA4C1C" w:rsidP="0055585A">
            <w:pPr>
              <w:rPr>
                <w:rFonts w:ascii="Cambria" w:hAnsi="Cambria" w:cs="Times New Roman"/>
                <w:sz w:val="22"/>
                <w:szCs w:val="22"/>
              </w:rPr>
            </w:pPr>
            <w:r w:rsidRPr="009F6550">
              <w:rPr>
                <w:rFonts w:ascii="Cambria" w:eastAsia="Times New Roman" w:hAnsi="Cambria" w:cs="Times New Roman"/>
                <w:b/>
                <w:sz w:val="22"/>
                <w:szCs w:val="22"/>
                <w:lang w:eastAsia="et-EE"/>
              </w:rPr>
              <w:t xml:space="preserve">HK </w:t>
            </w:r>
            <w:r w:rsidR="0055585A" w:rsidRPr="009F6550">
              <w:rPr>
                <w:rFonts w:ascii="Cambria" w:eastAsia="Times New Roman" w:hAnsi="Cambria" w:cs="Times New Roman"/>
                <w:b/>
                <w:sz w:val="22"/>
                <w:szCs w:val="22"/>
                <w:lang w:eastAsia="et-EE"/>
              </w:rPr>
              <w:t>1.5.</w:t>
            </w:r>
            <w:r w:rsidRPr="009F6550">
              <w:rPr>
                <w:rFonts w:ascii="Cambria" w:hAnsi="Cambria" w:cs="Times New Roman"/>
                <w:sz w:val="22"/>
                <w:szCs w:val="22"/>
              </w:rPr>
              <w:t xml:space="preserve"> k</w:t>
            </w:r>
            <w:r w:rsidR="0055585A" w:rsidRPr="009F6550">
              <w:rPr>
                <w:rFonts w:ascii="Cambria" w:hAnsi="Cambria" w:cs="Times New Roman"/>
                <w:sz w:val="22"/>
                <w:szCs w:val="22"/>
              </w:rPr>
              <w:t>oostab ja selgitab konkreetse juhtumi põhjal koostöö võrgustiku loomist ja iseenda käitumist selles</w:t>
            </w:r>
          </w:p>
          <w:p w14:paraId="6148EA7C" w14:textId="28FC8D82" w:rsidR="0055585A" w:rsidRPr="009F6550" w:rsidRDefault="00EA4C1C"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HK 1.6.</w:t>
            </w:r>
            <w:r w:rsidRPr="009F6550">
              <w:rPr>
                <w:rFonts w:ascii="Cambria" w:eastAsia="Times New Roman" w:hAnsi="Cambria" w:cs="Times New Roman"/>
                <w:sz w:val="22"/>
                <w:szCs w:val="22"/>
                <w:lang w:eastAsia="et-EE"/>
              </w:rPr>
              <w:t xml:space="preserve"> s</w:t>
            </w:r>
            <w:r w:rsidR="0055585A" w:rsidRPr="009F6550">
              <w:rPr>
                <w:rFonts w:ascii="Cambria" w:eastAsia="Times New Roman" w:hAnsi="Cambria" w:cs="Times New Roman"/>
                <w:sz w:val="22"/>
                <w:szCs w:val="22"/>
                <w:lang w:eastAsia="et-EE"/>
              </w:rPr>
              <w:t>eostab oma tegevust valdkonnas kehtiva seadusandlusega, lähtudes asutuse eesmärkidest ning arvestades kliendi vajadustega</w:t>
            </w:r>
          </w:p>
          <w:p w14:paraId="455890E1" w14:textId="081E28C9" w:rsidR="0055585A" w:rsidRPr="009F6550" w:rsidRDefault="00EA4C1C"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HK 1.7.</w:t>
            </w:r>
            <w:r w:rsidRPr="009F6550">
              <w:rPr>
                <w:rFonts w:ascii="Cambria" w:eastAsia="Times New Roman" w:hAnsi="Cambria" w:cs="Times New Roman"/>
                <w:sz w:val="22"/>
                <w:szCs w:val="22"/>
                <w:lang w:eastAsia="et-EE"/>
              </w:rPr>
              <w:t xml:space="preserve"> k</w:t>
            </w:r>
            <w:r w:rsidR="0055585A" w:rsidRPr="009F6550">
              <w:rPr>
                <w:rFonts w:ascii="Cambria" w:eastAsia="Times New Roman" w:hAnsi="Cambria" w:cs="Times New Roman"/>
                <w:sz w:val="22"/>
                <w:szCs w:val="22"/>
                <w:lang w:eastAsia="et-EE"/>
              </w:rPr>
              <w:t xml:space="preserve">asutab info otsimisel erinevaid usaldusväärseid andmebaase (sh Riigi Teataja ) </w:t>
            </w:r>
          </w:p>
          <w:p w14:paraId="7868E701" w14:textId="6EB76418" w:rsidR="0055585A" w:rsidRPr="009F6550" w:rsidRDefault="0055585A" w:rsidP="0055585A">
            <w:pPr>
              <w:jc w:val="both"/>
              <w:rPr>
                <w:rFonts w:ascii="Cambria" w:hAnsi="Cambria"/>
                <w:sz w:val="22"/>
                <w:szCs w:val="22"/>
              </w:rPr>
            </w:pPr>
          </w:p>
        </w:tc>
        <w:tc>
          <w:tcPr>
            <w:tcW w:w="0" w:type="auto"/>
          </w:tcPr>
          <w:p w14:paraId="2B6C656B" w14:textId="4D86082D" w:rsidR="0055585A" w:rsidRPr="009F6550" w:rsidRDefault="0055585A"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1.</w:t>
            </w:r>
            <w:r w:rsidRPr="009F6550">
              <w:rPr>
                <w:rFonts w:ascii="Cambria" w:eastAsia="Times New Roman" w:hAnsi="Cambria" w:cs="Times New Roman"/>
                <w:sz w:val="22"/>
                <w:szCs w:val="22"/>
                <w:lang w:eastAsia="et-EE"/>
              </w:rPr>
              <w:t xml:space="preserve"> </w:t>
            </w:r>
            <w:r w:rsidRPr="009F6550">
              <w:rPr>
                <w:rFonts w:ascii="Cambria" w:eastAsia="Times New Roman" w:hAnsi="Cambria" w:cs="Times New Roman"/>
                <w:b/>
                <w:sz w:val="22"/>
                <w:szCs w:val="22"/>
                <w:lang w:eastAsia="et-EE"/>
              </w:rPr>
              <w:t>Probleemülesanne:</w:t>
            </w:r>
            <w:r w:rsidRPr="009F6550">
              <w:rPr>
                <w:rFonts w:ascii="Cambria" w:eastAsia="Times New Roman" w:hAnsi="Cambria" w:cs="Times New Roman"/>
                <w:sz w:val="22"/>
                <w:szCs w:val="22"/>
                <w:lang w:eastAsia="et-EE"/>
              </w:rPr>
              <w:t xml:space="preserve"> </w:t>
            </w:r>
          </w:p>
          <w:p w14:paraId="787B8E9D" w14:textId="77777777" w:rsidR="0055585A" w:rsidRPr="009F6550" w:rsidRDefault="0055585A" w:rsidP="0055585A">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kliendi võrgustikukaardi koostamine ja esitlemine;</w:t>
            </w:r>
          </w:p>
          <w:p w14:paraId="3D6033A3" w14:textId="77777777" w:rsidR="00640F15" w:rsidRDefault="00640F15" w:rsidP="0055585A">
            <w:pPr>
              <w:rPr>
                <w:rFonts w:ascii="Cambria" w:eastAsia="Times New Roman" w:hAnsi="Cambria" w:cs="Times New Roman"/>
                <w:b/>
                <w:sz w:val="22"/>
                <w:szCs w:val="22"/>
                <w:lang w:eastAsia="et-EE"/>
              </w:rPr>
            </w:pPr>
          </w:p>
          <w:p w14:paraId="371B0796" w14:textId="2BB0EC26" w:rsidR="0055585A" w:rsidRPr="009F6550" w:rsidRDefault="0055585A" w:rsidP="0055585A">
            <w:pPr>
              <w:rPr>
                <w:rFonts w:ascii="Cambria" w:eastAsia="Times New Roman" w:hAnsi="Cambria" w:cs="Times New Roman"/>
                <w:b/>
                <w:sz w:val="22"/>
                <w:szCs w:val="22"/>
                <w:lang w:eastAsia="et-EE"/>
              </w:rPr>
            </w:pPr>
            <w:r w:rsidRPr="009F6550">
              <w:rPr>
                <w:rFonts w:ascii="Cambria" w:eastAsia="Times New Roman" w:hAnsi="Cambria" w:cs="Times New Roman"/>
                <w:b/>
                <w:sz w:val="22"/>
                <w:szCs w:val="22"/>
                <w:lang w:eastAsia="et-EE"/>
              </w:rPr>
              <w:t>2.</w:t>
            </w:r>
            <w:r w:rsidRPr="009F6550">
              <w:rPr>
                <w:rFonts w:ascii="Cambria" w:eastAsia="Times New Roman" w:hAnsi="Cambria" w:cs="Times New Roman"/>
                <w:sz w:val="22"/>
                <w:szCs w:val="22"/>
                <w:lang w:eastAsia="et-EE"/>
              </w:rPr>
              <w:t xml:space="preserve"> </w:t>
            </w:r>
            <w:r w:rsidR="00EA4C1C" w:rsidRPr="009F6550">
              <w:rPr>
                <w:rFonts w:ascii="Cambria" w:eastAsia="Times New Roman" w:hAnsi="Cambria" w:cs="Times New Roman"/>
                <w:b/>
                <w:sz w:val="22"/>
                <w:szCs w:val="22"/>
                <w:lang w:eastAsia="et-EE"/>
              </w:rPr>
              <w:t>I</w:t>
            </w:r>
            <w:r w:rsidRPr="009F6550">
              <w:rPr>
                <w:rFonts w:ascii="Cambria" w:eastAsia="Times New Roman" w:hAnsi="Cambria" w:cs="Times New Roman"/>
                <w:b/>
                <w:sz w:val="22"/>
                <w:szCs w:val="22"/>
                <w:lang w:eastAsia="et-EE"/>
              </w:rPr>
              <w:t>seseisev töö koos seminariga:</w:t>
            </w:r>
          </w:p>
          <w:p w14:paraId="22FEC45C" w14:textId="29EE6B8E" w:rsidR="0055585A" w:rsidRPr="009F6550" w:rsidRDefault="00EA4C1C" w:rsidP="0055585A">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kliendi arengut, sh</w:t>
            </w:r>
            <w:r w:rsidR="0055585A" w:rsidRPr="009F6550">
              <w:rPr>
                <w:rFonts w:ascii="Cambria" w:eastAsia="Times New Roman" w:hAnsi="Cambria" w:cs="Times New Roman"/>
                <w:sz w:val="22"/>
                <w:szCs w:val="22"/>
                <w:lang w:eastAsia="et-EE"/>
              </w:rPr>
              <w:t xml:space="preserve"> emotsionaalset seisundit mõjutavate faktorite ja keskkonna kirjeldamine </w:t>
            </w:r>
          </w:p>
          <w:p w14:paraId="3315FE5C" w14:textId="77777777" w:rsidR="00640F15" w:rsidRDefault="00640F15" w:rsidP="0055585A">
            <w:pPr>
              <w:rPr>
                <w:rFonts w:ascii="Cambria" w:eastAsia="Times New Roman" w:hAnsi="Cambria" w:cs="Times New Roman"/>
                <w:b/>
                <w:sz w:val="22"/>
                <w:szCs w:val="22"/>
                <w:lang w:eastAsia="et-EE"/>
              </w:rPr>
            </w:pPr>
          </w:p>
          <w:p w14:paraId="22BFC01C" w14:textId="2FB44DB6" w:rsidR="0055585A" w:rsidRPr="009F6550" w:rsidRDefault="0055585A" w:rsidP="0055585A">
            <w:pPr>
              <w:rPr>
                <w:rFonts w:ascii="Cambria" w:eastAsia="Calibri" w:hAnsi="Cambria" w:cs="Times New Roman"/>
                <w:sz w:val="22"/>
                <w:szCs w:val="22"/>
              </w:rPr>
            </w:pPr>
            <w:r w:rsidRPr="009F6550">
              <w:rPr>
                <w:rFonts w:ascii="Cambria" w:eastAsia="Times New Roman" w:hAnsi="Cambria" w:cs="Times New Roman"/>
                <w:b/>
                <w:sz w:val="22"/>
                <w:szCs w:val="22"/>
                <w:lang w:eastAsia="et-EE"/>
              </w:rPr>
              <w:t>3.</w:t>
            </w:r>
            <w:r w:rsidRPr="009F6550">
              <w:rPr>
                <w:rFonts w:ascii="Cambria" w:eastAsia="Times New Roman" w:hAnsi="Cambria" w:cs="Times New Roman"/>
                <w:sz w:val="22"/>
                <w:szCs w:val="22"/>
                <w:lang w:eastAsia="et-EE"/>
              </w:rPr>
              <w:t xml:space="preserve"> </w:t>
            </w:r>
            <w:r w:rsidR="00EA4C1C" w:rsidRPr="009F6550">
              <w:rPr>
                <w:rFonts w:ascii="Cambria" w:eastAsia="Calibri" w:hAnsi="Cambria" w:cs="Times New Roman"/>
                <w:b/>
                <w:sz w:val="22"/>
                <w:szCs w:val="22"/>
              </w:rPr>
              <w:t>Praktilised probleemi</w:t>
            </w:r>
            <w:r w:rsidRPr="009F6550">
              <w:rPr>
                <w:rFonts w:ascii="Cambria" w:eastAsia="Calibri" w:hAnsi="Cambria" w:cs="Times New Roman"/>
                <w:b/>
                <w:sz w:val="22"/>
                <w:szCs w:val="22"/>
              </w:rPr>
              <w:t>lahendamise ülesanded:</w:t>
            </w:r>
            <w:r w:rsidR="00EA4C1C" w:rsidRPr="009F6550">
              <w:rPr>
                <w:rFonts w:ascii="Cambria" w:eastAsia="Calibri" w:hAnsi="Cambria" w:cs="Times New Roman"/>
                <w:sz w:val="22"/>
                <w:szCs w:val="22"/>
              </w:rPr>
              <w:t xml:space="preserve"> erinevad rollid – </w:t>
            </w:r>
            <w:r w:rsidRPr="009F6550">
              <w:rPr>
                <w:rFonts w:ascii="Cambria" w:eastAsia="Calibri" w:hAnsi="Cambria" w:cs="Times New Roman"/>
                <w:sz w:val="22"/>
                <w:szCs w:val="22"/>
              </w:rPr>
              <w:t>tegevusjuhendaja, läheda</w:t>
            </w:r>
            <w:r w:rsidR="00EA4C1C" w:rsidRPr="009F6550">
              <w:rPr>
                <w:rFonts w:ascii="Cambria" w:eastAsia="Calibri" w:hAnsi="Cambria" w:cs="Times New Roman"/>
                <w:sz w:val="22"/>
                <w:szCs w:val="22"/>
              </w:rPr>
              <w:t>ne, klient, juhtumi korraldaja;</w:t>
            </w:r>
            <w:r w:rsidRPr="009F6550">
              <w:rPr>
                <w:rFonts w:ascii="Cambria" w:eastAsia="Calibri" w:hAnsi="Cambria" w:cs="Times New Roman"/>
                <w:sz w:val="22"/>
                <w:szCs w:val="22"/>
              </w:rPr>
              <w:t xml:space="preserve"> meeskonnatöö oskuste demonstreerimine </w:t>
            </w:r>
          </w:p>
          <w:p w14:paraId="21CB1353" w14:textId="77777777" w:rsidR="00640F15" w:rsidRDefault="00640F15" w:rsidP="0055585A">
            <w:pPr>
              <w:rPr>
                <w:rFonts w:ascii="Cambria" w:eastAsia="Times New Roman" w:hAnsi="Cambria" w:cs="Times New Roman"/>
                <w:b/>
                <w:sz w:val="22"/>
                <w:szCs w:val="22"/>
                <w:lang w:eastAsia="et-EE"/>
              </w:rPr>
            </w:pPr>
          </w:p>
          <w:p w14:paraId="3139BEF9" w14:textId="5222F2D7" w:rsidR="0055585A" w:rsidRPr="009F6550" w:rsidRDefault="0055585A"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4.</w:t>
            </w:r>
            <w:r w:rsidRPr="009F6550">
              <w:rPr>
                <w:rFonts w:ascii="Cambria" w:eastAsia="Times New Roman" w:hAnsi="Cambria" w:cs="Times New Roman"/>
                <w:sz w:val="22"/>
                <w:szCs w:val="22"/>
                <w:lang w:eastAsia="et-EE"/>
              </w:rPr>
              <w:t xml:space="preserve"> </w:t>
            </w:r>
            <w:r w:rsidRPr="009F6550">
              <w:rPr>
                <w:rFonts w:ascii="Cambria" w:eastAsia="Times New Roman" w:hAnsi="Cambria" w:cs="Times New Roman"/>
                <w:b/>
                <w:sz w:val="22"/>
                <w:szCs w:val="22"/>
                <w:lang w:eastAsia="et-EE"/>
              </w:rPr>
              <w:t>Kirjalik töö praktikal kogetu põhjal</w:t>
            </w:r>
            <w:r w:rsidRPr="009F6550">
              <w:rPr>
                <w:rFonts w:ascii="Cambria" w:eastAsia="Times New Roman" w:hAnsi="Cambria" w:cs="Times New Roman"/>
                <w:sz w:val="22"/>
                <w:szCs w:val="22"/>
                <w:lang w:eastAsia="et-EE"/>
              </w:rPr>
              <w:t>: ühe kliendi tegevusvõime hindamise etapid ja tegevusvõime analüüs</w:t>
            </w:r>
          </w:p>
          <w:p w14:paraId="54B7BB97" w14:textId="77777777" w:rsidR="00640F15" w:rsidRDefault="00640F15" w:rsidP="0055585A">
            <w:pPr>
              <w:rPr>
                <w:rFonts w:ascii="Cambria" w:eastAsia="Times New Roman" w:hAnsi="Cambria" w:cs="Times New Roman"/>
                <w:b/>
                <w:sz w:val="22"/>
                <w:szCs w:val="22"/>
                <w:lang w:eastAsia="et-EE"/>
              </w:rPr>
            </w:pPr>
          </w:p>
          <w:p w14:paraId="39810D52" w14:textId="50FB534E" w:rsidR="0055585A" w:rsidRPr="009F6550" w:rsidRDefault="0055585A" w:rsidP="0055585A">
            <w:pPr>
              <w:rPr>
                <w:rFonts w:ascii="Cambria" w:hAnsi="Cambria"/>
                <w:sz w:val="22"/>
                <w:szCs w:val="22"/>
              </w:rPr>
            </w:pPr>
            <w:r w:rsidRPr="009F6550">
              <w:rPr>
                <w:rFonts w:ascii="Cambria" w:eastAsia="Times New Roman" w:hAnsi="Cambria" w:cs="Times New Roman"/>
                <w:b/>
                <w:sz w:val="22"/>
                <w:szCs w:val="22"/>
                <w:lang w:eastAsia="et-EE"/>
              </w:rPr>
              <w:t>5.</w:t>
            </w:r>
            <w:r w:rsidRPr="009F6550">
              <w:rPr>
                <w:rFonts w:ascii="Cambria" w:eastAsia="Times New Roman" w:hAnsi="Cambria" w:cs="Times New Roman"/>
                <w:sz w:val="22"/>
                <w:szCs w:val="22"/>
                <w:lang w:eastAsia="et-EE"/>
              </w:rPr>
              <w:t xml:space="preserve"> </w:t>
            </w:r>
            <w:r w:rsidRPr="009F6550">
              <w:rPr>
                <w:rFonts w:ascii="Cambria" w:eastAsia="Times New Roman" w:hAnsi="Cambria" w:cs="Times New Roman"/>
                <w:b/>
                <w:sz w:val="22"/>
                <w:szCs w:val="22"/>
                <w:lang w:eastAsia="et-EE"/>
              </w:rPr>
              <w:t>Teadmiste kontroll</w:t>
            </w:r>
            <w:r w:rsidRPr="009F6550">
              <w:rPr>
                <w:rFonts w:ascii="Cambria" w:eastAsia="Times New Roman" w:hAnsi="Cambria" w:cs="Times New Roman"/>
                <w:sz w:val="22"/>
                <w:szCs w:val="22"/>
                <w:lang w:eastAsia="et-EE"/>
              </w:rPr>
              <w:t>: hindab oma tegevuse seoseid seadusest tulenevate nõuetega</w:t>
            </w:r>
          </w:p>
        </w:tc>
        <w:tc>
          <w:tcPr>
            <w:tcW w:w="0" w:type="auto"/>
          </w:tcPr>
          <w:p w14:paraId="004B0C62" w14:textId="77777777" w:rsidR="0055585A" w:rsidRPr="009F6550" w:rsidRDefault="0055585A" w:rsidP="0055585A">
            <w:pPr>
              <w:rPr>
                <w:rFonts w:ascii="Cambria" w:hAnsi="Cambria" w:cs="Times New Roman"/>
                <w:sz w:val="22"/>
                <w:szCs w:val="22"/>
              </w:rPr>
            </w:pPr>
            <w:r w:rsidRPr="009F6550">
              <w:rPr>
                <w:rFonts w:ascii="Cambria" w:eastAsia="Times New Roman" w:hAnsi="Cambria" w:cs="Times New Roman"/>
                <w:b/>
                <w:sz w:val="22"/>
                <w:szCs w:val="22"/>
                <w:lang w:eastAsia="et-EE"/>
              </w:rPr>
              <w:t>1. Kliendi tervikhindamise alused ja metoodikad</w:t>
            </w:r>
            <w:r w:rsidRPr="009F6550">
              <w:rPr>
                <w:rFonts w:ascii="Cambria" w:hAnsi="Cambria" w:cs="Times New Roman"/>
                <w:sz w:val="22"/>
                <w:szCs w:val="22"/>
              </w:rPr>
              <w:t xml:space="preserve"> </w:t>
            </w:r>
            <w:r w:rsidRPr="009F6550">
              <w:rPr>
                <w:rFonts w:ascii="Cambria" w:hAnsi="Cambria" w:cs="Times New Roman"/>
                <w:b/>
                <w:sz w:val="22"/>
                <w:szCs w:val="22"/>
              </w:rPr>
              <w:t>sh praktikal</w:t>
            </w:r>
            <w:r w:rsidRPr="009F6550">
              <w:rPr>
                <w:rFonts w:ascii="Cambria" w:hAnsi="Cambria" w:cs="Times New Roman"/>
                <w:sz w:val="22"/>
                <w:szCs w:val="22"/>
              </w:rPr>
              <w:t xml:space="preserve"> </w:t>
            </w:r>
            <w:r w:rsidRPr="009F6550">
              <w:rPr>
                <w:rFonts w:ascii="Cambria" w:eastAsia="Times New Roman" w:hAnsi="Cambria" w:cs="Times New Roman"/>
                <w:sz w:val="22"/>
                <w:szCs w:val="22"/>
                <w:lang w:eastAsia="et-EE"/>
              </w:rPr>
              <w:t>(5 EKAP)</w:t>
            </w:r>
          </w:p>
          <w:p w14:paraId="5A26B017" w14:textId="77777777" w:rsidR="0055585A" w:rsidRPr="009F6550" w:rsidRDefault="0055585A" w:rsidP="000C5C0D">
            <w:pPr>
              <w:pStyle w:val="Loendilik"/>
              <w:numPr>
                <w:ilvl w:val="0"/>
                <w:numId w:val="2"/>
              </w:numPr>
              <w:rPr>
                <w:rFonts w:ascii="Cambria" w:hAnsi="Cambria" w:cs="Times New Roman"/>
                <w:sz w:val="22"/>
                <w:szCs w:val="22"/>
              </w:rPr>
            </w:pPr>
            <w:r w:rsidRPr="009F6550">
              <w:rPr>
                <w:rFonts w:ascii="Cambria" w:hAnsi="Cambria" w:cs="Times New Roman"/>
                <w:sz w:val="22"/>
                <w:szCs w:val="22"/>
              </w:rPr>
              <w:t>Inimese ja tema keskkonna tervikkäsitlus (sotsiaalne, füüsiline, kultuuriline) ja selle mõjutamise võimalused</w:t>
            </w:r>
          </w:p>
          <w:p w14:paraId="193E4DCF" w14:textId="77777777" w:rsidR="0055585A" w:rsidRPr="009F6550" w:rsidRDefault="0055585A" w:rsidP="000C5C0D">
            <w:pPr>
              <w:pStyle w:val="Loendilik"/>
              <w:numPr>
                <w:ilvl w:val="0"/>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Tervikhindamise alused: füüsilised-, psüühilised- ja sotsiaalsed oskused toimetuleku mõjutajatena </w:t>
            </w:r>
          </w:p>
          <w:p w14:paraId="063BABD6" w14:textId="77777777" w:rsidR="0055585A" w:rsidRPr="009F6550" w:rsidRDefault="0055585A" w:rsidP="000C5C0D">
            <w:pPr>
              <w:pStyle w:val="Loendilik"/>
              <w:numPr>
                <w:ilvl w:val="0"/>
                <w:numId w:val="2"/>
              </w:numPr>
              <w:rPr>
                <w:rFonts w:ascii="Cambria" w:eastAsia="Times New Roman" w:hAnsi="Cambria" w:cs="Times New Roman"/>
                <w:sz w:val="22"/>
                <w:szCs w:val="22"/>
                <w:lang w:eastAsia="et-EE"/>
              </w:rPr>
            </w:pPr>
            <w:r w:rsidRPr="009F6550">
              <w:rPr>
                <w:rFonts w:ascii="Cambria" w:hAnsi="Cambria" w:cs="Times New Roman"/>
                <w:sz w:val="22"/>
                <w:szCs w:val="22"/>
              </w:rPr>
              <w:t xml:space="preserve">Ajakohased hindamismetoodikad sh </w:t>
            </w:r>
            <w:proofErr w:type="spellStart"/>
            <w:r w:rsidRPr="009F6550">
              <w:rPr>
                <w:rFonts w:ascii="Cambria" w:hAnsi="Cambria" w:cs="Times New Roman"/>
                <w:sz w:val="22"/>
                <w:szCs w:val="22"/>
              </w:rPr>
              <w:t>CARe</w:t>
            </w:r>
            <w:proofErr w:type="spellEnd"/>
            <w:r w:rsidRPr="009F6550">
              <w:rPr>
                <w:rFonts w:ascii="Cambria" w:hAnsi="Cambria" w:cs="Times New Roman"/>
                <w:sz w:val="22"/>
                <w:szCs w:val="22"/>
              </w:rPr>
              <w:t xml:space="preserve"> metoodika</w:t>
            </w:r>
          </w:p>
          <w:p w14:paraId="3A3BD59C" w14:textId="77777777" w:rsidR="0055585A" w:rsidRPr="009F6550" w:rsidRDefault="0055585A" w:rsidP="000C5C0D">
            <w:pPr>
              <w:pStyle w:val="Loendilik"/>
              <w:numPr>
                <w:ilvl w:val="0"/>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Kliendiga seotud võrgustiku ja tema võimaluste kaardistamine</w:t>
            </w:r>
          </w:p>
          <w:p w14:paraId="247E833C" w14:textId="77777777" w:rsidR="0055585A" w:rsidRPr="009F6550" w:rsidRDefault="0055585A" w:rsidP="000C5C0D">
            <w:pPr>
              <w:pStyle w:val="Loendilik"/>
              <w:numPr>
                <w:ilvl w:val="0"/>
                <w:numId w:val="2"/>
              </w:numPr>
              <w:autoSpaceDE w:val="0"/>
              <w:autoSpaceDN w:val="0"/>
              <w:adjustRightInd w:val="0"/>
              <w:rPr>
                <w:rFonts w:ascii="Cambria" w:hAnsi="Cambria" w:cs="Times New Roman"/>
                <w:sz w:val="22"/>
                <w:szCs w:val="22"/>
              </w:rPr>
            </w:pPr>
            <w:r w:rsidRPr="009F6550">
              <w:rPr>
                <w:rFonts w:ascii="Cambria" w:eastAsia="Times New Roman" w:hAnsi="Cambria" w:cs="Times New Roman"/>
                <w:sz w:val="22"/>
                <w:szCs w:val="22"/>
                <w:lang w:eastAsia="et-EE"/>
              </w:rPr>
              <w:t>Meeskonnatöö kliendi hindamise protsessis;</w:t>
            </w:r>
            <w:r w:rsidRPr="009F6550">
              <w:rPr>
                <w:rFonts w:ascii="Cambria" w:hAnsi="Cambria" w:cs="Times New Roman"/>
                <w:sz w:val="22"/>
                <w:szCs w:val="22"/>
              </w:rPr>
              <w:t xml:space="preserve"> meeskonnatöö vormid: eesmärgistamine, arutelu, motiveerimine, otsustamine jne </w:t>
            </w:r>
          </w:p>
          <w:p w14:paraId="247D6C2A" w14:textId="77777777" w:rsidR="0055585A" w:rsidRPr="009F6550" w:rsidRDefault="0055585A" w:rsidP="000C5C0D">
            <w:pPr>
              <w:pStyle w:val="Loendilik"/>
              <w:numPr>
                <w:ilvl w:val="1"/>
                <w:numId w:val="2"/>
              </w:numPr>
              <w:autoSpaceDE w:val="0"/>
              <w:autoSpaceDN w:val="0"/>
              <w:adjustRightInd w:val="0"/>
              <w:rPr>
                <w:rFonts w:ascii="Cambria" w:hAnsi="Cambria" w:cs="Times New Roman"/>
                <w:sz w:val="22"/>
                <w:szCs w:val="22"/>
              </w:rPr>
            </w:pPr>
            <w:r w:rsidRPr="009F6550">
              <w:rPr>
                <w:rFonts w:ascii="Cambria" w:hAnsi="Cambria" w:cs="Times New Roman"/>
                <w:sz w:val="22"/>
                <w:szCs w:val="22"/>
              </w:rPr>
              <w:t xml:space="preserve">Suhtlemisoskused meeskondlikus hindamises: kontaktioskused, kuulamisoskused, intervjueerimine, </w:t>
            </w:r>
            <w:proofErr w:type="spellStart"/>
            <w:r w:rsidRPr="009F6550">
              <w:rPr>
                <w:rFonts w:ascii="Cambria" w:hAnsi="Cambria" w:cs="Times New Roman"/>
                <w:sz w:val="22"/>
                <w:szCs w:val="22"/>
              </w:rPr>
              <w:t>sise</w:t>
            </w:r>
            <w:proofErr w:type="spellEnd"/>
            <w:r w:rsidRPr="009F6550">
              <w:rPr>
                <w:rFonts w:ascii="Cambria" w:hAnsi="Cambria" w:cs="Times New Roman"/>
                <w:sz w:val="22"/>
                <w:szCs w:val="22"/>
              </w:rPr>
              <w:t xml:space="preserve">- ja </w:t>
            </w:r>
            <w:proofErr w:type="spellStart"/>
            <w:r w:rsidRPr="009F6550">
              <w:rPr>
                <w:rFonts w:ascii="Cambria" w:hAnsi="Cambria" w:cs="Times New Roman"/>
                <w:sz w:val="22"/>
                <w:szCs w:val="22"/>
              </w:rPr>
              <w:t>väliskommunikatsioon</w:t>
            </w:r>
            <w:proofErr w:type="spellEnd"/>
          </w:p>
          <w:p w14:paraId="7AAB5927" w14:textId="77777777" w:rsidR="0055585A" w:rsidRPr="009F6550" w:rsidRDefault="0055585A" w:rsidP="000C5C0D">
            <w:pPr>
              <w:pStyle w:val="Loendilik"/>
              <w:numPr>
                <w:ilvl w:val="1"/>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Kaasav suhtlemine (kuulamine, jälgimine, loomuliku suhtluse kaudu info fikseerimine); </w:t>
            </w:r>
          </w:p>
          <w:p w14:paraId="1A881B77" w14:textId="77777777" w:rsidR="0055585A" w:rsidRPr="009F6550" w:rsidRDefault="0055585A" w:rsidP="000C5C0D">
            <w:pPr>
              <w:pStyle w:val="Loendilik"/>
              <w:numPr>
                <w:ilvl w:val="1"/>
                <w:numId w:val="2"/>
              </w:numPr>
              <w:autoSpaceDE w:val="0"/>
              <w:autoSpaceDN w:val="0"/>
              <w:adjustRightInd w:val="0"/>
              <w:rPr>
                <w:rFonts w:ascii="Cambria" w:hAnsi="Cambria" w:cs="Times New Roman"/>
                <w:sz w:val="22"/>
                <w:szCs w:val="22"/>
              </w:rPr>
            </w:pPr>
            <w:r w:rsidRPr="009F6550">
              <w:rPr>
                <w:rFonts w:ascii="Cambria" w:hAnsi="Cambria" w:cs="Times New Roman"/>
                <w:sz w:val="22"/>
                <w:szCs w:val="22"/>
              </w:rPr>
              <w:t>Tugi- ja koostöögrupid: tugigruppide tähtsus ja olemus; tugigrupi eestvedamise põhimõtted.</w:t>
            </w:r>
          </w:p>
          <w:p w14:paraId="72926617" w14:textId="77777777" w:rsidR="0055585A" w:rsidRPr="009F6550" w:rsidRDefault="0055585A" w:rsidP="000C5C0D">
            <w:pPr>
              <w:pStyle w:val="Loendilik"/>
              <w:numPr>
                <w:ilvl w:val="1"/>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lastRenderedPageBreak/>
              <w:t>Kliendi seisundi terviklik hindamine ja selle dokumenteerimine</w:t>
            </w:r>
          </w:p>
          <w:p w14:paraId="75637398" w14:textId="77777777" w:rsidR="0055585A" w:rsidRPr="009F6550" w:rsidRDefault="0055585A" w:rsidP="000C5C0D">
            <w:pPr>
              <w:pStyle w:val="Loendilik"/>
              <w:numPr>
                <w:ilvl w:val="0"/>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Kutse-eetika:</w:t>
            </w:r>
            <w:r w:rsidRPr="009F6550">
              <w:rPr>
                <w:rFonts w:ascii="Cambria" w:eastAsia="Times New Roman" w:hAnsi="Cambria" w:cs="Times New Roman"/>
                <w:b/>
                <w:sz w:val="22"/>
                <w:szCs w:val="22"/>
                <w:lang w:eastAsia="et-EE"/>
              </w:rPr>
              <w:t xml:space="preserve"> </w:t>
            </w:r>
          </w:p>
          <w:p w14:paraId="03567626" w14:textId="77777777" w:rsidR="0055585A" w:rsidRPr="009F6550" w:rsidRDefault="0055585A" w:rsidP="000C5C0D">
            <w:pPr>
              <w:pStyle w:val="Loendilik"/>
              <w:numPr>
                <w:ilvl w:val="1"/>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kliendi ja tema lähedaste privaatsuse tagamine hindamisprotsessis, </w:t>
            </w:r>
          </w:p>
          <w:p w14:paraId="26FF40E2" w14:textId="77777777" w:rsidR="0055585A" w:rsidRPr="009F6550" w:rsidRDefault="0055585A" w:rsidP="000C5C0D">
            <w:pPr>
              <w:pStyle w:val="Loendilik"/>
              <w:numPr>
                <w:ilvl w:val="1"/>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konfidentsiaalsus</w:t>
            </w:r>
          </w:p>
          <w:p w14:paraId="2968F6F8" w14:textId="77777777" w:rsidR="0055585A" w:rsidRPr="009F6550" w:rsidRDefault="0055585A"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 xml:space="preserve">2. Sihtrühma võimalikud iseärasused </w:t>
            </w:r>
            <w:r w:rsidRPr="009F6550">
              <w:rPr>
                <w:rFonts w:ascii="Cambria" w:eastAsia="Times New Roman" w:hAnsi="Cambria" w:cs="Times New Roman"/>
                <w:sz w:val="22"/>
                <w:szCs w:val="22"/>
                <w:lang w:eastAsia="et-EE"/>
              </w:rPr>
              <w:t>(5 EKAP)</w:t>
            </w:r>
          </w:p>
          <w:p w14:paraId="3AD74BE8" w14:textId="77777777" w:rsidR="0055585A" w:rsidRPr="009F6550" w:rsidRDefault="0055585A" w:rsidP="000C5C0D">
            <w:pPr>
              <w:pStyle w:val="Loendilik"/>
              <w:numPr>
                <w:ilvl w:val="0"/>
                <w:numId w:val="2"/>
              </w:numPr>
              <w:rPr>
                <w:rFonts w:ascii="Cambria" w:hAnsi="Cambria" w:cs="Times New Roman"/>
                <w:sz w:val="22"/>
                <w:szCs w:val="22"/>
              </w:rPr>
            </w:pPr>
            <w:r w:rsidRPr="009F6550">
              <w:rPr>
                <w:rFonts w:ascii="Cambria" w:hAnsi="Cambria" w:cs="Times New Roman"/>
                <w:sz w:val="22"/>
                <w:szCs w:val="22"/>
              </w:rPr>
              <w:t>Puudekäsitlused ja lähenemisviisid, kontseptuaalsed alused</w:t>
            </w:r>
          </w:p>
          <w:p w14:paraId="7087C584" w14:textId="77777777" w:rsidR="0055585A" w:rsidRPr="009F6550" w:rsidRDefault="0055585A" w:rsidP="000C5C0D">
            <w:pPr>
              <w:pStyle w:val="Loendilik"/>
              <w:numPr>
                <w:ilvl w:val="1"/>
                <w:numId w:val="2"/>
              </w:numPr>
              <w:rPr>
                <w:rFonts w:ascii="Cambria" w:hAnsi="Cambria" w:cs="Times New Roman"/>
                <w:b/>
                <w:sz w:val="22"/>
                <w:szCs w:val="22"/>
              </w:rPr>
            </w:pPr>
            <w:r w:rsidRPr="009F6550">
              <w:rPr>
                <w:rFonts w:ascii="Cambria" w:hAnsi="Cambria" w:cs="Times New Roman"/>
                <w:sz w:val="22"/>
                <w:szCs w:val="22"/>
              </w:rPr>
              <w:t>Puuete klassifikatsioon, peamised tunnused, mis mõjustavad kliendi tegevusvõimet</w:t>
            </w:r>
            <w:r w:rsidRPr="009F6550">
              <w:rPr>
                <w:rFonts w:ascii="Cambria" w:hAnsi="Cambria" w:cs="Times New Roman"/>
                <w:b/>
                <w:sz w:val="22"/>
                <w:szCs w:val="22"/>
              </w:rPr>
              <w:t xml:space="preserve"> </w:t>
            </w:r>
          </w:p>
          <w:p w14:paraId="23B148AC" w14:textId="77777777" w:rsidR="0055585A" w:rsidRPr="009F6550" w:rsidRDefault="0055585A" w:rsidP="000C5C0D">
            <w:pPr>
              <w:pStyle w:val="Loendilik"/>
              <w:numPr>
                <w:ilvl w:val="1"/>
                <w:numId w:val="2"/>
              </w:numPr>
              <w:rPr>
                <w:rFonts w:ascii="Cambria" w:hAnsi="Cambria" w:cs="Times New Roman"/>
                <w:b/>
                <w:sz w:val="22"/>
                <w:szCs w:val="22"/>
              </w:rPr>
            </w:pPr>
            <w:r w:rsidRPr="009F6550">
              <w:rPr>
                <w:rFonts w:ascii="Cambria" w:hAnsi="Cambria" w:cs="Times New Roman"/>
                <w:sz w:val="22"/>
                <w:szCs w:val="22"/>
              </w:rPr>
              <w:t>Kaasnevad häired ja puuded</w:t>
            </w:r>
            <w:r w:rsidRPr="009F6550">
              <w:rPr>
                <w:rFonts w:ascii="Cambria" w:hAnsi="Cambria" w:cs="Times New Roman"/>
                <w:b/>
                <w:sz w:val="22"/>
                <w:szCs w:val="22"/>
              </w:rPr>
              <w:t xml:space="preserve">, </w:t>
            </w:r>
            <w:r w:rsidRPr="009F6550">
              <w:rPr>
                <w:rFonts w:ascii="Cambria" w:hAnsi="Cambria" w:cs="Times New Roman"/>
                <w:sz w:val="22"/>
                <w:szCs w:val="22"/>
              </w:rPr>
              <w:t>sh</w:t>
            </w:r>
            <w:r w:rsidRPr="009F6550">
              <w:rPr>
                <w:rFonts w:ascii="Cambria" w:hAnsi="Cambria" w:cs="Times New Roman"/>
                <w:b/>
                <w:sz w:val="22"/>
                <w:szCs w:val="22"/>
              </w:rPr>
              <w:t xml:space="preserve"> </w:t>
            </w:r>
            <w:r w:rsidRPr="009F6550">
              <w:rPr>
                <w:rFonts w:ascii="Cambria" w:hAnsi="Cambria" w:cs="Times New Roman"/>
                <w:sz w:val="22"/>
                <w:szCs w:val="22"/>
              </w:rPr>
              <w:t>meelesüsteemi kahjustusega kliendile turvalise keskkonna kohandamine</w:t>
            </w:r>
          </w:p>
          <w:p w14:paraId="633DC1BA" w14:textId="77777777" w:rsidR="0055585A" w:rsidRPr="009F6550" w:rsidRDefault="0055585A" w:rsidP="000C5C0D">
            <w:pPr>
              <w:pStyle w:val="Loendilik"/>
              <w:numPr>
                <w:ilvl w:val="1"/>
                <w:numId w:val="2"/>
              </w:numPr>
              <w:rPr>
                <w:rFonts w:ascii="Cambria" w:hAnsi="Cambria" w:cs="Times New Roman"/>
                <w:sz w:val="22"/>
                <w:szCs w:val="22"/>
              </w:rPr>
            </w:pPr>
            <w:r w:rsidRPr="009F6550">
              <w:rPr>
                <w:rFonts w:ascii="Cambria" w:hAnsi="Cambria" w:cs="Times New Roman"/>
                <w:sz w:val="22"/>
                <w:szCs w:val="22"/>
              </w:rPr>
              <w:t>Liitpuudega klient ja temale sobiv turvaline keskkond (põhjalikumalt valikmoodulis)</w:t>
            </w:r>
          </w:p>
          <w:p w14:paraId="533DF534" w14:textId="77777777" w:rsidR="0055585A" w:rsidRPr="009F6550" w:rsidRDefault="0055585A" w:rsidP="000C5C0D">
            <w:pPr>
              <w:pStyle w:val="Loendilik"/>
              <w:numPr>
                <w:ilvl w:val="0"/>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Arengupsühholoogia </w:t>
            </w:r>
          </w:p>
          <w:p w14:paraId="0AF4B6AB" w14:textId="77777777" w:rsidR="0055585A" w:rsidRPr="009F6550" w:rsidRDefault="0055585A" w:rsidP="000C5C0D">
            <w:pPr>
              <w:pStyle w:val="Loendilik"/>
              <w:numPr>
                <w:ilvl w:val="1"/>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Normaalne areng (kognitiivne, motoorne, </w:t>
            </w:r>
            <w:proofErr w:type="spellStart"/>
            <w:r w:rsidRPr="009F6550">
              <w:rPr>
                <w:rFonts w:ascii="Cambria" w:eastAsia="Times New Roman" w:hAnsi="Cambria" w:cs="Times New Roman"/>
                <w:sz w:val="22"/>
                <w:szCs w:val="22"/>
                <w:lang w:eastAsia="et-EE"/>
              </w:rPr>
              <w:t>sotsio</w:t>
            </w:r>
            <w:proofErr w:type="spellEnd"/>
            <w:r w:rsidRPr="009F6550">
              <w:rPr>
                <w:rFonts w:ascii="Cambria" w:eastAsia="Times New Roman" w:hAnsi="Cambria" w:cs="Times New Roman"/>
                <w:sz w:val="22"/>
                <w:szCs w:val="22"/>
                <w:lang w:eastAsia="et-EE"/>
              </w:rPr>
              <w:t>-emotsionaalne), n</w:t>
            </w:r>
            <w:r w:rsidRPr="009F6550">
              <w:rPr>
                <w:rFonts w:ascii="Cambria" w:hAnsi="Cambria" w:cs="Times New Roman"/>
                <w:sz w:val="22"/>
                <w:szCs w:val="22"/>
              </w:rPr>
              <w:t>ormi suhtelisus</w:t>
            </w:r>
          </w:p>
          <w:p w14:paraId="69106B60" w14:textId="77777777" w:rsidR="0055585A" w:rsidRPr="009F6550" w:rsidRDefault="0055585A" w:rsidP="000C5C0D">
            <w:pPr>
              <w:pStyle w:val="Loendilik"/>
              <w:numPr>
                <w:ilvl w:val="1"/>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Arengut mõjutavad faktorid (bioloogilised, sotsiaalsed nt sotsiaalne taust, kaasatus jms, keskkonnavõimaluste  mõju arengule jne)</w:t>
            </w:r>
          </w:p>
          <w:p w14:paraId="35F436FD" w14:textId="77777777" w:rsidR="0055585A" w:rsidRPr="009F6550" w:rsidRDefault="0055585A" w:rsidP="000C5C0D">
            <w:pPr>
              <w:pStyle w:val="Loendilik"/>
              <w:numPr>
                <w:ilvl w:val="2"/>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Kriisid (arengu- ja traumaatilised kriisid) kui arengutee mõjutajad</w:t>
            </w:r>
          </w:p>
          <w:p w14:paraId="74EE5E13" w14:textId="77777777" w:rsidR="0055585A" w:rsidRPr="009F6550" w:rsidRDefault="0055585A" w:rsidP="000C5C0D">
            <w:pPr>
              <w:pStyle w:val="Loendilik"/>
              <w:numPr>
                <w:ilvl w:val="2"/>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Traumaatiliste kriiside mõju psüühikahäirete vallandumisele/ avaldumisele</w:t>
            </w:r>
          </w:p>
          <w:p w14:paraId="779BFAC1" w14:textId="77777777" w:rsidR="0055585A" w:rsidRPr="009F6550" w:rsidRDefault="0055585A" w:rsidP="000C5C0D">
            <w:pPr>
              <w:pStyle w:val="Loendilik"/>
              <w:numPr>
                <w:ilvl w:val="2"/>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lastRenderedPageBreak/>
              <w:t>Arengukriiside läbimise eripära erivajadusega kliendil.</w:t>
            </w:r>
          </w:p>
          <w:p w14:paraId="35EFC80F" w14:textId="77777777" w:rsidR="0055585A" w:rsidRPr="009F6550" w:rsidRDefault="0055585A"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 xml:space="preserve">3. Suhtlemine erivajadusega kliendiga sh praktikal </w:t>
            </w:r>
            <w:r w:rsidRPr="009F6550">
              <w:rPr>
                <w:rFonts w:ascii="Cambria" w:eastAsia="Times New Roman" w:hAnsi="Cambria" w:cs="Times New Roman"/>
                <w:sz w:val="22"/>
                <w:szCs w:val="22"/>
                <w:lang w:eastAsia="et-EE"/>
              </w:rPr>
              <w:t>(3 EKAP)</w:t>
            </w:r>
          </w:p>
          <w:p w14:paraId="4ADAAA5C" w14:textId="77777777" w:rsidR="0055585A" w:rsidRPr="009F6550" w:rsidRDefault="0055585A" w:rsidP="000C5C0D">
            <w:pPr>
              <w:pStyle w:val="Loendilik"/>
              <w:numPr>
                <w:ilvl w:val="0"/>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Suhtlusstrateegiad ja nende elemendid (vältimine, tähelepanelik kohalolu, hõlbustamine, teavitamine, toetamine, julgustamine, dialoog jne)</w:t>
            </w:r>
          </w:p>
          <w:p w14:paraId="41C66D21" w14:textId="77777777" w:rsidR="0055585A" w:rsidRPr="009F6550" w:rsidRDefault="0055585A" w:rsidP="000C5C0D">
            <w:pPr>
              <w:pStyle w:val="Loendilik"/>
              <w:numPr>
                <w:ilvl w:val="0"/>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Konflikti juhtimine kasutades erinevaid suhtlemisoskusi (kontakti, kuulamise ja selge eneseväljendamise tehnikad) ja -hoiakuid; </w:t>
            </w:r>
          </w:p>
          <w:p w14:paraId="74555F6E" w14:textId="77777777" w:rsidR="0055585A" w:rsidRPr="009F6550" w:rsidRDefault="0055585A" w:rsidP="000C5C0D">
            <w:pPr>
              <w:pStyle w:val="Loendilik"/>
              <w:numPr>
                <w:ilvl w:val="0"/>
                <w:numId w:val="2"/>
              </w:numPr>
              <w:rPr>
                <w:rFonts w:ascii="Cambria" w:eastAsia="Times New Roman" w:hAnsi="Cambria" w:cs="Times New Roman"/>
                <w:sz w:val="22"/>
                <w:szCs w:val="22"/>
                <w:lang w:eastAsia="et-EE"/>
              </w:rPr>
            </w:pPr>
            <w:r w:rsidRPr="009F6550">
              <w:rPr>
                <w:rFonts w:ascii="Cambria" w:hAnsi="Cambria" w:cs="Times New Roman"/>
                <w:sz w:val="22"/>
                <w:szCs w:val="22"/>
              </w:rPr>
              <w:t>Alternatiivne kommunikatsioon (vihjed, piktogrammid, erinevad kommunikatsioonisüsteemid, viiped)</w:t>
            </w:r>
            <w:r w:rsidRPr="009F6550">
              <w:rPr>
                <w:rFonts w:ascii="Cambria" w:eastAsia="Times New Roman" w:hAnsi="Cambria" w:cs="Times New Roman"/>
                <w:sz w:val="22"/>
                <w:szCs w:val="22"/>
                <w:lang w:eastAsia="et-EE"/>
              </w:rPr>
              <w:t xml:space="preserve"> </w:t>
            </w:r>
          </w:p>
          <w:p w14:paraId="0A3AF401" w14:textId="77777777" w:rsidR="0055585A" w:rsidRPr="009F6550" w:rsidRDefault="0055585A" w:rsidP="000C5C0D">
            <w:pPr>
              <w:pStyle w:val="Loendilik"/>
              <w:numPr>
                <w:ilvl w:val="0"/>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Enesejuhtimine ning väliste olukordade lahendamine (sh läbipõlemine, stressijuhtimine, eneseregulatsioon)</w:t>
            </w:r>
          </w:p>
          <w:p w14:paraId="12AF735A" w14:textId="77777777" w:rsidR="0055585A" w:rsidRPr="009F6550" w:rsidRDefault="0055585A" w:rsidP="0055585A">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4. </w:t>
            </w:r>
            <w:r w:rsidRPr="009F6550">
              <w:rPr>
                <w:rFonts w:ascii="Cambria" w:eastAsia="Times New Roman" w:hAnsi="Cambria" w:cs="Times New Roman"/>
                <w:b/>
                <w:sz w:val="22"/>
                <w:szCs w:val="22"/>
                <w:lang w:eastAsia="et-EE"/>
              </w:rPr>
              <w:t>Erihoolekande süsteem Eestis sh seostamine praktikal</w:t>
            </w:r>
            <w:r w:rsidRPr="009F6550">
              <w:rPr>
                <w:rFonts w:ascii="Cambria" w:eastAsia="Times New Roman" w:hAnsi="Cambria" w:cs="Times New Roman"/>
                <w:sz w:val="22"/>
                <w:szCs w:val="22"/>
                <w:lang w:eastAsia="et-EE"/>
              </w:rPr>
              <w:t xml:space="preserve"> (1 EKAP)</w:t>
            </w:r>
          </w:p>
          <w:p w14:paraId="6FE904E1" w14:textId="77777777" w:rsidR="0055585A" w:rsidRPr="009F6550" w:rsidRDefault="0055585A" w:rsidP="0055585A">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w:t>
            </w:r>
            <w:r w:rsidRPr="009F6550">
              <w:rPr>
                <w:rFonts w:ascii="Cambria" w:eastAsia="Times New Roman" w:hAnsi="Cambria" w:cs="Times New Roman"/>
                <w:sz w:val="22"/>
                <w:szCs w:val="22"/>
                <w:lang w:eastAsia="et-EE"/>
              </w:rPr>
              <w:tab/>
              <w:t xml:space="preserve">Normaliseerimisprintsiibid </w:t>
            </w:r>
          </w:p>
          <w:p w14:paraId="596D2CFD" w14:textId="77777777" w:rsidR="0055585A" w:rsidRPr="009F6550" w:rsidRDefault="0055585A" w:rsidP="0055585A">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w:t>
            </w:r>
            <w:r w:rsidRPr="009F6550">
              <w:rPr>
                <w:rFonts w:ascii="Cambria" w:eastAsia="Times New Roman" w:hAnsi="Cambria" w:cs="Times New Roman"/>
                <w:sz w:val="22"/>
                <w:szCs w:val="22"/>
                <w:lang w:eastAsia="et-EE"/>
              </w:rPr>
              <w:tab/>
              <w:t xml:space="preserve">Seadustest tulenevad nõuded erihoolekande teenusele ja teenuse osutajale. </w:t>
            </w:r>
          </w:p>
          <w:p w14:paraId="4C63CC7D" w14:textId="77777777" w:rsidR="0055585A" w:rsidRPr="009F6550" w:rsidRDefault="0055585A" w:rsidP="000C5C0D">
            <w:pPr>
              <w:pStyle w:val="Loendilik"/>
              <w:numPr>
                <w:ilvl w:val="0"/>
                <w:numId w:val="4"/>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Klientide teenuselt-teenusele liikumise tingimused </w:t>
            </w:r>
          </w:p>
          <w:p w14:paraId="2BA8A470" w14:textId="77777777" w:rsidR="0055585A" w:rsidRPr="009F6550" w:rsidRDefault="0055585A" w:rsidP="000C5C0D">
            <w:pPr>
              <w:pStyle w:val="Loendilik"/>
              <w:numPr>
                <w:ilvl w:val="0"/>
                <w:numId w:val="3"/>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Teenused: tugiisik, isiklik abistaja, elamise ja töötamise toetamine, igapäevaelutoetamine, kogukonnas elamine, ööpäevaringe erihoolekande teenus jne </w:t>
            </w:r>
          </w:p>
          <w:p w14:paraId="7FB92C08" w14:textId="77777777" w:rsidR="0055585A" w:rsidRPr="009F6550" w:rsidRDefault="0055585A" w:rsidP="0055585A">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w:t>
            </w:r>
            <w:r w:rsidRPr="009F6550">
              <w:rPr>
                <w:rFonts w:ascii="Cambria" w:eastAsia="Times New Roman" w:hAnsi="Cambria" w:cs="Times New Roman"/>
                <w:sz w:val="22"/>
                <w:szCs w:val="22"/>
                <w:lang w:eastAsia="et-EE"/>
              </w:rPr>
              <w:tab/>
            </w:r>
            <w:proofErr w:type="spellStart"/>
            <w:r w:rsidRPr="009F6550">
              <w:rPr>
                <w:rFonts w:ascii="Cambria" w:eastAsia="Times New Roman" w:hAnsi="Cambria" w:cs="Times New Roman"/>
                <w:sz w:val="22"/>
                <w:szCs w:val="22"/>
                <w:lang w:eastAsia="et-EE"/>
              </w:rPr>
              <w:t>Inim</w:t>
            </w:r>
            <w:proofErr w:type="spellEnd"/>
            <w:r w:rsidRPr="009F6550">
              <w:rPr>
                <w:rFonts w:ascii="Cambria" w:eastAsia="Times New Roman" w:hAnsi="Cambria" w:cs="Times New Roman"/>
                <w:sz w:val="22"/>
                <w:szCs w:val="22"/>
                <w:lang w:eastAsia="et-EE"/>
              </w:rPr>
              <w:t xml:space="preserve">- ja kodanikuõiguste tagamine erihoolekande süsteemis </w:t>
            </w:r>
          </w:p>
          <w:p w14:paraId="26E8DCA1" w14:textId="7DDB3CD1" w:rsidR="0055585A" w:rsidRPr="009F6550" w:rsidRDefault="0055585A" w:rsidP="0055585A">
            <w:pPr>
              <w:pStyle w:val="Loendilik"/>
              <w:ind w:left="360"/>
              <w:rPr>
                <w:rFonts w:ascii="Cambria" w:hAnsi="Cambria"/>
                <w:sz w:val="22"/>
                <w:szCs w:val="22"/>
              </w:rPr>
            </w:pPr>
            <w:r w:rsidRPr="009F6550">
              <w:rPr>
                <w:rFonts w:ascii="Cambria" w:eastAsia="Times New Roman" w:hAnsi="Cambria" w:cs="Times New Roman"/>
                <w:sz w:val="22"/>
                <w:szCs w:val="22"/>
                <w:lang w:eastAsia="et-EE"/>
              </w:rPr>
              <w:t>•</w:t>
            </w:r>
            <w:r w:rsidRPr="009F6550">
              <w:rPr>
                <w:rFonts w:ascii="Cambria" w:eastAsia="Times New Roman" w:hAnsi="Cambria" w:cs="Times New Roman"/>
                <w:sz w:val="22"/>
                <w:szCs w:val="22"/>
                <w:lang w:eastAsia="et-EE"/>
              </w:rPr>
              <w:tab/>
              <w:t xml:space="preserve">Kutse-eetika: konfidentsiaalsus ja andmekaitse nõuded </w:t>
            </w:r>
          </w:p>
        </w:tc>
      </w:tr>
      <w:tr w:rsidR="00EA4C1C" w:rsidRPr="009F6550" w14:paraId="6899171C" w14:textId="77777777" w:rsidTr="00790721">
        <w:trPr>
          <w:trHeight w:val="305"/>
        </w:trPr>
        <w:tc>
          <w:tcPr>
            <w:tcW w:w="0" w:type="auto"/>
          </w:tcPr>
          <w:p w14:paraId="504D33BE" w14:textId="17EF7A86" w:rsidR="0055585A" w:rsidRPr="009F6550" w:rsidRDefault="00EA4C1C"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lastRenderedPageBreak/>
              <w:t xml:space="preserve">ÕV </w:t>
            </w:r>
            <w:r w:rsidR="0055585A" w:rsidRPr="009F6550">
              <w:rPr>
                <w:rFonts w:ascii="Cambria" w:eastAsia="Times New Roman" w:hAnsi="Cambria" w:cs="Times New Roman"/>
                <w:b/>
                <w:sz w:val="22"/>
                <w:szCs w:val="22"/>
                <w:lang w:eastAsia="et-EE"/>
              </w:rPr>
              <w:t>2.</w:t>
            </w:r>
            <w:r w:rsidRPr="009F6550">
              <w:rPr>
                <w:rFonts w:ascii="Cambria" w:eastAsia="Times New Roman" w:hAnsi="Cambria" w:cs="Times New Roman"/>
                <w:sz w:val="22"/>
                <w:szCs w:val="22"/>
                <w:lang w:eastAsia="et-EE"/>
              </w:rPr>
              <w:t xml:space="preserve"> p</w:t>
            </w:r>
            <w:r w:rsidR="0055585A" w:rsidRPr="009F6550">
              <w:rPr>
                <w:rFonts w:ascii="Cambria" w:eastAsia="Times New Roman" w:hAnsi="Cambria" w:cs="Times New Roman"/>
                <w:sz w:val="22"/>
                <w:szCs w:val="22"/>
                <w:lang w:eastAsia="et-EE"/>
              </w:rPr>
              <w:t xml:space="preserve">laneerib tegevusi igapäevaelu toimingute toetamiseks vastavalt hindamistulemuste </w:t>
            </w:r>
            <w:r w:rsidR="0055585A" w:rsidRPr="009F6550">
              <w:rPr>
                <w:rFonts w:ascii="Cambria" w:eastAsia="Times New Roman" w:hAnsi="Cambria" w:cs="Times New Roman"/>
                <w:sz w:val="22"/>
                <w:szCs w:val="22"/>
                <w:lang w:eastAsia="et-EE"/>
              </w:rPr>
              <w:lastRenderedPageBreak/>
              <w:t>analüüsile koostöös kliendi ja tema võrgustikuga</w:t>
            </w:r>
          </w:p>
        </w:tc>
        <w:tc>
          <w:tcPr>
            <w:tcW w:w="0" w:type="auto"/>
          </w:tcPr>
          <w:p w14:paraId="1409B416" w14:textId="482506E2" w:rsidR="0055585A" w:rsidRPr="009F6550" w:rsidRDefault="003B7478"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lastRenderedPageBreak/>
              <w:t xml:space="preserve">HK </w:t>
            </w:r>
            <w:r w:rsidR="0055585A" w:rsidRPr="009F6550">
              <w:rPr>
                <w:rFonts w:ascii="Cambria" w:eastAsia="Times New Roman" w:hAnsi="Cambria" w:cs="Times New Roman"/>
                <w:b/>
                <w:sz w:val="22"/>
                <w:szCs w:val="22"/>
                <w:lang w:eastAsia="et-EE"/>
              </w:rPr>
              <w:t>2.1.</w:t>
            </w:r>
            <w:r w:rsidRPr="009F6550">
              <w:rPr>
                <w:rFonts w:ascii="Cambria" w:eastAsia="Times New Roman" w:hAnsi="Cambria" w:cs="Times New Roman"/>
                <w:sz w:val="22"/>
                <w:szCs w:val="22"/>
                <w:lang w:eastAsia="et-EE"/>
              </w:rPr>
              <w:t xml:space="preserve"> k</w:t>
            </w:r>
            <w:r w:rsidR="0055585A" w:rsidRPr="009F6550">
              <w:rPr>
                <w:rFonts w:ascii="Cambria" w:eastAsia="Times New Roman" w:hAnsi="Cambria" w:cs="Times New Roman"/>
                <w:sz w:val="22"/>
                <w:szCs w:val="22"/>
                <w:lang w:eastAsia="et-EE"/>
              </w:rPr>
              <w:t xml:space="preserve">oostab klienditööks elektrooniliselt tegevusplaani/toetusplaani, lähtudes kliendi soovidest, tegevusvõimest ja hindamistulemustest </w:t>
            </w:r>
          </w:p>
          <w:p w14:paraId="534E6D22" w14:textId="1FA7ACD5" w:rsidR="0055585A" w:rsidRPr="009F6550" w:rsidRDefault="003B7478"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lastRenderedPageBreak/>
              <w:t xml:space="preserve">HK </w:t>
            </w:r>
            <w:r w:rsidR="0055585A" w:rsidRPr="009F6550">
              <w:rPr>
                <w:rFonts w:ascii="Cambria" w:eastAsia="Times New Roman" w:hAnsi="Cambria" w:cs="Times New Roman"/>
                <w:b/>
                <w:sz w:val="22"/>
                <w:szCs w:val="22"/>
                <w:lang w:eastAsia="et-EE"/>
              </w:rPr>
              <w:t>2.2.</w:t>
            </w:r>
            <w:r w:rsidRPr="009F6550">
              <w:rPr>
                <w:rFonts w:ascii="Cambria" w:eastAsia="Times New Roman" w:hAnsi="Cambria" w:cs="Times New Roman"/>
                <w:sz w:val="22"/>
                <w:szCs w:val="22"/>
                <w:lang w:eastAsia="et-EE"/>
              </w:rPr>
              <w:t xml:space="preserve"> k</w:t>
            </w:r>
            <w:r w:rsidR="0055585A" w:rsidRPr="009F6550">
              <w:rPr>
                <w:rFonts w:ascii="Cambria" w:eastAsia="Times New Roman" w:hAnsi="Cambria" w:cs="Times New Roman"/>
                <w:sz w:val="22"/>
                <w:szCs w:val="22"/>
                <w:lang w:eastAsia="et-EE"/>
              </w:rPr>
              <w:t xml:space="preserve">oostab koos kliendiga päeva-/ nädala-plaani, kujundades kindla päeva- ja nädala-rütmi, kliendile arusaadavas vormis </w:t>
            </w:r>
          </w:p>
          <w:p w14:paraId="3CC6CED9" w14:textId="3A00489C" w:rsidR="0055585A" w:rsidRPr="009F6550" w:rsidRDefault="003B7478"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 xml:space="preserve">HK </w:t>
            </w:r>
            <w:r w:rsidR="0055585A" w:rsidRPr="009F6550">
              <w:rPr>
                <w:rFonts w:ascii="Cambria" w:eastAsia="Times New Roman" w:hAnsi="Cambria" w:cs="Times New Roman"/>
                <w:b/>
                <w:sz w:val="22"/>
                <w:szCs w:val="22"/>
                <w:lang w:eastAsia="et-EE"/>
              </w:rPr>
              <w:t>2.3.</w:t>
            </w:r>
            <w:r w:rsidRPr="009F6550">
              <w:rPr>
                <w:rFonts w:ascii="Cambria" w:eastAsia="Times New Roman" w:hAnsi="Cambria" w:cs="Times New Roman"/>
                <w:sz w:val="22"/>
                <w:szCs w:val="22"/>
                <w:lang w:eastAsia="et-EE"/>
              </w:rPr>
              <w:t xml:space="preserve"> k</w:t>
            </w:r>
            <w:r w:rsidR="0055585A" w:rsidRPr="009F6550">
              <w:rPr>
                <w:rFonts w:ascii="Cambria" w:eastAsia="Times New Roman" w:hAnsi="Cambria" w:cs="Times New Roman"/>
                <w:sz w:val="22"/>
                <w:szCs w:val="22"/>
                <w:lang w:eastAsia="et-EE"/>
              </w:rPr>
              <w:t>irjeldab ja dokumenteerib päeva-/ nädalaplaani elluviimist, kajastab muutused ja kaasab kliendi muudatuste tegemisse, käitudes temaga pingeid maandavalt</w:t>
            </w:r>
          </w:p>
        </w:tc>
        <w:tc>
          <w:tcPr>
            <w:tcW w:w="0" w:type="auto"/>
          </w:tcPr>
          <w:p w14:paraId="3DD399FD" w14:textId="77777777" w:rsidR="0055585A" w:rsidRPr="009F6550" w:rsidRDefault="0055585A"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lastRenderedPageBreak/>
              <w:t>Kirjalikud juhendatavad tööd:</w:t>
            </w:r>
            <w:r w:rsidRPr="009F6550">
              <w:rPr>
                <w:rFonts w:ascii="Cambria" w:eastAsia="Times New Roman" w:hAnsi="Cambria" w:cs="Times New Roman"/>
                <w:sz w:val="22"/>
                <w:szCs w:val="22"/>
                <w:lang w:eastAsia="et-EE"/>
              </w:rPr>
              <w:t xml:space="preserve"> </w:t>
            </w:r>
          </w:p>
          <w:p w14:paraId="79C7571A" w14:textId="3092E874" w:rsidR="0055585A" w:rsidRPr="009F6550" w:rsidRDefault="003B7478" w:rsidP="0055585A">
            <w:pPr>
              <w:rPr>
                <w:rFonts w:ascii="Cambria" w:eastAsia="Times New Roman" w:hAnsi="Cambria" w:cs="Times New Roman"/>
                <w:b/>
                <w:sz w:val="22"/>
                <w:szCs w:val="22"/>
                <w:lang w:eastAsia="et-EE"/>
              </w:rPr>
            </w:pPr>
            <w:r w:rsidRPr="009F6550">
              <w:rPr>
                <w:rFonts w:ascii="Cambria" w:eastAsia="Times New Roman" w:hAnsi="Cambria" w:cs="Times New Roman"/>
                <w:b/>
                <w:sz w:val="22"/>
                <w:szCs w:val="22"/>
                <w:lang w:eastAsia="et-EE"/>
              </w:rPr>
              <w:t>1.</w:t>
            </w:r>
            <w:r w:rsidR="0055585A" w:rsidRPr="009F6550">
              <w:rPr>
                <w:rFonts w:ascii="Cambria" w:eastAsia="Times New Roman" w:hAnsi="Cambria" w:cs="Times New Roman"/>
                <w:sz w:val="22"/>
                <w:szCs w:val="22"/>
                <w:lang w:eastAsia="et-EE"/>
              </w:rPr>
              <w:t xml:space="preserve"> Konkreetsele juhtumile tuginev tegevus- või toetusplaani koostamine</w:t>
            </w:r>
          </w:p>
          <w:p w14:paraId="618FC8FC" w14:textId="77777777" w:rsidR="00640F15" w:rsidRDefault="00640F15" w:rsidP="0055585A">
            <w:pPr>
              <w:rPr>
                <w:rFonts w:ascii="Cambria" w:eastAsia="Times New Roman" w:hAnsi="Cambria" w:cs="Times New Roman"/>
                <w:b/>
                <w:sz w:val="22"/>
                <w:szCs w:val="22"/>
                <w:lang w:eastAsia="et-EE"/>
              </w:rPr>
            </w:pPr>
          </w:p>
          <w:p w14:paraId="31FA37F8" w14:textId="2147FBB3" w:rsidR="0055585A" w:rsidRPr="009F6550" w:rsidRDefault="003B7478" w:rsidP="0055585A">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lastRenderedPageBreak/>
              <w:t>2.</w:t>
            </w:r>
            <w:r w:rsidR="0055585A" w:rsidRPr="009F6550">
              <w:rPr>
                <w:rFonts w:ascii="Cambria" w:eastAsia="Times New Roman" w:hAnsi="Cambria" w:cs="Times New Roman"/>
                <w:sz w:val="22"/>
                <w:szCs w:val="22"/>
                <w:lang w:eastAsia="et-EE"/>
              </w:rPr>
              <w:t xml:space="preserve"> Päeva- ja nädalakava koostamine toetuvalt tegevusplaanis fikseeritule</w:t>
            </w:r>
          </w:p>
        </w:tc>
        <w:tc>
          <w:tcPr>
            <w:tcW w:w="0" w:type="auto"/>
          </w:tcPr>
          <w:p w14:paraId="20845A67" w14:textId="77777777" w:rsidR="0055585A" w:rsidRPr="009F6550" w:rsidRDefault="0055585A" w:rsidP="000C5C0D">
            <w:pPr>
              <w:pStyle w:val="Loendilik"/>
              <w:numPr>
                <w:ilvl w:val="0"/>
                <w:numId w:val="6"/>
              </w:numPr>
              <w:rPr>
                <w:rFonts w:ascii="Cambria" w:eastAsia="Calibri" w:hAnsi="Cambria" w:cs="Times New Roman"/>
                <w:sz w:val="22"/>
                <w:szCs w:val="22"/>
              </w:rPr>
            </w:pPr>
            <w:r w:rsidRPr="009F6550">
              <w:rPr>
                <w:rFonts w:ascii="Cambria" w:eastAsia="Times New Roman" w:hAnsi="Cambria" w:cs="Times New Roman"/>
                <w:b/>
                <w:sz w:val="22"/>
                <w:szCs w:val="22"/>
                <w:lang w:eastAsia="et-EE"/>
              </w:rPr>
              <w:lastRenderedPageBreak/>
              <w:t xml:space="preserve">Kliendi tegevuste planeerimise alused </w:t>
            </w:r>
            <w:r w:rsidRPr="009F6550">
              <w:rPr>
                <w:rFonts w:ascii="Cambria" w:eastAsia="Times New Roman" w:hAnsi="Cambria" w:cs="Times New Roman"/>
                <w:sz w:val="22"/>
                <w:szCs w:val="22"/>
                <w:lang w:eastAsia="et-EE"/>
              </w:rPr>
              <w:t>(4 EKAP)</w:t>
            </w:r>
          </w:p>
          <w:p w14:paraId="108CEF46" w14:textId="1544A4AF" w:rsidR="0055585A" w:rsidRPr="009F6550" w:rsidRDefault="0055585A" w:rsidP="000C5C0D">
            <w:pPr>
              <w:pStyle w:val="Loendilik"/>
              <w:numPr>
                <w:ilvl w:val="0"/>
                <w:numId w:val="5"/>
              </w:numPr>
              <w:spacing w:after="60"/>
              <w:rPr>
                <w:rFonts w:ascii="Cambria" w:eastAsia="Calibri" w:hAnsi="Cambria" w:cs="Times New Roman"/>
                <w:sz w:val="22"/>
                <w:szCs w:val="22"/>
              </w:rPr>
            </w:pPr>
            <w:r w:rsidRPr="009F6550">
              <w:rPr>
                <w:rFonts w:ascii="Cambria" w:eastAsia="Calibri" w:hAnsi="Cambria" w:cs="Times New Roman"/>
                <w:sz w:val="22"/>
                <w:szCs w:val="22"/>
              </w:rPr>
              <w:t xml:space="preserve">Eesmärgistatud tegevus, tegevusvõime, tegevustervikud. Tegevuste tundmaõppimise protsess, tegevuse </w:t>
            </w:r>
            <w:r w:rsidRPr="009F6550">
              <w:rPr>
                <w:rFonts w:ascii="Cambria" w:eastAsia="Calibri" w:hAnsi="Cambria" w:cs="Times New Roman"/>
                <w:sz w:val="22"/>
                <w:szCs w:val="22"/>
              </w:rPr>
              <w:lastRenderedPageBreak/>
              <w:t>kohandamine jõukohaseks interakt</w:t>
            </w:r>
            <w:r w:rsidR="003B7478" w:rsidRPr="009F6550">
              <w:rPr>
                <w:rFonts w:ascii="Cambria" w:eastAsia="Calibri" w:hAnsi="Cambria" w:cs="Times New Roman"/>
                <w:sz w:val="22"/>
                <w:szCs w:val="22"/>
              </w:rPr>
              <w:t>sioonis keskkonna kohandamisega</w:t>
            </w:r>
            <w:r w:rsidRPr="009F6550">
              <w:rPr>
                <w:rFonts w:ascii="Cambria" w:eastAsia="Calibri" w:hAnsi="Cambria" w:cs="Times New Roman"/>
                <w:sz w:val="22"/>
                <w:szCs w:val="22"/>
              </w:rPr>
              <w:t xml:space="preserve"> </w:t>
            </w:r>
          </w:p>
          <w:p w14:paraId="09C3F958" w14:textId="7DACA69F" w:rsidR="0055585A" w:rsidRPr="009F6550" w:rsidRDefault="0055585A" w:rsidP="000C5C0D">
            <w:pPr>
              <w:pStyle w:val="Loendilik"/>
              <w:numPr>
                <w:ilvl w:val="0"/>
                <w:numId w:val="5"/>
              </w:numPr>
              <w:spacing w:before="60" w:after="60"/>
              <w:rPr>
                <w:rFonts w:ascii="Cambria" w:eastAsia="Calibri" w:hAnsi="Cambria" w:cs="Times New Roman"/>
                <w:sz w:val="22"/>
                <w:szCs w:val="22"/>
              </w:rPr>
            </w:pPr>
            <w:r w:rsidRPr="009F6550">
              <w:rPr>
                <w:rFonts w:ascii="Cambria" w:eastAsia="Calibri" w:hAnsi="Cambria" w:cs="Times New Roman"/>
                <w:sz w:val="22"/>
                <w:szCs w:val="22"/>
              </w:rPr>
              <w:t>Tegevusvõime toet</w:t>
            </w:r>
            <w:r w:rsidR="003B7478" w:rsidRPr="009F6550">
              <w:rPr>
                <w:rFonts w:ascii="Cambria" w:eastAsia="Calibri" w:hAnsi="Cambria" w:cs="Times New Roman"/>
                <w:sz w:val="22"/>
                <w:szCs w:val="22"/>
              </w:rPr>
              <w:t>amine kodus, tööl ja vabal ajal</w:t>
            </w:r>
            <w:r w:rsidRPr="009F6550">
              <w:rPr>
                <w:rFonts w:ascii="Cambria" w:eastAsia="Calibri" w:hAnsi="Cambria" w:cs="Times New Roman"/>
                <w:sz w:val="22"/>
                <w:szCs w:val="22"/>
              </w:rPr>
              <w:t xml:space="preserve"> </w:t>
            </w:r>
          </w:p>
          <w:p w14:paraId="3E415F30" w14:textId="77777777" w:rsidR="0055585A" w:rsidRPr="009F6550" w:rsidRDefault="0055585A" w:rsidP="000C5C0D">
            <w:pPr>
              <w:pStyle w:val="Loendilik"/>
              <w:numPr>
                <w:ilvl w:val="0"/>
                <w:numId w:val="5"/>
              </w:numPr>
              <w:spacing w:before="60" w:after="60"/>
              <w:rPr>
                <w:rFonts w:ascii="Cambria" w:eastAsia="Calibri" w:hAnsi="Cambria" w:cs="Times New Roman"/>
                <w:sz w:val="22"/>
                <w:szCs w:val="22"/>
              </w:rPr>
            </w:pPr>
            <w:r w:rsidRPr="009F6550">
              <w:rPr>
                <w:rFonts w:ascii="Cambria" w:eastAsia="Calibri" w:hAnsi="Cambria" w:cs="Times New Roman"/>
                <w:sz w:val="22"/>
                <w:szCs w:val="22"/>
              </w:rPr>
              <w:t>Kliendi tegevusplaani tegevuste planeerimine</w:t>
            </w:r>
          </w:p>
          <w:p w14:paraId="6CED9372" w14:textId="6A93C2D3" w:rsidR="0055585A" w:rsidRPr="009F6550" w:rsidRDefault="0055585A" w:rsidP="000C5C0D">
            <w:pPr>
              <w:pStyle w:val="Loendilik"/>
              <w:numPr>
                <w:ilvl w:val="0"/>
                <w:numId w:val="5"/>
              </w:numPr>
              <w:spacing w:before="60" w:after="60"/>
              <w:rPr>
                <w:rFonts w:ascii="Cambria" w:eastAsia="Calibri" w:hAnsi="Cambria" w:cs="Times New Roman"/>
                <w:sz w:val="22"/>
                <w:szCs w:val="22"/>
              </w:rPr>
            </w:pPr>
            <w:r w:rsidRPr="009F6550">
              <w:rPr>
                <w:rFonts w:ascii="Cambria" w:eastAsia="Calibri" w:hAnsi="Cambria" w:cs="Times New Roman"/>
                <w:sz w:val="22"/>
                <w:szCs w:val="22"/>
              </w:rPr>
              <w:t>Kliendi tegevusvõime arendamine: tege</w:t>
            </w:r>
            <w:r w:rsidR="003B7478" w:rsidRPr="009F6550">
              <w:rPr>
                <w:rFonts w:ascii="Cambria" w:eastAsia="Calibri" w:hAnsi="Cambria" w:cs="Times New Roman"/>
                <w:sz w:val="22"/>
                <w:szCs w:val="22"/>
              </w:rPr>
              <w:t>vusest arusaadavus, kohandamine</w:t>
            </w:r>
            <w:r w:rsidRPr="009F6550">
              <w:rPr>
                <w:rFonts w:ascii="Cambria" w:eastAsia="Calibri" w:hAnsi="Cambria" w:cs="Times New Roman"/>
                <w:sz w:val="22"/>
                <w:szCs w:val="22"/>
              </w:rPr>
              <w:t xml:space="preserve"> </w:t>
            </w:r>
          </w:p>
          <w:p w14:paraId="713E628A" w14:textId="77777777" w:rsidR="0055585A" w:rsidRPr="009F6550" w:rsidRDefault="0055585A" w:rsidP="000C5C0D">
            <w:pPr>
              <w:pStyle w:val="Loendilik"/>
              <w:numPr>
                <w:ilvl w:val="0"/>
                <w:numId w:val="5"/>
              </w:numPr>
              <w:spacing w:before="60" w:after="60"/>
              <w:rPr>
                <w:rFonts w:ascii="Cambria" w:eastAsia="Calibri" w:hAnsi="Cambria" w:cs="Times New Roman"/>
                <w:sz w:val="22"/>
                <w:szCs w:val="22"/>
              </w:rPr>
            </w:pPr>
            <w:r w:rsidRPr="009F6550">
              <w:rPr>
                <w:rFonts w:ascii="Cambria" w:eastAsia="Calibri" w:hAnsi="Cambria" w:cs="Times New Roman"/>
                <w:sz w:val="22"/>
                <w:szCs w:val="22"/>
              </w:rPr>
              <w:t>Tegevuste valiku seostamine kliendi vaimse võimekusega</w:t>
            </w:r>
          </w:p>
          <w:p w14:paraId="6741F677" w14:textId="01573828" w:rsidR="0055585A" w:rsidRPr="009F6550" w:rsidRDefault="0055585A" w:rsidP="000C5C0D">
            <w:pPr>
              <w:pStyle w:val="Loendilik"/>
              <w:numPr>
                <w:ilvl w:val="0"/>
                <w:numId w:val="5"/>
              </w:numPr>
              <w:rPr>
                <w:rFonts w:ascii="Cambria" w:eastAsia="Times New Roman" w:hAnsi="Cambria" w:cs="Times New Roman"/>
                <w:b/>
                <w:sz w:val="22"/>
                <w:szCs w:val="22"/>
                <w:lang w:eastAsia="et-EE"/>
              </w:rPr>
            </w:pPr>
            <w:r w:rsidRPr="009F6550">
              <w:rPr>
                <w:rFonts w:ascii="Cambria" w:eastAsia="Calibri" w:hAnsi="Cambria" w:cs="Times New Roman"/>
                <w:sz w:val="22"/>
                <w:szCs w:val="22"/>
              </w:rPr>
              <w:t>Muudatused ja muutused kliendi päevas – pingete ja konfliktide maandamine, hooliv ja hoolitsev käitumine</w:t>
            </w:r>
          </w:p>
        </w:tc>
      </w:tr>
      <w:tr w:rsidR="0055585A" w:rsidRPr="009F6550" w14:paraId="3E521B40" w14:textId="77777777" w:rsidTr="00790721">
        <w:trPr>
          <w:trHeight w:val="320"/>
        </w:trPr>
        <w:tc>
          <w:tcPr>
            <w:tcW w:w="0" w:type="auto"/>
          </w:tcPr>
          <w:p w14:paraId="78671B47" w14:textId="77777777" w:rsidR="0055585A" w:rsidRPr="009F6550" w:rsidRDefault="0055585A" w:rsidP="0055585A">
            <w:pPr>
              <w:rPr>
                <w:rFonts w:ascii="Cambria" w:hAnsi="Cambria"/>
                <w:b/>
                <w:sz w:val="22"/>
                <w:szCs w:val="22"/>
              </w:rPr>
            </w:pPr>
            <w:r w:rsidRPr="009F6550">
              <w:rPr>
                <w:rFonts w:ascii="Cambria" w:hAnsi="Cambria"/>
                <w:b/>
                <w:sz w:val="22"/>
                <w:szCs w:val="22"/>
              </w:rPr>
              <w:lastRenderedPageBreak/>
              <w:t>Õppemeetodid</w:t>
            </w:r>
          </w:p>
        </w:tc>
        <w:tc>
          <w:tcPr>
            <w:tcW w:w="0" w:type="auto"/>
            <w:gridSpan w:val="3"/>
          </w:tcPr>
          <w:p w14:paraId="268E5B52" w14:textId="3300998E" w:rsidR="0055585A" w:rsidRPr="009F6550" w:rsidRDefault="003B7478" w:rsidP="0055585A">
            <w:pPr>
              <w:rPr>
                <w:rFonts w:ascii="Cambria" w:hAnsi="Cambria"/>
                <w:sz w:val="22"/>
                <w:szCs w:val="22"/>
              </w:rPr>
            </w:pPr>
            <w:r w:rsidRPr="009F6550">
              <w:rPr>
                <w:rFonts w:ascii="Cambria" w:eastAsia="Times New Roman" w:hAnsi="Cambria" w:cs="Times New Roman"/>
                <w:sz w:val="22"/>
                <w:szCs w:val="22"/>
                <w:lang w:eastAsia="et-EE"/>
              </w:rPr>
              <w:t>L</w:t>
            </w:r>
            <w:r w:rsidR="0055585A" w:rsidRPr="009F6550">
              <w:rPr>
                <w:rFonts w:ascii="Cambria" w:eastAsia="Times New Roman" w:hAnsi="Cambria" w:cs="Times New Roman"/>
                <w:sz w:val="22"/>
                <w:szCs w:val="22"/>
                <w:lang w:eastAsia="et-EE"/>
              </w:rPr>
              <w:t>oeng, rühmatöö , praktiline töö, iseseisev töö</w:t>
            </w:r>
            <w:r w:rsidRPr="009F6550">
              <w:rPr>
                <w:rFonts w:ascii="Cambria" w:eastAsia="Times New Roman" w:hAnsi="Cambria" w:cs="Times New Roman"/>
                <w:sz w:val="22"/>
                <w:szCs w:val="22"/>
                <w:lang w:eastAsia="et-EE"/>
              </w:rPr>
              <w:t>.</w:t>
            </w:r>
          </w:p>
        </w:tc>
      </w:tr>
      <w:tr w:rsidR="0055585A" w:rsidRPr="009F6550" w14:paraId="0707418F" w14:textId="77777777" w:rsidTr="00790721">
        <w:tc>
          <w:tcPr>
            <w:tcW w:w="0" w:type="auto"/>
          </w:tcPr>
          <w:p w14:paraId="6EEC4482" w14:textId="6B92EC30" w:rsidR="0055585A" w:rsidRPr="009F6550" w:rsidRDefault="0055585A" w:rsidP="0055585A">
            <w:pPr>
              <w:rPr>
                <w:rFonts w:ascii="Cambria" w:hAnsi="Cambria"/>
                <w:b/>
                <w:sz w:val="22"/>
                <w:szCs w:val="22"/>
              </w:rPr>
            </w:pPr>
            <w:r w:rsidRPr="009F6550">
              <w:rPr>
                <w:rFonts w:ascii="Cambria" w:hAnsi="Cambria"/>
                <w:b/>
                <w:sz w:val="22"/>
                <w:szCs w:val="22"/>
              </w:rPr>
              <w:t xml:space="preserve">Iseseisev töö </w:t>
            </w:r>
            <w:r w:rsidRPr="009F6550">
              <w:rPr>
                <w:rFonts w:ascii="Cambria" w:hAnsi="Cambria"/>
                <w:b/>
                <w:sz w:val="22"/>
                <w:szCs w:val="22"/>
              </w:rPr>
              <w:br/>
            </w:r>
          </w:p>
        </w:tc>
        <w:tc>
          <w:tcPr>
            <w:tcW w:w="0" w:type="auto"/>
            <w:gridSpan w:val="3"/>
          </w:tcPr>
          <w:p w14:paraId="3F049B32" w14:textId="390FB5C0" w:rsidR="0055585A" w:rsidRPr="009F6550" w:rsidRDefault="0055585A" w:rsidP="000C5C0D">
            <w:pPr>
              <w:pStyle w:val="Loendilik"/>
              <w:numPr>
                <w:ilvl w:val="0"/>
                <w:numId w:val="7"/>
              </w:numPr>
              <w:rPr>
                <w:rFonts w:ascii="Cambria" w:hAnsi="Cambria"/>
                <w:sz w:val="22"/>
                <w:szCs w:val="22"/>
              </w:rPr>
            </w:pPr>
            <w:r w:rsidRPr="009F6550">
              <w:rPr>
                <w:rFonts w:ascii="Cambria" w:hAnsi="Cambria"/>
                <w:sz w:val="22"/>
                <w:szCs w:val="22"/>
              </w:rPr>
              <w:t>Tutvub õppematerjalidega ja lisab olulised osad oma õpimappi</w:t>
            </w:r>
            <w:r w:rsidR="003B7478" w:rsidRPr="009F6550">
              <w:rPr>
                <w:rFonts w:ascii="Cambria" w:hAnsi="Cambria"/>
                <w:sz w:val="22"/>
                <w:szCs w:val="22"/>
              </w:rPr>
              <w:t>.</w:t>
            </w:r>
          </w:p>
          <w:p w14:paraId="23CE2B91" w14:textId="18B28871" w:rsidR="0055585A" w:rsidRPr="009F6550" w:rsidRDefault="0055585A" w:rsidP="000C5C0D">
            <w:pPr>
              <w:pStyle w:val="Loendilik"/>
              <w:numPr>
                <w:ilvl w:val="0"/>
                <w:numId w:val="7"/>
              </w:numPr>
              <w:rPr>
                <w:rFonts w:ascii="Cambria" w:hAnsi="Cambria"/>
                <w:sz w:val="22"/>
                <w:szCs w:val="22"/>
              </w:rPr>
            </w:pPr>
            <w:r w:rsidRPr="009F6550">
              <w:rPr>
                <w:rFonts w:ascii="Cambria" w:hAnsi="Cambria"/>
                <w:sz w:val="22"/>
                <w:szCs w:val="22"/>
              </w:rPr>
              <w:t>Koostab, es</w:t>
            </w:r>
            <w:r w:rsidR="003B7478" w:rsidRPr="009F6550">
              <w:rPr>
                <w:rFonts w:ascii="Cambria" w:hAnsi="Cambria"/>
                <w:sz w:val="22"/>
                <w:szCs w:val="22"/>
              </w:rPr>
              <w:t>itab ja esitleb järgmised tööd:</w:t>
            </w:r>
          </w:p>
          <w:p w14:paraId="573B621D" w14:textId="77777777" w:rsidR="0055585A" w:rsidRPr="009F6550" w:rsidRDefault="0055585A" w:rsidP="000C5C0D">
            <w:pPr>
              <w:pStyle w:val="Loendilik"/>
              <w:numPr>
                <w:ilvl w:val="0"/>
                <w:numId w:val="8"/>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Kliendi võrgustikukaart</w:t>
            </w:r>
          </w:p>
          <w:p w14:paraId="29365059" w14:textId="0906865E" w:rsidR="0055585A" w:rsidRPr="009F6550" w:rsidRDefault="003B7478" w:rsidP="000C5C0D">
            <w:pPr>
              <w:pStyle w:val="Loendilik"/>
              <w:numPr>
                <w:ilvl w:val="0"/>
                <w:numId w:val="8"/>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Kliendi arengut, sh</w:t>
            </w:r>
            <w:r w:rsidR="0055585A" w:rsidRPr="009F6550">
              <w:rPr>
                <w:rFonts w:ascii="Cambria" w:eastAsia="Times New Roman" w:hAnsi="Cambria" w:cs="Times New Roman"/>
                <w:sz w:val="22"/>
                <w:szCs w:val="22"/>
                <w:lang w:eastAsia="et-EE"/>
              </w:rPr>
              <w:t xml:space="preserve"> emotsionaalset seisundit mõjutavate faktorite ja keskkonna kirjeldamine </w:t>
            </w:r>
          </w:p>
          <w:p w14:paraId="7971C06A" w14:textId="2FA3D7C1" w:rsidR="0055585A" w:rsidRPr="009F6550" w:rsidRDefault="0055585A" w:rsidP="000C5C0D">
            <w:pPr>
              <w:pStyle w:val="Loendilik"/>
              <w:numPr>
                <w:ilvl w:val="0"/>
                <w:numId w:val="8"/>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Ühe kliendi tegevusvõime hindamise etapid ja tegevusvõime analüüs</w:t>
            </w:r>
          </w:p>
          <w:p w14:paraId="677A2F60" w14:textId="50126477" w:rsidR="0055585A" w:rsidRPr="009F6550" w:rsidRDefault="0055585A" w:rsidP="000C5C0D">
            <w:pPr>
              <w:pStyle w:val="Loendilik"/>
              <w:numPr>
                <w:ilvl w:val="0"/>
                <w:numId w:val="8"/>
              </w:numPr>
              <w:rPr>
                <w:rFonts w:ascii="Cambria" w:eastAsia="Times New Roman" w:hAnsi="Cambria" w:cs="Times New Roman"/>
                <w:b/>
                <w:sz w:val="22"/>
                <w:szCs w:val="22"/>
                <w:lang w:eastAsia="et-EE"/>
              </w:rPr>
            </w:pPr>
            <w:r w:rsidRPr="009F6550">
              <w:rPr>
                <w:rFonts w:ascii="Cambria" w:eastAsia="Times New Roman" w:hAnsi="Cambria" w:cs="Times New Roman"/>
                <w:sz w:val="22"/>
                <w:szCs w:val="22"/>
                <w:lang w:eastAsia="et-EE"/>
              </w:rPr>
              <w:t>Konkreetsele juhtumile tuginev tegevus- või toetusplaani koostamine</w:t>
            </w:r>
          </w:p>
          <w:p w14:paraId="6F2A8D96" w14:textId="77777777" w:rsidR="0055585A" w:rsidRPr="009F6550" w:rsidRDefault="0055585A" w:rsidP="000C5C0D">
            <w:pPr>
              <w:pStyle w:val="Loendilik"/>
              <w:numPr>
                <w:ilvl w:val="0"/>
                <w:numId w:val="8"/>
              </w:numPr>
              <w:rPr>
                <w:rFonts w:ascii="Cambria" w:hAnsi="Cambria"/>
                <w:sz w:val="22"/>
                <w:szCs w:val="22"/>
              </w:rPr>
            </w:pPr>
            <w:r w:rsidRPr="009F6550">
              <w:rPr>
                <w:rFonts w:ascii="Cambria" w:eastAsia="Times New Roman" w:hAnsi="Cambria" w:cs="Times New Roman"/>
                <w:sz w:val="22"/>
                <w:szCs w:val="22"/>
                <w:lang w:eastAsia="et-EE"/>
              </w:rPr>
              <w:t>Päeva- ja nädalakava koostamine toetuvalt tegevusplaanis fikseeritule</w:t>
            </w:r>
            <w:r w:rsidRPr="009F6550">
              <w:rPr>
                <w:rFonts w:ascii="Cambria" w:hAnsi="Cambria"/>
                <w:sz w:val="22"/>
                <w:szCs w:val="22"/>
              </w:rPr>
              <w:t>.</w:t>
            </w:r>
          </w:p>
          <w:p w14:paraId="63D1B55F" w14:textId="5A5D89C1" w:rsidR="0055585A" w:rsidRPr="009F6550" w:rsidRDefault="0055585A" w:rsidP="000C5C0D">
            <w:pPr>
              <w:pStyle w:val="Loendilik"/>
              <w:numPr>
                <w:ilvl w:val="0"/>
                <w:numId w:val="7"/>
              </w:numPr>
              <w:rPr>
                <w:rFonts w:ascii="Cambria" w:hAnsi="Cambria"/>
                <w:sz w:val="22"/>
                <w:szCs w:val="22"/>
              </w:rPr>
            </w:pPr>
            <w:r w:rsidRPr="009F6550">
              <w:rPr>
                <w:rFonts w:ascii="Cambria" w:hAnsi="Cambria"/>
                <w:sz w:val="22"/>
                <w:szCs w:val="22"/>
              </w:rPr>
              <w:t>Osaleb meeskonnatööde ja praktiliste harjutusülesannete  analüüsis</w:t>
            </w:r>
            <w:r w:rsidR="003B7478" w:rsidRPr="009F6550">
              <w:rPr>
                <w:rFonts w:ascii="Cambria" w:hAnsi="Cambria"/>
                <w:sz w:val="22"/>
                <w:szCs w:val="22"/>
              </w:rPr>
              <w:t>.</w:t>
            </w:r>
          </w:p>
          <w:p w14:paraId="790D1C65" w14:textId="517AA780" w:rsidR="0055585A" w:rsidRPr="009F6550" w:rsidRDefault="0055585A" w:rsidP="000C5C0D">
            <w:pPr>
              <w:pStyle w:val="Loendilik"/>
              <w:numPr>
                <w:ilvl w:val="0"/>
                <w:numId w:val="7"/>
              </w:numPr>
              <w:rPr>
                <w:rFonts w:ascii="Cambria" w:hAnsi="Cambria"/>
                <w:sz w:val="22"/>
                <w:szCs w:val="22"/>
              </w:rPr>
            </w:pPr>
            <w:r w:rsidRPr="009F6550">
              <w:rPr>
                <w:rFonts w:ascii="Cambria" w:hAnsi="Cambria"/>
                <w:sz w:val="22"/>
                <w:szCs w:val="22"/>
              </w:rPr>
              <w:t>Koostab praktika kaitsmiseks vajalikud dokumendid</w:t>
            </w:r>
            <w:r w:rsidR="003B7478" w:rsidRPr="009F6550">
              <w:rPr>
                <w:rFonts w:ascii="Cambria" w:hAnsi="Cambria"/>
                <w:sz w:val="22"/>
                <w:szCs w:val="22"/>
              </w:rPr>
              <w:t>.</w:t>
            </w:r>
          </w:p>
        </w:tc>
      </w:tr>
      <w:tr w:rsidR="0055585A" w:rsidRPr="009F6550" w14:paraId="6A15C5B4" w14:textId="77777777" w:rsidTr="00790721">
        <w:tc>
          <w:tcPr>
            <w:tcW w:w="0" w:type="auto"/>
            <w:shd w:val="clear" w:color="auto" w:fill="BDD6EE" w:themeFill="accent5" w:themeFillTint="66"/>
          </w:tcPr>
          <w:p w14:paraId="4E4C3993" w14:textId="77777777" w:rsidR="0055585A" w:rsidRPr="009F6550" w:rsidRDefault="0055585A" w:rsidP="0055585A">
            <w:pPr>
              <w:rPr>
                <w:rFonts w:ascii="Cambria" w:hAnsi="Cambria"/>
                <w:b/>
                <w:sz w:val="22"/>
                <w:szCs w:val="22"/>
              </w:rPr>
            </w:pPr>
            <w:r w:rsidRPr="009F6550">
              <w:rPr>
                <w:rFonts w:ascii="Cambria" w:hAnsi="Cambria"/>
                <w:b/>
                <w:sz w:val="22"/>
                <w:szCs w:val="22"/>
              </w:rPr>
              <w:t>Mooduli kokkuvõttev</w:t>
            </w:r>
            <w:r w:rsidRPr="009F6550">
              <w:rPr>
                <w:rFonts w:ascii="Cambria" w:hAnsi="Cambria"/>
                <w:b/>
                <w:sz w:val="22"/>
                <w:szCs w:val="22"/>
              </w:rPr>
              <w:br/>
              <w:t>hindamine</w:t>
            </w:r>
          </w:p>
        </w:tc>
        <w:tc>
          <w:tcPr>
            <w:tcW w:w="0" w:type="auto"/>
            <w:gridSpan w:val="3"/>
          </w:tcPr>
          <w:p w14:paraId="5D498F92" w14:textId="034C243F" w:rsidR="0055585A" w:rsidRPr="009F6550" w:rsidRDefault="00312A13" w:rsidP="00312A13">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Moodul hinn</w:t>
            </w:r>
            <w:r w:rsidR="003B7478" w:rsidRPr="009F6550">
              <w:rPr>
                <w:rFonts w:ascii="Cambria" w:eastAsia="Times New Roman" w:hAnsi="Cambria" w:cs="Times New Roman"/>
                <w:sz w:val="22"/>
                <w:szCs w:val="22"/>
                <w:lang w:eastAsia="et-EE"/>
              </w:rPr>
              <w:t xml:space="preserve">atakse mitteeristavalt (A/MA). </w:t>
            </w:r>
            <w:r w:rsidRPr="009F6550">
              <w:rPr>
                <w:rFonts w:ascii="Cambria" w:eastAsia="Times New Roman" w:hAnsi="Cambria" w:cs="Times New Roman"/>
                <w:sz w:val="22"/>
                <w:szCs w:val="22"/>
                <w:lang w:eastAsia="et-EE"/>
              </w:rPr>
              <w:t>Hinnatud on kõik õpiväljundid ja sooritatud praktika põhisel</w:t>
            </w:r>
            <w:r w:rsidR="003B7478" w:rsidRPr="009F6550">
              <w:rPr>
                <w:rFonts w:ascii="Cambria" w:eastAsia="Times New Roman" w:hAnsi="Cambria" w:cs="Times New Roman"/>
                <w:sz w:val="22"/>
                <w:szCs w:val="22"/>
                <w:lang w:eastAsia="et-EE"/>
              </w:rPr>
              <w:t xml:space="preserve">t mooduli kokkuvõttev ülesanne. </w:t>
            </w:r>
            <w:r w:rsidRPr="009F6550">
              <w:rPr>
                <w:rFonts w:ascii="Cambria" w:eastAsia="Times New Roman" w:hAnsi="Cambria" w:cs="Times New Roman"/>
                <w:sz w:val="22"/>
                <w:szCs w:val="22"/>
                <w:lang w:eastAsia="et-EE"/>
              </w:rPr>
              <w:t>Õpiväljundid loetakse hinnatuks kui õpilane on saavutanud tulemuse vas</w:t>
            </w:r>
            <w:r w:rsidR="003B7478" w:rsidRPr="009F6550">
              <w:rPr>
                <w:rFonts w:ascii="Cambria" w:eastAsia="Times New Roman" w:hAnsi="Cambria" w:cs="Times New Roman"/>
                <w:sz w:val="22"/>
                <w:szCs w:val="22"/>
                <w:lang w:eastAsia="et-EE"/>
              </w:rPr>
              <w:t xml:space="preserve">tavalt hindamiskriteeriumitele. </w:t>
            </w:r>
            <w:r w:rsidRPr="009F6550">
              <w:rPr>
                <w:rFonts w:ascii="Cambria" w:eastAsia="Times New Roman" w:hAnsi="Cambria" w:cs="Times New Roman"/>
                <w:sz w:val="22"/>
                <w:szCs w:val="22"/>
                <w:lang w:eastAsia="et-EE"/>
              </w:rPr>
              <w:t>Õpiväljundi saavutamise tagab vähemalt lävendi tasemel sooritatud õppeülesanded ja lõimitud õppetegevus</w:t>
            </w:r>
            <w:r w:rsidR="003B7478" w:rsidRPr="009F6550">
              <w:rPr>
                <w:rFonts w:ascii="Cambria" w:eastAsia="Times New Roman" w:hAnsi="Cambria" w:cs="Times New Roman"/>
                <w:sz w:val="22"/>
                <w:szCs w:val="22"/>
                <w:lang w:eastAsia="et-EE"/>
              </w:rPr>
              <w:t>.</w:t>
            </w:r>
          </w:p>
        </w:tc>
      </w:tr>
      <w:tr w:rsidR="0055585A" w:rsidRPr="009F6550" w14:paraId="077229E6" w14:textId="77777777" w:rsidTr="00790721">
        <w:tc>
          <w:tcPr>
            <w:tcW w:w="0" w:type="auto"/>
            <w:shd w:val="clear" w:color="auto" w:fill="BDD6EE" w:themeFill="accent5" w:themeFillTint="66"/>
          </w:tcPr>
          <w:p w14:paraId="10DDD192" w14:textId="77777777" w:rsidR="0055585A" w:rsidRPr="009F6550" w:rsidRDefault="0055585A" w:rsidP="0055585A">
            <w:pPr>
              <w:rPr>
                <w:rFonts w:ascii="Cambria" w:hAnsi="Cambria"/>
                <w:b/>
                <w:sz w:val="22"/>
                <w:szCs w:val="22"/>
              </w:rPr>
            </w:pPr>
            <w:r w:rsidRPr="009F6550">
              <w:rPr>
                <w:rFonts w:ascii="Cambria" w:hAnsi="Cambria"/>
                <w:b/>
                <w:sz w:val="22"/>
                <w:szCs w:val="22"/>
              </w:rPr>
              <w:t>Õppematerjalid</w:t>
            </w:r>
          </w:p>
        </w:tc>
        <w:tc>
          <w:tcPr>
            <w:tcW w:w="0" w:type="auto"/>
            <w:gridSpan w:val="3"/>
          </w:tcPr>
          <w:p w14:paraId="220B5EF4" w14:textId="77777777" w:rsidR="00312A13" w:rsidRPr="009F6550" w:rsidRDefault="00312A13" w:rsidP="00312A13">
            <w:pPr>
              <w:spacing w:before="60" w:after="60"/>
              <w:contextualSpacing/>
              <w:rPr>
                <w:rFonts w:ascii="Cambria" w:eastAsia="Calibri" w:hAnsi="Cambria" w:cs="Times New Roman"/>
                <w:sz w:val="22"/>
                <w:szCs w:val="22"/>
              </w:rPr>
            </w:pPr>
            <w:r w:rsidRPr="009F6550">
              <w:rPr>
                <w:rFonts w:ascii="Cambria" w:eastAsia="Calibri" w:hAnsi="Cambria" w:cs="Times New Roman"/>
                <w:sz w:val="22"/>
                <w:szCs w:val="22"/>
              </w:rPr>
              <w:t>e-kursuse „Arengupsühholoogia tegevusjuhendajale“ õppematerjalid</w:t>
            </w:r>
          </w:p>
          <w:p w14:paraId="505AC591" w14:textId="4BD62F38" w:rsidR="00790721" w:rsidRPr="009F6550" w:rsidRDefault="00312A13" w:rsidP="00312A13">
            <w:pPr>
              <w:rPr>
                <w:rFonts w:ascii="Cambria" w:hAnsi="Cambria"/>
                <w:sz w:val="22"/>
                <w:szCs w:val="22"/>
              </w:rPr>
            </w:pPr>
            <w:r w:rsidRPr="009F6550">
              <w:rPr>
                <w:rFonts w:ascii="Cambria" w:eastAsia="Calibri" w:hAnsi="Cambria" w:cs="Times New Roman"/>
                <w:sz w:val="22"/>
                <w:szCs w:val="22"/>
              </w:rPr>
              <w:t xml:space="preserve">Tegevusjuhendaja </w:t>
            </w:r>
            <w:r w:rsidR="003B7478" w:rsidRPr="009F6550">
              <w:rPr>
                <w:rFonts w:ascii="Cambria" w:eastAsia="Calibri" w:hAnsi="Cambria" w:cs="Times New Roman"/>
                <w:sz w:val="22"/>
                <w:szCs w:val="22"/>
              </w:rPr>
              <w:t xml:space="preserve">käsiraamat </w:t>
            </w:r>
            <w:hyperlink r:id="rId8" w:history="1">
              <w:r w:rsidR="00790721" w:rsidRPr="009F6550">
                <w:rPr>
                  <w:rStyle w:val="Hperlink"/>
                  <w:rFonts w:ascii="Cambria" w:hAnsi="Cambria"/>
                  <w:sz w:val="22"/>
                  <w:szCs w:val="22"/>
                </w:rPr>
                <w:t>https://intra.tai.ee/images/prints/documents/130156046355_Tegevusjuhendaja_kasiraamat_est.pdf</w:t>
              </w:r>
            </w:hyperlink>
          </w:p>
          <w:p w14:paraId="10784F02" w14:textId="4F531550" w:rsidR="00312A13" w:rsidRPr="009F6550" w:rsidRDefault="00790721" w:rsidP="00312A13">
            <w:pPr>
              <w:rPr>
                <w:rFonts w:ascii="Cambria" w:hAnsi="Cambria" w:cs="Times New Roman"/>
                <w:sz w:val="22"/>
                <w:szCs w:val="22"/>
              </w:rPr>
            </w:pPr>
            <w:proofErr w:type="spellStart"/>
            <w:r w:rsidRPr="009F6550">
              <w:rPr>
                <w:rFonts w:ascii="Cambria" w:hAnsi="Cambria" w:cs="Times New Roman"/>
                <w:sz w:val="22"/>
                <w:szCs w:val="22"/>
              </w:rPr>
              <w:t>H</w:t>
            </w:r>
            <w:r w:rsidR="00312A13" w:rsidRPr="009F6550">
              <w:rPr>
                <w:rFonts w:ascii="Cambria" w:hAnsi="Cambria" w:cs="Times New Roman"/>
                <w:sz w:val="22"/>
                <w:szCs w:val="22"/>
              </w:rPr>
              <w:t>ollander</w:t>
            </w:r>
            <w:proofErr w:type="spellEnd"/>
            <w:r w:rsidR="00312A13" w:rsidRPr="009F6550">
              <w:rPr>
                <w:rFonts w:ascii="Cambria" w:hAnsi="Cambria" w:cs="Times New Roman"/>
                <w:sz w:val="22"/>
                <w:szCs w:val="22"/>
              </w:rPr>
              <w:t>, D</w:t>
            </w:r>
            <w:r w:rsidR="003B7478" w:rsidRPr="009F6550">
              <w:rPr>
                <w:rFonts w:ascii="Cambria" w:hAnsi="Cambria" w:cs="Times New Roman"/>
                <w:sz w:val="22"/>
                <w:szCs w:val="22"/>
              </w:rPr>
              <w:t>.</w:t>
            </w:r>
            <w:r w:rsidR="00312A13" w:rsidRPr="009F6550">
              <w:rPr>
                <w:rFonts w:ascii="Cambria" w:hAnsi="Cambria" w:cs="Times New Roman"/>
                <w:sz w:val="22"/>
                <w:szCs w:val="22"/>
              </w:rPr>
              <w:t xml:space="preserve">, </w:t>
            </w:r>
            <w:proofErr w:type="spellStart"/>
            <w:r w:rsidR="00312A13" w:rsidRPr="009F6550">
              <w:rPr>
                <w:rFonts w:ascii="Cambria" w:hAnsi="Cambria" w:cs="Times New Roman"/>
                <w:sz w:val="22"/>
                <w:szCs w:val="22"/>
              </w:rPr>
              <w:t>Wilken</w:t>
            </w:r>
            <w:proofErr w:type="spellEnd"/>
            <w:r w:rsidR="00312A13" w:rsidRPr="009F6550">
              <w:rPr>
                <w:rFonts w:ascii="Cambria" w:hAnsi="Cambria" w:cs="Times New Roman"/>
                <w:sz w:val="22"/>
                <w:szCs w:val="22"/>
              </w:rPr>
              <w:t>, J</w:t>
            </w:r>
            <w:r w:rsidR="003B7478" w:rsidRPr="009F6550">
              <w:rPr>
                <w:rFonts w:ascii="Cambria" w:hAnsi="Cambria" w:cs="Times New Roman"/>
                <w:sz w:val="22"/>
                <w:szCs w:val="22"/>
              </w:rPr>
              <w:t>.</w:t>
            </w:r>
            <w:r w:rsidR="00312A13" w:rsidRPr="009F6550">
              <w:rPr>
                <w:rFonts w:ascii="Cambria" w:hAnsi="Cambria" w:cs="Times New Roman"/>
                <w:sz w:val="22"/>
                <w:szCs w:val="22"/>
              </w:rPr>
              <w:t xml:space="preserve"> (2015)</w:t>
            </w:r>
            <w:r w:rsidR="003B7478" w:rsidRPr="009F6550">
              <w:rPr>
                <w:rFonts w:ascii="Cambria" w:hAnsi="Cambria" w:cs="Times New Roman"/>
                <w:sz w:val="22"/>
                <w:szCs w:val="22"/>
              </w:rPr>
              <w:t>.</w:t>
            </w:r>
            <w:r w:rsidR="00312A13" w:rsidRPr="009F6550">
              <w:rPr>
                <w:rFonts w:ascii="Cambria" w:hAnsi="Cambria" w:cs="Times New Roman"/>
                <w:sz w:val="22"/>
                <w:szCs w:val="22"/>
              </w:rPr>
              <w:t xml:space="preserve"> </w:t>
            </w:r>
            <w:r w:rsidR="00312A13" w:rsidRPr="009F6550">
              <w:rPr>
                <w:rFonts w:ascii="Cambria" w:hAnsi="Cambria" w:cs="Times New Roman"/>
                <w:i/>
                <w:sz w:val="22"/>
                <w:szCs w:val="22"/>
              </w:rPr>
              <w:t xml:space="preserve">Kuidas klientidest saavad kodanikud. Taastumise ja </w:t>
            </w:r>
            <w:proofErr w:type="spellStart"/>
            <w:r w:rsidR="00312A13" w:rsidRPr="009F6550">
              <w:rPr>
                <w:rFonts w:ascii="Cambria" w:hAnsi="Cambria" w:cs="Times New Roman"/>
                <w:i/>
                <w:sz w:val="22"/>
                <w:szCs w:val="22"/>
              </w:rPr>
              <w:t>kaasatuse</w:t>
            </w:r>
            <w:proofErr w:type="spellEnd"/>
            <w:r w:rsidR="00312A13" w:rsidRPr="009F6550">
              <w:rPr>
                <w:rFonts w:ascii="Cambria" w:hAnsi="Cambria" w:cs="Times New Roman"/>
                <w:i/>
                <w:sz w:val="22"/>
                <w:szCs w:val="22"/>
              </w:rPr>
              <w:t xml:space="preserve"> toetamine </w:t>
            </w:r>
            <w:proofErr w:type="spellStart"/>
            <w:r w:rsidR="00312A13" w:rsidRPr="009F6550">
              <w:rPr>
                <w:rFonts w:ascii="Cambria" w:hAnsi="Cambria" w:cs="Times New Roman"/>
                <w:i/>
                <w:sz w:val="22"/>
                <w:szCs w:val="22"/>
              </w:rPr>
              <w:t>CARe</w:t>
            </w:r>
            <w:proofErr w:type="spellEnd"/>
            <w:r w:rsidR="00312A13" w:rsidRPr="009F6550">
              <w:rPr>
                <w:rFonts w:ascii="Cambria" w:hAnsi="Cambria" w:cs="Times New Roman"/>
                <w:i/>
                <w:sz w:val="22"/>
                <w:szCs w:val="22"/>
              </w:rPr>
              <w:t xml:space="preserve"> metoodika abil</w:t>
            </w:r>
            <w:r w:rsidR="00312A13" w:rsidRPr="009F6550">
              <w:rPr>
                <w:rFonts w:ascii="Cambria" w:hAnsi="Cambria" w:cs="Times New Roman"/>
                <w:sz w:val="22"/>
                <w:szCs w:val="22"/>
              </w:rPr>
              <w:t xml:space="preserve">. </w:t>
            </w:r>
            <w:r w:rsidR="00E43B4B" w:rsidRPr="009F6550">
              <w:rPr>
                <w:rFonts w:ascii="Cambria" w:hAnsi="Cambria" w:cs="Times New Roman"/>
                <w:sz w:val="22"/>
                <w:szCs w:val="22"/>
              </w:rPr>
              <w:t>Tallinn: Duo kirjastus</w:t>
            </w:r>
          </w:p>
          <w:p w14:paraId="28BD765A" w14:textId="72B81A29" w:rsidR="0055585A" w:rsidRPr="009F6550" w:rsidRDefault="00312A13" w:rsidP="00312A13">
            <w:pPr>
              <w:ind w:left="7"/>
              <w:rPr>
                <w:rFonts w:ascii="Cambria" w:hAnsi="Cambria"/>
                <w:sz w:val="22"/>
                <w:szCs w:val="22"/>
              </w:rPr>
            </w:pPr>
            <w:proofErr w:type="spellStart"/>
            <w:r w:rsidRPr="009F6550">
              <w:rPr>
                <w:rFonts w:ascii="Cambria" w:hAnsi="Cambria" w:cs="Times New Roman"/>
                <w:sz w:val="22"/>
                <w:szCs w:val="22"/>
              </w:rPr>
              <w:t>Bolton</w:t>
            </w:r>
            <w:proofErr w:type="spellEnd"/>
            <w:r w:rsidRPr="009F6550">
              <w:rPr>
                <w:rFonts w:ascii="Cambria" w:hAnsi="Cambria" w:cs="Times New Roman"/>
                <w:sz w:val="22"/>
                <w:szCs w:val="22"/>
              </w:rPr>
              <w:t>, R. (2005)</w:t>
            </w:r>
            <w:r w:rsidR="00E43B4B" w:rsidRPr="009F6550">
              <w:rPr>
                <w:rFonts w:ascii="Cambria" w:hAnsi="Cambria" w:cs="Times New Roman"/>
                <w:sz w:val="22"/>
                <w:szCs w:val="22"/>
              </w:rPr>
              <w:t>.</w:t>
            </w:r>
            <w:r w:rsidRPr="009F6550">
              <w:rPr>
                <w:rFonts w:ascii="Cambria" w:hAnsi="Cambria" w:cs="Times New Roman"/>
                <w:sz w:val="22"/>
                <w:szCs w:val="22"/>
              </w:rPr>
              <w:t xml:space="preserve"> </w:t>
            </w:r>
            <w:r w:rsidRPr="009F6550">
              <w:rPr>
                <w:rFonts w:ascii="Cambria" w:hAnsi="Cambria" w:cs="Times New Roman"/>
                <w:i/>
                <w:sz w:val="22"/>
                <w:szCs w:val="22"/>
              </w:rPr>
              <w:t>Igapäevaoskused.</w:t>
            </w:r>
            <w:r w:rsidRPr="009F6550">
              <w:rPr>
                <w:rFonts w:ascii="Cambria" w:hAnsi="Cambria" w:cs="Times New Roman"/>
                <w:sz w:val="22"/>
                <w:szCs w:val="22"/>
              </w:rPr>
              <w:t xml:space="preserve"> </w:t>
            </w:r>
            <w:r w:rsidR="00E43B4B" w:rsidRPr="009F6550">
              <w:rPr>
                <w:rFonts w:ascii="Cambria" w:hAnsi="Cambria" w:cs="Times New Roman"/>
                <w:sz w:val="22"/>
                <w:szCs w:val="22"/>
              </w:rPr>
              <w:t xml:space="preserve">Tallinn: </w:t>
            </w:r>
            <w:r w:rsidRPr="009F6550">
              <w:rPr>
                <w:rFonts w:ascii="Cambria" w:hAnsi="Cambria" w:cs="Times New Roman"/>
                <w:sz w:val="22"/>
                <w:szCs w:val="22"/>
              </w:rPr>
              <w:t>Väike vanker.</w:t>
            </w:r>
          </w:p>
        </w:tc>
      </w:tr>
    </w:tbl>
    <w:p w14:paraId="3C6ACFF5" w14:textId="14EA0780" w:rsidR="0079297E" w:rsidRPr="009F6550" w:rsidRDefault="0079297E" w:rsidP="00C034EA">
      <w:pPr>
        <w:rPr>
          <w:rFonts w:ascii="Cambria" w:hAnsi="Cambria"/>
          <w:sz w:val="22"/>
          <w:szCs w:val="22"/>
        </w:rPr>
      </w:pPr>
    </w:p>
    <w:p w14:paraId="0450F7D0" w14:textId="118306E4" w:rsidR="00EA0868" w:rsidRPr="00EA0868" w:rsidRDefault="00EA0868" w:rsidP="00C034EA">
      <w:pPr>
        <w:rPr>
          <w:rFonts w:ascii="Cambria" w:hAnsi="Cambria"/>
          <w:sz w:val="22"/>
          <w:szCs w:val="22"/>
        </w:rPr>
      </w:pPr>
    </w:p>
    <w:tbl>
      <w:tblPr>
        <w:tblStyle w:val="Kontuurtabel"/>
        <w:tblW w:w="15549" w:type="dxa"/>
        <w:tblInd w:w="279" w:type="dxa"/>
        <w:tblLayout w:type="fixed"/>
        <w:tblLook w:val="04A0" w:firstRow="1" w:lastRow="0" w:firstColumn="1" w:lastColumn="0" w:noHBand="0" w:noVBand="1"/>
      </w:tblPr>
      <w:tblGrid>
        <w:gridCol w:w="2835"/>
        <w:gridCol w:w="4077"/>
        <w:gridCol w:w="4551"/>
        <w:gridCol w:w="19"/>
        <w:gridCol w:w="4067"/>
      </w:tblGrid>
      <w:tr w:rsidR="00312A13" w:rsidRPr="00EA0868" w14:paraId="42A9ADB0" w14:textId="77777777" w:rsidTr="00717658">
        <w:trPr>
          <w:trHeight w:val="416"/>
        </w:trPr>
        <w:tc>
          <w:tcPr>
            <w:tcW w:w="2835" w:type="dxa"/>
            <w:shd w:val="clear" w:color="auto" w:fill="BDD6EE" w:themeFill="accent5" w:themeFillTint="66"/>
          </w:tcPr>
          <w:p w14:paraId="15D507DF" w14:textId="592EA3B5" w:rsidR="00312A13" w:rsidRPr="009F6550" w:rsidRDefault="00312A13" w:rsidP="00312A13">
            <w:pPr>
              <w:spacing w:before="240"/>
              <w:jc w:val="center"/>
              <w:rPr>
                <w:rFonts w:ascii="Cambria" w:hAnsi="Cambria"/>
                <w:b/>
                <w:sz w:val="24"/>
              </w:rPr>
            </w:pPr>
            <w:bookmarkStart w:id="2" w:name="_Hlk453456"/>
            <w:r w:rsidRPr="009F6550">
              <w:rPr>
                <w:rFonts w:ascii="Cambria" w:hAnsi="Cambria"/>
                <w:b/>
                <w:sz w:val="24"/>
              </w:rPr>
              <w:t>2</w:t>
            </w:r>
          </w:p>
        </w:tc>
        <w:tc>
          <w:tcPr>
            <w:tcW w:w="8647" w:type="dxa"/>
            <w:gridSpan w:val="3"/>
            <w:shd w:val="clear" w:color="auto" w:fill="BDD6EE" w:themeFill="accent5" w:themeFillTint="66"/>
          </w:tcPr>
          <w:p w14:paraId="6F621449" w14:textId="77777777" w:rsidR="00312A13" w:rsidRPr="009F6550" w:rsidRDefault="00312A13" w:rsidP="00312A13">
            <w:pPr>
              <w:pStyle w:val="Pealkiri1"/>
              <w:rPr>
                <w:rFonts w:eastAsia="Times New Roman" w:cs="Arial"/>
                <w:sz w:val="24"/>
                <w:szCs w:val="24"/>
              </w:rPr>
            </w:pPr>
            <w:bookmarkStart w:id="3" w:name="_Toc35861598"/>
            <w:bookmarkStart w:id="4" w:name="_Toc37072240"/>
            <w:r w:rsidRPr="009F6550">
              <w:rPr>
                <w:rFonts w:eastAsia="Times New Roman" w:cs="Arial"/>
                <w:sz w:val="24"/>
                <w:szCs w:val="24"/>
              </w:rPr>
              <w:t>Kliendi juhendamine ja toetamine igapäevaelu toimingutes</w:t>
            </w:r>
            <w:bookmarkEnd w:id="3"/>
            <w:bookmarkEnd w:id="4"/>
          </w:p>
          <w:p w14:paraId="289BA4EB" w14:textId="15FB93CE" w:rsidR="00312A13" w:rsidRPr="009F6550" w:rsidRDefault="00312A13" w:rsidP="00312A13">
            <w:pPr>
              <w:rPr>
                <w:rFonts w:ascii="Cambria" w:hAnsi="Cambria"/>
                <w:sz w:val="24"/>
              </w:rPr>
            </w:pPr>
          </w:p>
        </w:tc>
        <w:tc>
          <w:tcPr>
            <w:tcW w:w="4067" w:type="dxa"/>
            <w:shd w:val="clear" w:color="auto" w:fill="BDD6EE" w:themeFill="accent5" w:themeFillTint="66"/>
          </w:tcPr>
          <w:p w14:paraId="00685037" w14:textId="77777777" w:rsidR="002C6A53" w:rsidRPr="009F6550" w:rsidRDefault="00312A13" w:rsidP="002C6A53">
            <w:pPr>
              <w:jc w:val="center"/>
              <w:rPr>
                <w:rFonts w:ascii="Cambria" w:eastAsia="Times New Roman" w:hAnsi="Cambria" w:cs="Times New Roman"/>
                <w:b/>
                <w:sz w:val="24"/>
              </w:rPr>
            </w:pPr>
            <w:r w:rsidRPr="009F6550">
              <w:rPr>
                <w:rFonts w:ascii="Cambria" w:eastAsia="Times New Roman" w:hAnsi="Cambria" w:cs="Times New Roman"/>
                <w:b/>
                <w:sz w:val="24"/>
              </w:rPr>
              <w:t xml:space="preserve">27 EKAP </w:t>
            </w:r>
            <w:r w:rsidR="002C6A53" w:rsidRPr="009F6550">
              <w:rPr>
                <w:rFonts w:ascii="Cambria" w:eastAsia="Times New Roman" w:hAnsi="Cambria" w:cs="Times New Roman"/>
                <w:b/>
                <w:sz w:val="24"/>
              </w:rPr>
              <w:t xml:space="preserve">/ 702 tundi </w:t>
            </w:r>
          </w:p>
          <w:p w14:paraId="761299F8" w14:textId="222C3FDC" w:rsidR="00312A13" w:rsidRPr="009F6550" w:rsidRDefault="00F07B37" w:rsidP="00F07B37">
            <w:pPr>
              <w:spacing w:before="240"/>
              <w:jc w:val="center"/>
              <w:rPr>
                <w:rFonts w:ascii="Cambria" w:hAnsi="Cambria"/>
                <w:b/>
                <w:sz w:val="24"/>
              </w:rPr>
            </w:pPr>
            <w:r>
              <w:rPr>
                <w:rFonts w:ascii="Cambria" w:eastAsia="Times New Roman" w:hAnsi="Cambria" w:cs="Times New Roman"/>
                <w:b/>
                <w:sz w:val="24"/>
              </w:rPr>
              <w:t>(sh praktika 9</w:t>
            </w:r>
            <w:r w:rsidR="002C6A53" w:rsidRPr="009F6550">
              <w:rPr>
                <w:rFonts w:ascii="Cambria" w:eastAsia="Times New Roman" w:hAnsi="Cambria" w:cs="Times New Roman"/>
                <w:b/>
                <w:sz w:val="24"/>
              </w:rPr>
              <w:t xml:space="preserve"> </w:t>
            </w:r>
            <w:r w:rsidR="00312A13" w:rsidRPr="009F6550">
              <w:rPr>
                <w:rFonts w:ascii="Cambria" w:eastAsia="Times New Roman" w:hAnsi="Cambria" w:cs="Times New Roman"/>
                <w:b/>
                <w:sz w:val="24"/>
              </w:rPr>
              <w:t>EKAP</w:t>
            </w:r>
            <w:r>
              <w:rPr>
                <w:rFonts w:ascii="Cambria" w:eastAsia="Times New Roman" w:hAnsi="Cambria" w:cs="Times New Roman"/>
                <w:b/>
                <w:sz w:val="24"/>
              </w:rPr>
              <w:t>/234 tundi</w:t>
            </w:r>
            <w:r w:rsidR="00312A13" w:rsidRPr="009F6550">
              <w:rPr>
                <w:rFonts w:ascii="Cambria" w:eastAsia="Times New Roman" w:hAnsi="Cambria" w:cs="Times New Roman"/>
                <w:b/>
                <w:sz w:val="24"/>
              </w:rPr>
              <w:t>)</w:t>
            </w:r>
          </w:p>
        </w:tc>
      </w:tr>
      <w:tr w:rsidR="001645D5" w:rsidRPr="009F6550" w14:paraId="7A67A73D" w14:textId="77777777" w:rsidTr="00D62753">
        <w:tc>
          <w:tcPr>
            <w:tcW w:w="15549" w:type="dxa"/>
            <w:gridSpan w:val="5"/>
            <w:tcBorders>
              <w:bottom w:val="single" w:sz="4" w:space="0" w:color="auto"/>
            </w:tcBorders>
          </w:tcPr>
          <w:p w14:paraId="027916AD" w14:textId="4BE2B586" w:rsidR="001645D5" w:rsidRPr="009F6550" w:rsidRDefault="001645D5" w:rsidP="00C034EA">
            <w:pPr>
              <w:tabs>
                <w:tab w:val="left" w:pos="1395"/>
              </w:tabs>
              <w:rPr>
                <w:rFonts w:ascii="Cambria" w:hAnsi="Cambria"/>
                <w:sz w:val="22"/>
                <w:szCs w:val="22"/>
              </w:rPr>
            </w:pPr>
            <w:r w:rsidRPr="009F6550">
              <w:rPr>
                <w:rFonts w:ascii="Cambria" w:hAnsi="Cambria"/>
                <w:b/>
                <w:sz w:val="22"/>
                <w:szCs w:val="22"/>
              </w:rPr>
              <w:t>Õpetajad:</w:t>
            </w:r>
            <w:r w:rsidR="000D6CD9">
              <w:rPr>
                <w:rFonts w:ascii="Cambria" w:hAnsi="Cambria"/>
                <w:sz w:val="22"/>
                <w:szCs w:val="22"/>
              </w:rPr>
              <w:t xml:space="preserve"> </w:t>
            </w:r>
            <w:r w:rsidR="00312A13" w:rsidRPr="009F6550">
              <w:rPr>
                <w:rFonts w:ascii="Cambria" w:eastAsia="Times New Roman" w:hAnsi="Cambria" w:cs="Times New Roman"/>
                <w:sz w:val="22"/>
                <w:szCs w:val="22"/>
                <w:lang w:eastAsia="et-EE"/>
              </w:rPr>
              <w:t>Maret Martinson, Sirje Pree, Anneli Tõru, Mare Kirr</w:t>
            </w:r>
          </w:p>
        </w:tc>
      </w:tr>
      <w:tr w:rsidR="001645D5" w:rsidRPr="009F6550" w14:paraId="72BB7308" w14:textId="77777777" w:rsidTr="00D62753">
        <w:tc>
          <w:tcPr>
            <w:tcW w:w="15549" w:type="dxa"/>
            <w:gridSpan w:val="5"/>
            <w:shd w:val="clear" w:color="auto" w:fill="BDD6EE" w:themeFill="accent5" w:themeFillTint="66"/>
          </w:tcPr>
          <w:p w14:paraId="7587B86F" w14:textId="39541943" w:rsidR="001645D5" w:rsidRPr="009F6550" w:rsidRDefault="001645D5" w:rsidP="00312A13">
            <w:pPr>
              <w:rPr>
                <w:rFonts w:ascii="Cambria" w:hAnsi="Cambria"/>
                <w:sz w:val="22"/>
                <w:szCs w:val="22"/>
              </w:rPr>
            </w:pPr>
            <w:r w:rsidRPr="009F6550">
              <w:rPr>
                <w:rFonts w:ascii="Cambria" w:hAnsi="Cambria"/>
                <w:b/>
                <w:sz w:val="22"/>
                <w:szCs w:val="22"/>
              </w:rPr>
              <w:lastRenderedPageBreak/>
              <w:t>Eesmärk</w:t>
            </w:r>
            <w:r w:rsidRPr="009F6550">
              <w:rPr>
                <w:rFonts w:ascii="Cambria" w:hAnsi="Cambria"/>
                <w:sz w:val="22"/>
                <w:szCs w:val="22"/>
              </w:rPr>
              <w:t>:</w:t>
            </w:r>
            <w:r w:rsidR="00312A13" w:rsidRPr="009F6550">
              <w:rPr>
                <w:rFonts w:ascii="Cambria" w:eastAsia="Calibri" w:hAnsi="Cambria" w:cs="Times New Roman"/>
                <w:iCs/>
                <w:sz w:val="22"/>
                <w:szCs w:val="22"/>
              </w:rPr>
              <w:t xml:space="preserve"> õpetusega taotletakse, et õpilane tuleb toime</w:t>
            </w:r>
            <w:r w:rsidR="00312A13" w:rsidRPr="009F6550">
              <w:rPr>
                <w:rFonts w:ascii="Cambria" w:eastAsia="Calibri" w:hAnsi="Cambria" w:cs="Times New Roman"/>
                <w:iCs/>
                <w:strike/>
                <w:sz w:val="22"/>
                <w:szCs w:val="22"/>
              </w:rPr>
              <w:t xml:space="preserve"> </w:t>
            </w:r>
            <w:r w:rsidR="00312A13" w:rsidRPr="009F6550">
              <w:rPr>
                <w:rFonts w:ascii="Cambria" w:eastAsia="Calibri" w:hAnsi="Cambria" w:cs="Times New Roman"/>
                <w:iCs/>
                <w:sz w:val="22"/>
                <w:szCs w:val="22"/>
              </w:rPr>
              <w:t>kliendi profiili baasil sobiva tegevusplaani koostamisega, juhendab ja toetab klienti plaani realiseerimisel igapäevastes tegevustes</w:t>
            </w:r>
          </w:p>
        </w:tc>
      </w:tr>
      <w:tr w:rsidR="001645D5" w:rsidRPr="009F6550" w14:paraId="13A48CEB" w14:textId="77777777" w:rsidTr="00717658">
        <w:tc>
          <w:tcPr>
            <w:tcW w:w="2835" w:type="dxa"/>
            <w:vAlign w:val="center"/>
          </w:tcPr>
          <w:p w14:paraId="1C38EBBA" w14:textId="77777777" w:rsidR="001645D5" w:rsidRPr="009F6550" w:rsidRDefault="001645D5" w:rsidP="00C034EA">
            <w:pPr>
              <w:jc w:val="center"/>
              <w:rPr>
                <w:rFonts w:ascii="Cambria" w:hAnsi="Cambria"/>
                <w:b/>
                <w:sz w:val="22"/>
                <w:szCs w:val="22"/>
              </w:rPr>
            </w:pPr>
            <w:bookmarkStart w:id="5" w:name="_Hlk452259"/>
            <w:r w:rsidRPr="009F6550">
              <w:rPr>
                <w:rFonts w:ascii="Cambria" w:hAnsi="Cambria"/>
                <w:b/>
                <w:sz w:val="22"/>
                <w:szCs w:val="22"/>
              </w:rPr>
              <w:t>Õpiväljundid</w:t>
            </w:r>
          </w:p>
        </w:tc>
        <w:tc>
          <w:tcPr>
            <w:tcW w:w="4077" w:type="dxa"/>
            <w:vAlign w:val="center"/>
          </w:tcPr>
          <w:p w14:paraId="4EB7EEC0" w14:textId="77777777" w:rsidR="001645D5" w:rsidRPr="009F6550" w:rsidRDefault="001645D5" w:rsidP="00C034EA">
            <w:pPr>
              <w:jc w:val="center"/>
              <w:rPr>
                <w:rFonts w:ascii="Cambria" w:hAnsi="Cambria"/>
                <w:b/>
                <w:sz w:val="22"/>
                <w:szCs w:val="22"/>
              </w:rPr>
            </w:pPr>
            <w:r w:rsidRPr="009F6550">
              <w:rPr>
                <w:rFonts w:ascii="Cambria" w:hAnsi="Cambria"/>
                <w:b/>
                <w:sz w:val="22"/>
                <w:szCs w:val="22"/>
              </w:rPr>
              <w:t>Hindamiskriteeriumid</w:t>
            </w:r>
          </w:p>
        </w:tc>
        <w:tc>
          <w:tcPr>
            <w:tcW w:w="4551" w:type="dxa"/>
            <w:vAlign w:val="center"/>
          </w:tcPr>
          <w:p w14:paraId="014F0DBA" w14:textId="77777777" w:rsidR="001645D5" w:rsidRPr="009F6550" w:rsidRDefault="001645D5" w:rsidP="00C034EA">
            <w:pPr>
              <w:jc w:val="center"/>
              <w:rPr>
                <w:rFonts w:ascii="Cambria" w:hAnsi="Cambria"/>
                <w:b/>
                <w:sz w:val="22"/>
                <w:szCs w:val="22"/>
              </w:rPr>
            </w:pPr>
            <w:r w:rsidRPr="009F6550">
              <w:rPr>
                <w:rFonts w:ascii="Cambria" w:hAnsi="Cambria"/>
                <w:b/>
                <w:sz w:val="22"/>
                <w:szCs w:val="22"/>
              </w:rPr>
              <w:t>Hindamisülesanded</w:t>
            </w:r>
          </w:p>
        </w:tc>
        <w:tc>
          <w:tcPr>
            <w:tcW w:w="4086" w:type="dxa"/>
            <w:gridSpan w:val="2"/>
            <w:vAlign w:val="center"/>
          </w:tcPr>
          <w:p w14:paraId="50CE411B" w14:textId="77777777" w:rsidR="001645D5" w:rsidRPr="009F6550" w:rsidRDefault="001645D5" w:rsidP="00C034EA">
            <w:pPr>
              <w:jc w:val="center"/>
              <w:rPr>
                <w:rFonts w:ascii="Cambria" w:hAnsi="Cambria"/>
                <w:b/>
                <w:sz w:val="22"/>
                <w:szCs w:val="22"/>
              </w:rPr>
            </w:pPr>
            <w:r w:rsidRPr="009F6550">
              <w:rPr>
                <w:rFonts w:ascii="Cambria" w:hAnsi="Cambria"/>
                <w:b/>
                <w:sz w:val="22"/>
                <w:szCs w:val="22"/>
              </w:rPr>
              <w:t>Teemad</w:t>
            </w:r>
          </w:p>
        </w:tc>
      </w:tr>
      <w:bookmarkEnd w:id="2"/>
      <w:bookmarkEnd w:id="5"/>
      <w:tr w:rsidR="00312A13" w:rsidRPr="009F6550" w14:paraId="044F1611" w14:textId="77777777" w:rsidTr="00717658">
        <w:trPr>
          <w:trHeight w:val="305"/>
        </w:trPr>
        <w:tc>
          <w:tcPr>
            <w:tcW w:w="2835" w:type="dxa"/>
          </w:tcPr>
          <w:p w14:paraId="2ABEC5B9" w14:textId="06FAE400" w:rsidR="00312A13" w:rsidRPr="009F6550" w:rsidRDefault="002C6A53" w:rsidP="00312A13">
            <w:pPr>
              <w:tabs>
                <w:tab w:val="left" w:pos="1005"/>
              </w:tabs>
              <w:rPr>
                <w:rFonts w:ascii="Cambria" w:hAnsi="Cambria"/>
                <w:sz w:val="22"/>
                <w:szCs w:val="22"/>
              </w:rPr>
            </w:pPr>
            <w:r w:rsidRPr="009F6550">
              <w:rPr>
                <w:rFonts w:ascii="Cambria" w:hAnsi="Cambria" w:cs="Times New Roman"/>
                <w:b/>
                <w:sz w:val="22"/>
                <w:szCs w:val="22"/>
              </w:rPr>
              <w:t xml:space="preserve">ÕV </w:t>
            </w:r>
            <w:r w:rsidR="00312A13" w:rsidRPr="009F6550">
              <w:rPr>
                <w:rFonts w:ascii="Cambria" w:hAnsi="Cambria" w:cs="Times New Roman"/>
                <w:b/>
                <w:sz w:val="22"/>
                <w:szCs w:val="22"/>
              </w:rPr>
              <w:t>1.</w:t>
            </w:r>
            <w:ins w:id="6" w:author="Tiina Matsulevitš" w:date="2016-05-25T15:47:00Z">
              <w:r w:rsidR="00312A13" w:rsidRPr="009F6550">
                <w:rPr>
                  <w:rFonts w:ascii="Cambria" w:hAnsi="Cambria" w:cs="Times New Roman"/>
                  <w:sz w:val="22"/>
                  <w:szCs w:val="22"/>
                </w:rPr>
                <w:t xml:space="preserve"> </w:t>
              </w:r>
            </w:ins>
            <w:r w:rsidRPr="009F6550">
              <w:rPr>
                <w:rFonts w:ascii="Cambria" w:hAnsi="Cambria" w:cs="Times New Roman"/>
                <w:sz w:val="22"/>
                <w:szCs w:val="22"/>
              </w:rPr>
              <w:t>j</w:t>
            </w:r>
            <w:r w:rsidR="00312A13" w:rsidRPr="009F6550">
              <w:rPr>
                <w:rFonts w:ascii="Cambria" w:hAnsi="Cambria" w:cs="Times New Roman"/>
                <w:sz w:val="22"/>
                <w:szCs w:val="22"/>
              </w:rPr>
              <w:t xml:space="preserve">uhendab ja toetab klienti igapäevaelu toimingutes vastavalt koostatud tegevusplaanile ja arvestab turvalisusriskidega </w:t>
            </w:r>
          </w:p>
        </w:tc>
        <w:tc>
          <w:tcPr>
            <w:tcW w:w="4077" w:type="dxa"/>
          </w:tcPr>
          <w:p w14:paraId="7F8EBADA" w14:textId="79363ACD" w:rsidR="00312A13" w:rsidRPr="0034693F" w:rsidRDefault="002C6A53" w:rsidP="002C6A53">
            <w:pPr>
              <w:rPr>
                <w:rFonts w:ascii="Cambria" w:hAnsi="Cambria" w:cs="Times New Roman"/>
                <w:sz w:val="22"/>
                <w:szCs w:val="22"/>
              </w:rPr>
            </w:pPr>
            <w:r w:rsidRPr="0034693F">
              <w:rPr>
                <w:rFonts w:ascii="Cambria" w:hAnsi="Cambria" w:cs="Times New Roman"/>
                <w:b/>
                <w:sz w:val="22"/>
                <w:szCs w:val="22"/>
              </w:rPr>
              <w:t>HK 1.1.</w:t>
            </w:r>
            <w:r w:rsidRPr="0034693F">
              <w:rPr>
                <w:rFonts w:ascii="Cambria" w:hAnsi="Cambria" w:cs="Times New Roman"/>
                <w:sz w:val="22"/>
                <w:szCs w:val="22"/>
              </w:rPr>
              <w:t xml:space="preserve"> m</w:t>
            </w:r>
            <w:r w:rsidR="00312A13" w:rsidRPr="0034693F">
              <w:rPr>
                <w:rFonts w:ascii="Cambria" w:hAnsi="Cambria" w:cs="Times New Roman"/>
                <w:sz w:val="22"/>
                <w:szCs w:val="22"/>
              </w:rPr>
              <w:t>o</w:t>
            </w:r>
            <w:r w:rsidRPr="0034693F">
              <w:rPr>
                <w:rFonts w:ascii="Cambria" w:hAnsi="Cambria" w:cs="Times New Roman"/>
                <w:sz w:val="22"/>
                <w:szCs w:val="22"/>
              </w:rPr>
              <w:t xml:space="preserve">tiveerib ja kaasab klienti tema </w:t>
            </w:r>
            <w:r w:rsidR="00312A13" w:rsidRPr="0034693F">
              <w:rPr>
                <w:rFonts w:ascii="Cambria" w:hAnsi="Cambria" w:cs="Times New Roman"/>
                <w:sz w:val="22"/>
                <w:szCs w:val="22"/>
              </w:rPr>
              <w:t xml:space="preserve">iseseisvuse suurendamisel primaarsetes igapäevaelu toimingutes vastavalt tegevusplaanile </w:t>
            </w:r>
          </w:p>
          <w:p w14:paraId="21A34A83" w14:textId="307ABE03" w:rsidR="00312A13" w:rsidRPr="0034693F" w:rsidRDefault="002C6A53" w:rsidP="002C6A53">
            <w:pPr>
              <w:rPr>
                <w:rFonts w:ascii="Cambria" w:hAnsi="Cambria" w:cs="Times New Roman"/>
                <w:sz w:val="22"/>
                <w:szCs w:val="22"/>
              </w:rPr>
            </w:pPr>
            <w:r w:rsidRPr="0034693F">
              <w:rPr>
                <w:rFonts w:ascii="Cambria" w:hAnsi="Cambria" w:cs="Times New Roman"/>
                <w:b/>
                <w:sz w:val="22"/>
                <w:szCs w:val="22"/>
              </w:rPr>
              <w:t>HK 1.2.</w:t>
            </w:r>
            <w:r w:rsidRPr="0034693F">
              <w:rPr>
                <w:rFonts w:ascii="Cambria" w:hAnsi="Cambria" w:cs="Times New Roman"/>
                <w:sz w:val="22"/>
                <w:szCs w:val="22"/>
              </w:rPr>
              <w:t xml:space="preserve"> j</w:t>
            </w:r>
            <w:r w:rsidR="00312A13" w:rsidRPr="0034693F">
              <w:rPr>
                <w:rFonts w:ascii="Cambria" w:hAnsi="Cambria" w:cs="Times New Roman"/>
                <w:sz w:val="22"/>
                <w:szCs w:val="22"/>
              </w:rPr>
              <w:t xml:space="preserve">uhendab klienti majapidamistöödel arvestades tema tegevusvõimet ja järgides tervishoiu- ja ohutusnõudeid saavutamaks maksimaalset iseseisvust ning kasutades säästlikku mõtteviisi </w:t>
            </w:r>
          </w:p>
          <w:p w14:paraId="106E4D3F" w14:textId="21E01A01" w:rsidR="00312A13" w:rsidRPr="0034693F" w:rsidRDefault="002C6A53" w:rsidP="002C6A53">
            <w:pPr>
              <w:rPr>
                <w:rFonts w:ascii="Cambria" w:hAnsi="Cambria" w:cs="Times New Roman"/>
                <w:sz w:val="22"/>
                <w:szCs w:val="22"/>
              </w:rPr>
            </w:pPr>
            <w:r w:rsidRPr="0034693F">
              <w:rPr>
                <w:rFonts w:ascii="Cambria" w:hAnsi="Cambria" w:cs="Times New Roman"/>
                <w:b/>
                <w:sz w:val="22"/>
                <w:szCs w:val="22"/>
              </w:rPr>
              <w:t xml:space="preserve">HK </w:t>
            </w:r>
            <w:r w:rsidR="00312A13" w:rsidRPr="0034693F">
              <w:rPr>
                <w:rFonts w:ascii="Cambria" w:hAnsi="Cambria" w:cs="Times New Roman"/>
                <w:b/>
                <w:sz w:val="22"/>
                <w:szCs w:val="22"/>
              </w:rPr>
              <w:t>1.3</w:t>
            </w:r>
            <w:r w:rsidRPr="0034693F">
              <w:rPr>
                <w:rFonts w:ascii="Cambria" w:hAnsi="Cambria" w:cs="Times New Roman"/>
                <w:b/>
                <w:sz w:val="22"/>
                <w:szCs w:val="22"/>
              </w:rPr>
              <w:t>.</w:t>
            </w:r>
            <w:r w:rsidR="009C1C22" w:rsidRPr="0034693F">
              <w:rPr>
                <w:rFonts w:ascii="Cambria" w:hAnsi="Cambria" w:cs="Times New Roman"/>
                <w:sz w:val="22"/>
                <w:szCs w:val="22"/>
              </w:rPr>
              <w:t xml:space="preserve"> j</w:t>
            </w:r>
            <w:r w:rsidR="00312A13" w:rsidRPr="0034693F">
              <w:rPr>
                <w:rFonts w:ascii="Cambria" w:hAnsi="Cambria" w:cs="Times New Roman"/>
                <w:sz w:val="22"/>
                <w:szCs w:val="22"/>
              </w:rPr>
              <w:t xml:space="preserve">uhendab ja kaasab klienti rahaliste toimingute planeerimisel, lähtudes kliendi eelarvest, lepingulistest tingimustest ja kutse-eetikast </w:t>
            </w:r>
          </w:p>
          <w:p w14:paraId="72963290" w14:textId="63E1035C" w:rsidR="00312A13" w:rsidRPr="0034693F" w:rsidRDefault="002C6A53" w:rsidP="002C6A53">
            <w:pPr>
              <w:rPr>
                <w:rFonts w:ascii="Cambria" w:hAnsi="Cambria" w:cs="Times New Roman"/>
                <w:sz w:val="22"/>
                <w:szCs w:val="22"/>
              </w:rPr>
            </w:pPr>
            <w:r w:rsidRPr="0034693F">
              <w:rPr>
                <w:rFonts w:ascii="Cambria" w:hAnsi="Cambria" w:cs="Times New Roman"/>
                <w:b/>
                <w:sz w:val="22"/>
                <w:szCs w:val="22"/>
              </w:rPr>
              <w:t xml:space="preserve">HK </w:t>
            </w:r>
            <w:r w:rsidR="00312A13" w:rsidRPr="0034693F">
              <w:rPr>
                <w:rFonts w:ascii="Cambria" w:hAnsi="Cambria" w:cs="Times New Roman"/>
                <w:b/>
                <w:sz w:val="22"/>
                <w:szCs w:val="22"/>
              </w:rPr>
              <w:t>1.4</w:t>
            </w:r>
            <w:r w:rsidRPr="0034693F">
              <w:rPr>
                <w:rFonts w:ascii="Cambria" w:hAnsi="Cambria" w:cs="Times New Roman"/>
                <w:b/>
                <w:sz w:val="22"/>
                <w:szCs w:val="22"/>
              </w:rPr>
              <w:t>.</w:t>
            </w:r>
            <w:r w:rsidR="009C1C22" w:rsidRPr="0034693F">
              <w:rPr>
                <w:rFonts w:ascii="Cambria" w:hAnsi="Cambria" w:cs="Times New Roman"/>
                <w:sz w:val="22"/>
                <w:szCs w:val="22"/>
              </w:rPr>
              <w:t xml:space="preserve"> j</w:t>
            </w:r>
            <w:r w:rsidR="00312A13" w:rsidRPr="0034693F">
              <w:rPr>
                <w:rFonts w:ascii="Cambria" w:hAnsi="Cambria" w:cs="Times New Roman"/>
                <w:sz w:val="22"/>
                <w:szCs w:val="22"/>
              </w:rPr>
              <w:t xml:space="preserve">uhendab ja abistab klienti tema vajadustest lähtuvalt igapäevaelu toimingutes, järgib kliendi meeleolu, ergonoomika ja turvalisuse põhimõtteid </w:t>
            </w:r>
          </w:p>
          <w:p w14:paraId="73B42671" w14:textId="71B44BCA" w:rsidR="00312A13" w:rsidRPr="0034693F" w:rsidRDefault="002C6A53" w:rsidP="00312A13">
            <w:pPr>
              <w:rPr>
                <w:rFonts w:ascii="Cambria" w:hAnsi="Cambria"/>
                <w:sz w:val="22"/>
                <w:szCs w:val="22"/>
              </w:rPr>
            </w:pPr>
            <w:r w:rsidRPr="0034693F">
              <w:rPr>
                <w:rFonts w:ascii="Cambria" w:hAnsi="Cambria" w:cs="Times New Roman"/>
                <w:b/>
                <w:sz w:val="22"/>
                <w:szCs w:val="22"/>
              </w:rPr>
              <w:t xml:space="preserve">HK </w:t>
            </w:r>
            <w:r w:rsidR="00312A13" w:rsidRPr="0034693F">
              <w:rPr>
                <w:rFonts w:ascii="Cambria" w:hAnsi="Cambria" w:cs="Times New Roman"/>
                <w:b/>
                <w:sz w:val="22"/>
                <w:szCs w:val="22"/>
              </w:rPr>
              <w:t>1.5</w:t>
            </w:r>
            <w:r w:rsidRPr="0034693F">
              <w:rPr>
                <w:rFonts w:ascii="Cambria" w:hAnsi="Cambria" w:cs="Times New Roman"/>
                <w:b/>
                <w:sz w:val="22"/>
                <w:szCs w:val="22"/>
              </w:rPr>
              <w:t>.</w:t>
            </w:r>
            <w:r w:rsidR="009C1C22" w:rsidRPr="0034693F">
              <w:rPr>
                <w:rFonts w:ascii="Cambria" w:hAnsi="Cambria" w:cs="Times New Roman"/>
                <w:sz w:val="22"/>
                <w:szCs w:val="22"/>
              </w:rPr>
              <w:t xml:space="preserve"> d</w:t>
            </w:r>
            <w:r w:rsidR="00312A13" w:rsidRPr="0034693F">
              <w:rPr>
                <w:rFonts w:ascii="Cambria" w:hAnsi="Cambria" w:cs="Times New Roman"/>
                <w:sz w:val="22"/>
                <w:szCs w:val="22"/>
              </w:rPr>
              <w:t>okumenteerib rahalised toimingud vastavalt õigusaktide nõuetele</w:t>
            </w:r>
          </w:p>
        </w:tc>
        <w:tc>
          <w:tcPr>
            <w:tcW w:w="4551" w:type="dxa"/>
          </w:tcPr>
          <w:p w14:paraId="42995307" w14:textId="77777777" w:rsidR="00312A13" w:rsidRPr="0034693F" w:rsidRDefault="00312A13" w:rsidP="00312A13">
            <w:pPr>
              <w:rPr>
                <w:rFonts w:ascii="Cambria" w:eastAsia="Times New Roman" w:hAnsi="Cambria" w:cs="Times New Roman"/>
                <w:i/>
                <w:sz w:val="22"/>
                <w:szCs w:val="22"/>
                <w:lang w:eastAsia="et-EE"/>
              </w:rPr>
            </w:pPr>
            <w:r w:rsidRPr="0034693F">
              <w:rPr>
                <w:rFonts w:ascii="Cambria" w:eastAsia="Times New Roman" w:hAnsi="Cambria" w:cs="Times New Roman"/>
                <w:i/>
                <w:sz w:val="22"/>
                <w:szCs w:val="22"/>
                <w:lang w:eastAsia="et-EE"/>
              </w:rPr>
              <w:t>Hindamismeetod lepitakse kokku õpetajate poolt lähtuvalt õppegrupi õpivajadustest</w:t>
            </w:r>
          </w:p>
          <w:p w14:paraId="66E731F0" w14:textId="133260CA" w:rsidR="00312A13" w:rsidRPr="0034693F" w:rsidRDefault="00312A13" w:rsidP="00312A13">
            <w:pPr>
              <w:rPr>
                <w:rFonts w:ascii="Cambria" w:eastAsia="Times New Roman" w:hAnsi="Cambria" w:cs="Times New Roman"/>
                <w:sz w:val="22"/>
                <w:szCs w:val="22"/>
                <w:lang w:eastAsia="et-EE"/>
              </w:rPr>
            </w:pPr>
            <w:r w:rsidRPr="0034693F">
              <w:rPr>
                <w:rFonts w:ascii="Cambria" w:eastAsia="Times New Roman" w:hAnsi="Cambria" w:cs="Times New Roman"/>
                <w:b/>
                <w:sz w:val="22"/>
                <w:szCs w:val="22"/>
                <w:lang w:eastAsia="et-EE"/>
              </w:rPr>
              <w:t>1.</w:t>
            </w:r>
            <w:r w:rsidR="00582012" w:rsidRPr="0034693F">
              <w:rPr>
                <w:rFonts w:ascii="Cambria" w:eastAsia="Times New Roman" w:hAnsi="Cambria" w:cs="Times New Roman"/>
                <w:sz w:val="22"/>
                <w:szCs w:val="22"/>
                <w:lang w:eastAsia="et-EE"/>
              </w:rPr>
              <w:t xml:space="preserve"> </w:t>
            </w:r>
            <w:r w:rsidRPr="0034693F">
              <w:rPr>
                <w:rFonts w:ascii="Cambria" w:eastAsia="Times New Roman" w:hAnsi="Cambria" w:cs="Times New Roman"/>
                <w:b/>
                <w:sz w:val="22"/>
                <w:szCs w:val="22"/>
                <w:lang w:eastAsia="et-EE"/>
              </w:rPr>
              <w:t>Probleemülesanne:</w:t>
            </w:r>
            <w:r w:rsidR="00582012" w:rsidRPr="0034693F">
              <w:rPr>
                <w:rFonts w:ascii="Cambria" w:eastAsia="Times New Roman" w:hAnsi="Cambria" w:cs="Times New Roman"/>
                <w:sz w:val="22"/>
                <w:szCs w:val="22"/>
                <w:lang w:eastAsia="et-EE"/>
              </w:rPr>
              <w:t xml:space="preserve"> p</w:t>
            </w:r>
            <w:r w:rsidRPr="0034693F">
              <w:rPr>
                <w:rFonts w:ascii="Cambria" w:eastAsia="Times New Roman" w:hAnsi="Cambria" w:cs="Times New Roman"/>
                <w:sz w:val="22"/>
                <w:szCs w:val="22"/>
                <w:lang w:eastAsia="et-EE"/>
              </w:rPr>
              <w:t>robleemse käitumise kirjeldus ja sekkumine õpetamise kaudu</w:t>
            </w:r>
            <w:r w:rsidR="00582012" w:rsidRPr="0034693F">
              <w:rPr>
                <w:rFonts w:ascii="Cambria" w:eastAsia="Times New Roman" w:hAnsi="Cambria" w:cs="Times New Roman"/>
                <w:sz w:val="22"/>
                <w:szCs w:val="22"/>
                <w:lang w:eastAsia="et-EE"/>
              </w:rPr>
              <w:t>.</w:t>
            </w:r>
          </w:p>
          <w:p w14:paraId="4E73B6D4" w14:textId="25E0C78B" w:rsidR="00312A13" w:rsidRDefault="00312A13" w:rsidP="00312A13">
            <w:pPr>
              <w:rPr>
                <w:rFonts w:ascii="Cambria" w:eastAsia="Times New Roman" w:hAnsi="Cambria" w:cs="Times New Roman"/>
                <w:b/>
                <w:sz w:val="22"/>
                <w:szCs w:val="22"/>
                <w:lang w:eastAsia="et-EE"/>
              </w:rPr>
            </w:pPr>
          </w:p>
          <w:p w14:paraId="3B53F284" w14:textId="77777777" w:rsidR="00640F15" w:rsidRPr="0034693F" w:rsidDel="00C51DEB" w:rsidRDefault="00640F15" w:rsidP="00312A13">
            <w:pPr>
              <w:rPr>
                <w:del w:id="7" w:author="Kai Rannastu" w:date="2016-05-26T11:37:00Z"/>
                <w:rFonts w:ascii="Cambria" w:eastAsia="Times New Roman" w:hAnsi="Cambria" w:cs="Times New Roman"/>
                <w:b/>
                <w:sz w:val="22"/>
                <w:szCs w:val="22"/>
                <w:lang w:eastAsia="et-EE"/>
              </w:rPr>
            </w:pPr>
          </w:p>
          <w:p w14:paraId="698AB52D" w14:textId="0EB7E06E" w:rsidR="00312A13" w:rsidRPr="0034693F" w:rsidRDefault="00312A13" w:rsidP="00312A13">
            <w:pPr>
              <w:rPr>
                <w:rFonts w:ascii="Cambria" w:eastAsia="Times New Roman" w:hAnsi="Cambria" w:cs="Times New Roman"/>
                <w:b/>
                <w:sz w:val="22"/>
                <w:szCs w:val="22"/>
                <w:lang w:eastAsia="et-EE"/>
              </w:rPr>
            </w:pPr>
            <w:r w:rsidRPr="0034693F">
              <w:rPr>
                <w:rFonts w:ascii="Cambria" w:eastAsia="Times New Roman" w:hAnsi="Cambria" w:cs="Times New Roman"/>
                <w:b/>
                <w:sz w:val="22"/>
                <w:szCs w:val="22"/>
                <w:lang w:eastAsia="et-EE"/>
              </w:rPr>
              <w:t>2.</w:t>
            </w:r>
            <w:r w:rsidR="00582012" w:rsidRPr="0034693F">
              <w:rPr>
                <w:rFonts w:ascii="Cambria" w:eastAsia="Times New Roman" w:hAnsi="Cambria" w:cs="Times New Roman"/>
                <w:sz w:val="22"/>
                <w:szCs w:val="22"/>
                <w:lang w:eastAsia="et-EE"/>
              </w:rPr>
              <w:t xml:space="preserve"> </w:t>
            </w:r>
            <w:r w:rsidR="00582012" w:rsidRPr="0034693F">
              <w:rPr>
                <w:rFonts w:ascii="Cambria" w:eastAsia="Times New Roman" w:hAnsi="Cambria" w:cs="Times New Roman"/>
                <w:b/>
                <w:sz w:val="22"/>
                <w:szCs w:val="22"/>
                <w:lang w:eastAsia="et-EE"/>
              </w:rPr>
              <w:t xml:space="preserve">Rollimäng: </w:t>
            </w:r>
            <w:r w:rsidR="00582012" w:rsidRPr="0034693F">
              <w:rPr>
                <w:rFonts w:ascii="Cambria" w:eastAsia="Times New Roman" w:hAnsi="Cambria" w:cs="Times New Roman"/>
                <w:sz w:val="22"/>
                <w:szCs w:val="22"/>
                <w:lang w:eastAsia="et-EE"/>
              </w:rPr>
              <w:t>v</w:t>
            </w:r>
            <w:r w:rsidRPr="0034693F">
              <w:rPr>
                <w:rFonts w:ascii="Cambria" w:eastAsia="Times New Roman" w:hAnsi="Cambria" w:cs="Times New Roman"/>
                <w:sz w:val="22"/>
                <w:szCs w:val="22"/>
                <w:lang w:eastAsia="et-EE"/>
              </w:rPr>
              <w:t>õõrkeelse igapäevateemalise dialoogi koostamine ja ettekanne</w:t>
            </w:r>
            <w:r w:rsidR="00582012" w:rsidRPr="0034693F">
              <w:rPr>
                <w:rFonts w:ascii="Cambria" w:eastAsia="Times New Roman" w:hAnsi="Cambria" w:cs="Times New Roman"/>
                <w:sz w:val="22"/>
                <w:szCs w:val="22"/>
                <w:lang w:eastAsia="et-EE"/>
              </w:rPr>
              <w:t>.</w:t>
            </w:r>
          </w:p>
          <w:p w14:paraId="093AC0D9" w14:textId="20F926ED" w:rsidR="00582012" w:rsidRDefault="00582012" w:rsidP="00312A13">
            <w:pPr>
              <w:rPr>
                <w:rFonts w:ascii="Cambria" w:eastAsia="Times New Roman" w:hAnsi="Cambria" w:cs="Times New Roman"/>
                <w:b/>
                <w:sz w:val="22"/>
                <w:szCs w:val="22"/>
                <w:lang w:eastAsia="et-EE"/>
              </w:rPr>
            </w:pPr>
          </w:p>
          <w:p w14:paraId="1157159C" w14:textId="77777777" w:rsidR="00640F15" w:rsidRPr="00D24FD6" w:rsidDel="00A00083" w:rsidRDefault="00640F15" w:rsidP="00312A13">
            <w:pPr>
              <w:rPr>
                <w:del w:id="8" w:author="Tiina Matsulevitš" w:date="2016-05-25T15:41:00Z"/>
                <w:rFonts w:ascii="Cambria" w:eastAsia="Times New Roman" w:hAnsi="Cambria" w:cs="Times New Roman"/>
                <w:b/>
                <w:sz w:val="22"/>
                <w:szCs w:val="22"/>
                <w:lang w:eastAsia="et-EE"/>
              </w:rPr>
            </w:pPr>
          </w:p>
          <w:p w14:paraId="4B8DE2D8" w14:textId="17C0B396" w:rsidR="00312A13" w:rsidRPr="0034693F" w:rsidRDefault="00D24FD6" w:rsidP="00312A13">
            <w:pPr>
              <w:rPr>
                <w:rFonts w:ascii="Cambria" w:eastAsia="Times New Roman" w:hAnsi="Cambria" w:cs="Times New Roman"/>
                <w:sz w:val="22"/>
                <w:szCs w:val="22"/>
                <w:lang w:eastAsia="et-EE"/>
              </w:rPr>
            </w:pPr>
            <w:r w:rsidRPr="00D24FD6">
              <w:rPr>
                <w:rFonts w:ascii="Cambria" w:eastAsia="Times New Roman" w:hAnsi="Cambria" w:cs="Times New Roman"/>
                <w:b/>
                <w:sz w:val="22"/>
                <w:szCs w:val="22"/>
                <w:lang w:eastAsia="et-EE"/>
              </w:rPr>
              <w:t>3</w:t>
            </w:r>
            <w:r w:rsidR="00312A13" w:rsidRPr="0034693F">
              <w:rPr>
                <w:rFonts w:ascii="Cambria" w:eastAsia="Times New Roman" w:hAnsi="Cambria" w:cs="Times New Roman"/>
                <w:b/>
                <w:sz w:val="22"/>
                <w:szCs w:val="22"/>
                <w:lang w:eastAsia="et-EE"/>
              </w:rPr>
              <w:t>.</w:t>
            </w:r>
            <w:r w:rsidR="00312A13" w:rsidRPr="0034693F">
              <w:rPr>
                <w:rFonts w:ascii="Cambria" w:eastAsia="Times New Roman" w:hAnsi="Cambria" w:cs="Times New Roman"/>
                <w:sz w:val="22"/>
                <w:szCs w:val="22"/>
                <w:lang w:eastAsia="et-EE"/>
              </w:rPr>
              <w:t xml:space="preserve"> </w:t>
            </w:r>
            <w:r w:rsidR="00312A13" w:rsidRPr="0034693F">
              <w:rPr>
                <w:rFonts w:ascii="Cambria" w:eastAsia="Times New Roman" w:hAnsi="Cambria" w:cs="Times New Roman"/>
                <w:b/>
                <w:sz w:val="22"/>
                <w:szCs w:val="22"/>
                <w:lang w:eastAsia="et-EE"/>
              </w:rPr>
              <w:t>Iseseisev töö:</w:t>
            </w:r>
            <w:r w:rsidR="00582012" w:rsidRPr="0034693F">
              <w:rPr>
                <w:rFonts w:ascii="Cambria" w:eastAsia="Times New Roman" w:hAnsi="Cambria" w:cs="Times New Roman"/>
                <w:sz w:val="22"/>
                <w:szCs w:val="22"/>
                <w:lang w:eastAsia="et-EE"/>
              </w:rPr>
              <w:t xml:space="preserve"> k</w:t>
            </w:r>
            <w:r w:rsidR="00312A13" w:rsidRPr="0034693F">
              <w:rPr>
                <w:rFonts w:ascii="Cambria" w:eastAsia="Times New Roman" w:hAnsi="Cambria" w:cs="Times New Roman"/>
                <w:sz w:val="22"/>
                <w:szCs w:val="22"/>
                <w:lang w:eastAsia="et-EE"/>
              </w:rPr>
              <w:t>onkreetse näite põ</w:t>
            </w:r>
            <w:r>
              <w:rPr>
                <w:rFonts w:ascii="Cambria" w:eastAsia="Times New Roman" w:hAnsi="Cambria" w:cs="Times New Roman"/>
                <w:sz w:val="22"/>
                <w:szCs w:val="22"/>
                <w:lang w:eastAsia="et-EE"/>
              </w:rPr>
              <w:t xml:space="preserve">hjal tegevusplaani koostamine, </w:t>
            </w:r>
            <w:r w:rsidR="00312A13" w:rsidRPr="0034693F">
              <w:rPr>
                <w:rFonts w:ascii="Cambria" w:eastAsia="Times New Roman" w:hAnsi="Cambria" w:cs="Times New Roman"/>
                <w:sz w:val="22"/>
                <w:szCs w:val="22"/>
                <w:lang w:eastAsia="et-EE"/>
              </w:rPr>
              <w:t>selle rakendamise selgitamine ja põhjendamine</w:t>
            </w:r>
            <w:r w:rsidR="00582012" w:rsidRPr="0034693F">
              <w:rPr>
                <w:rFonts w:ascii="Cambria" w:eastAsia="Times New Roman" w:hAnsi="Cambria" w:cs="Times New Roman"/>
                <w:sz w:val="22"/>
                <w:szCs w:val="22"/>
                <w:lang w:eastAsia="et-EE"/>
              </w:rPr>
              <w:t>.</w:t>
            </w:r>
          </w:p>
          <w:p w14:paraId="5AA0BDF6" w14:textId="77777777" w:rsidR="00640F15" w:rsidRDefault="00640F15" w:rsidP="00312A13">
            <w:pPr>
              <w:rPr>
                <w:rFonts w:ascii="Cambria" w:eastAsia="Times New Roman" w:hAnsi="Cambria" w:cs="Times New Roman"/>
                <w:b/>
                <w:sz w:val="22"/>
                <w:szCs w:val="22"/>
                <w:lang w:eastAsia="et-EE"/>
              </w:rPr>
            </w:pPr>
          </w:p>
          <w:p w14:paraId="1D4445A6" w14:textId="116B1E6F" w:rsidR="00312A13" w:rsidRPr="0034693F" w:rsidRDefault="00D24FD6" w:rsidP="00312A13">
            <w:pPr>
              <w:rPr>
                <w:rFonts w:ascii="Cambria" w:eastAsia="Times New Roman" w:hAnsi="Cambria" w:cs="Times New Roman"/>
                <w:sz w:val="22"/>
                <w:szCs w:val="22"/>
                <w:lang w:eastAsia="et-EE"/>
              </w:rPr>
            </w:pPr>
            <w:r>
              <w:rPr>
                <w:rFonts w:ascii="Cambria" w:eastAsia="Times New Roman" w:hAnsi="Cambria" w:cs="Times New Roman"/>
                <w:b/>
                <w:sz w:val="22"/>
                <w:szCs w:val="22"/>
                <w:lang w:eastAsia="et-EE"/>
              </w:rPr>
              <w:t>4</w:t>
            </w:r>
            <w:r w:rsidR="00312A13" w:rsidRPr="0034693F">
              <w:rPr>
                <w:rFonts w:ascii="Cambria" w:eastAsia="Times New Roman" w:hAnsi="Cambria" w:cs="Times New Roman"/>
                <w:b/>
                <w:sz w:val="22"/>
                <w:szCs w:val="22"/>
                <w:lang w:eastAsia="et-EE"/>
              </w:rPr>
              <w:t>.</w:t>
            </w:r>
            <w:r w:rsidR="00312A13" w:rsidRPr="0034693F">
              <w:rPr>
                <w:rFonts w:ascii="Cambria" w:eastAsia="Times New Roman" w:hAnsi="Cambria" w:cs="Times New Roman"/>
                <w:sz w:val="22"/>
                <w:szCs w:val="22"/>
                <w:lang w:eastAsia="et-EE"/>
              </w:rPr>
              <w:t xml:space="preserve"> Klienditöö meetodite praktiline </w:t>
            </w:r>
            <w:r w:rsidR="00312A13" w:rsidRPr="0034693F">
              <w:rPr>
                <w:rFonts w:ascii="Cambria" w:eastAsia="Times New Roman" w:hAnsi="Cambria" w:cs="Times New Roman"/>
                <w:b/>
                <w:sz w:val="22"/>
                <w:szCs w:val="22"/>
                <w:lang w:eastAsia="et-EE"/>
              </w:rPr>
              <w:t>demonstratsioon</w:t>
            </w:r>
            <w:r w:rsidR="00312A13" w:rsidRPr="0034693F">
              <w:rPr>
                <w:rFonts w:ascii="Cambria" w:eastAsia="Times New Roman" w:hAnsi="Cambria" w:cs="Times New Roman"/>
                <w:sz w:val="22"/>
                <w:szCs w:val="22"/>
                <w:lang w:eastAsia="et-EE"/>
              </w:rPr>
              <w:t xml:space="preserve"> ja efektiivsuse </w:t>
            </w:r>
            <w:r w:rsidR="00312A13" w:rsidRPr="0034693F">
              <w:rPr>
                <w:rFonts w:ascii="Cambria" w:eastAsia="Times New Roman" w:hAnsi="Cambria" w:cs="Times New Roman"/>
                <w:b/>
                <w:sz w:val="22"/>
                <w:szCs w:val="22"/>
                <w:lang w:eastAsia="et-EE"/>
              </w:rPr>
              <w:t>analüüs</w:t>
            </w:r>
            <w:r w:rsidR="00582012" w:rsidRPr="0034693F">
              <w:rPr>
                <w:rFonts w:ascii="Cambria" w:eastAsia="Times New Roman" w:hAnsi="Cambria" w:cs="Times New Roman"/>
                <w:b/>
                <w:sz w:val="22"/>
                <w:szCs w:val="22"/>
                <w:lang w:eastAsia="et-EE"/>
              </w:rPr>
              <w:t>.</w:t>
            </w:r>
          </w:p>
          <w:p w14:paraId="1FE7317B" w14:textId="77777777" w:rsidR="00640F15" w:rsidRDefault="00640F15" w:rsidP="00312A13">
            <w:pPr>
              <w:rPr>
                <w:rFonts w:ascii="Cambria" w:eastAsia="Times New Roman" w:hAnsi="Cambria" w:cs="Times New Roman"/>
                <w:b/>
                <w:sz w:val="22"/>
                <w:szCs w:val="22"/>
                <w:lang w:eastAsia="et-EE"/>
              </w:rPr>
            </w:pPr>
          </w:p>
          <w:p w14:paraId="68B29860" w14:textId="05599AF0" w:rsidR="00312A13" w:rsidRPr="0034693F" w:rsidRDefault="00D24FD6" w:rsidP="00312A13">
            <w:pPr>
              <w:rPr>
                <w:rFonts w:ascii="Cambria" w:eastAsia="Times New Roman" w:hAnsi="Cambria" w:cs="Times New Roman"/>
                <w:sz w:val="22"/>
                <w:szCs w:val="22"/>
                <w:lang w:eastAsia="et-EE"/>
              </w:rPr>
            </w:pPr>
            <w:r>
              <w:rPr>
                <w:rFonts w:ascii="Cambria" w:eastAsia="Times New Roman" w:hAnsi="Cambria" w:cs="Times New Roman"/>
                <w:b/>
                <w:sz w:val="22"/>
                <w:szCs w:val="22"/>
                <w:lang w:eastAsia="et-EE"/>
              </w:rPr>
              <w:t>5</w:t>
            </w:r>
            <w:r w:rsidR="00312A13" w:rsidRPr="0034693F">
              <w:rPr>
                <w:rFonts w:ascii="Cambria" w:eastAsia="Times New Roman" w:hAnsi="Cambria" w:cs="Times New Roman"/>
                <w:b/>
                <w:sz w:val="22"/>
                <w:szCs w:val="22"/>
                <w:lang w:eastAsia="et-EE"/>
              </w:rPr>
              <w:t>.</w:t>
            </w:r>
            <w:r w:rsidR="00312A13" w:rsidRPr="0034693F">
              <w:rPr>
                <w:rFonts w:ascii="Cambria" w:eastAsia="Times New Roman" w:hAnsi="Cambria" w:cs="Times New Roman"/>
                <w:sz w:val="22"/>
                <w:szCs w:val="22"/>
                <w:lang w:eastAsia="et-EE"/>
              </w:rPr>
              <w:t xml:space="preserve"> </w:t>
            </w:r>
            <w:r w:rsidR="00312A13" w:rsidRPr="0034693F">
              <w:rPr>
                <w:rFonts w:ascii="Cambria" w:eastAsia="Times New Roman" w:hAnsi="Cambria" w:cs="Times New Roman"/>
                <w:b/>
                <w:sz w:val="22"/>
                <w:szCs w:val="22"/>
                <w:lang w:eastAsia="et-EE"/>
              </w:rPr>
              <w:t>Rollimäng:</w:t>
            </w:r>
            <w:r w:rsidR="00312A13" w:rsidRPr="0034693F">
              <w:rPr>
                <w:rFonts w:ascii="Cambria" w:eastAsia="Times New Roman" w:hAnsi="Cambria" w:cs="Times New Roman"/>
                <w:sz w:val="22"/>
                <w:szCs w:val="22"/>
                <w:lang w:eastAsia="et-EE"/>
              </w:rPr>
              <w:t xml:space="preserve"> kliendi juhendamine eneseteeninduslikes tegevustes iseseisvuse suurendamise eesmärgil. </w:t>
            </w:r>
          </w:p>
          <w:p w14:paraId="459F404B" w14:textId="77777777" w:rsidR="00640F15" w:rsidRDefault="00640F15" w:rsidP="00312A13">
            <w:pPr>
              <w:rPr>
                <w:rFonts w:ascii="Cambria" w:eastAsia="Times New Roman" w:hAnsi="Cambria" w:cs="Times New Roman"/>
                <w:b/>
                <w:sz w:val="22"/>
                <w:szCs w:val="22"/>
                <w:lang w:eastAsia="et-EE"/>
              </w:rPr>
            </w:pPr>
          </w:p>
          <w:p w14:paraId="268C9CE1" w14:textId="5C30658A" w:rsidR="00312A13" w:rsidRPr="0034693F" w:rsidRDefault="00D24FD6" w:rsidP="00312A13">
            <w:pPr>
              <w:rPr>
                <w:rFonts w:ascii="Cambria" w:eastAsia="Times New Roman" w:hAnsi="Cambria" w:cs="Times New Roman"/>
                <w:b/>
                <w:sz w:val="22"/>
                <w:szCs w:val="22"/>
                <w:lang w:eastAsia="et-EE"/>
              </w:rPr>
            </w:pPr>
            <w:r>
              <w:rPr>
                <w:rFonts w:ascii="Cambria" w:eastAsia="Times New Roman" w:hAnsi="Cambria" w:cs="Times New Roman"/>
                <w:b/>
                <w:sz w:val="22"/>
                <w:szCs w:val="22"/>
                <w:lang w:eastAsia="et-EE"/>
              </w:rPr>
              <w:t>6</w:t>
            </w:r>
            <w:r w:rsidR="00312A13" w:rsidRPr="0034693F">
              <w:rPr>
                <w:rFonts w:ascii="Cambria" w:eastAsia="Times New Roman" w:hAnsi="Cambria" w:cs="Times New Roman"/>
                <w:b/>
                <w:sz w:val="22"/>
                <w:szCs w:val="22"/>
                <w:lang w:eastAsia="et-EE"/>
              </w:rPr>
              <w:t>.</w:t>
            </w:r>
            <w:r w:rsidR="00312A13" w:rsidRPr="0034693F">
              <w:rPr>
                <w:rFonts w:ascii="Cambria" w:eastAsia="Times New Roman" w:hAnsi="Cambria" w:cs="Times New Roman"/>
                <w:sz w:val="22"/>
                <w:szCs w:val="22"/>
                <w:lang w:eastAsia="et-EE"/>
              </w:rPr>
              <w:t xml:space="preserve"> </w:t>
            </w:r>
            <w:r w:rsidR="00312A13" w:rsidRPr="0034693F">
              <w:rPr>
                <w:rFonts w:ascii="Cambria" w:eastAsia="Times New Roman" w:hAnsi="Cambria" w:cs="Times New Roman"/>
                <w:b/>
                <w:sz w:val="22"/>
                <w:szCs w:val="22"/>
                <w:lang w:eastAsia="et-EE"/>
              </w:rPr>
              <w:t>Demonstratsioon</w:t>
            </w:r>
            <w:r w:rsidR="00582012" w:rsidRPr="0034693F">
              <w:rPr>
                <w:rFonts w:ascii="Cambria" w:eastAsia="Times New Roman" w:hAnsi="Cambria" w:cs="Times New Roman"/>
                <w:sz w:val="22"/>
                <w:szCs w:val="22"/>
                <w:lang w:eastAsia="et-EE"/>
              </w:rPr>
              <w:t xml:space="preserve">: </w:t>
            </w:r>
            <w:r w:rsidR="00312A13" w:rsidRPr="0034693F">
              <w:rPr>
                <w:rFonts w:ascii="Cambria" w:eastAsia="Times New Roman" w:hAnsi="Cambria" w:cs="Times New Roman"/>
                <w:sz w:val="22"/>
                <w:szCs w:val="22"/>
                <w:lang w:eastAsia="et-EE"/>
              </w:rPr>
              <w:t>li</w:t>
            </w:r>
            <w:r w:rsidR="00582012" w:rsidRPr="0034693F">
              <w:rPr>
                <w:rFonts w:ascii="Cambria" w:eastAsia="Times New Roman" w:hAnsi="Cambria" w:cs="Times New Roman"/>
                <w:sz w:val="22"/>
                <w:szCs w:val="22"/>
                <w:lang w:eastAsia="et-EE"/>
              </w:rPr>
              <w:t>htsa keele metoodikat kasutades</w:t>
            </w:r>
            <w:r w:rsidR="00312A13" w:rsidRPr="0034693F">
              <w:rPr>
                <w:rFonts w:ascii="Cambria" w:eastAsia="Times New Roman" w:hAnsi="Cambria" w:cs="Times New Roman"/>
                <w:sz w:val="22"/>
                <w:szCs w:val="22"/>
                <w:lang w:eastAsia="et-EE"/>
              </w:rPr>
              <w:t xml:space="preserve"> kliendile rahaliste toimingute selgitamine õigusaktidest tulenevalt ja dokumenteerimine kliendile arusaadavas vormis</w:t>
            </w:r>
            <w:r w:rsidR="00582012" w:rsidRPr="0034693F">
              <w:rPr>
                <w:rFonts w:ascii="Cambria" w:eastAsia="Times New Roman" w:hAnsi="Cambria" w:cs="Times New Roman"/>
                <w:sz w:val="22"/>
                <w:szCs w:val="22"/>
                <w:lang w:eastAsia="et-EE"/>
              </w:rPr>
              <w:t>.</w:t>
            </w:r>
          </w:p>
          <w:p w14:paraId="25DBA96C" w14:textId="77777777" w:rsidR="00640F15" w:rsidRDefault="00640F15" w:rsidP="00312A13">
            <w:pPr>
              <w:rPr>
                <w:rFonts w:ascii="Cambria" w:eastAsia="Times New Roman" w:hAnsi="Cambria" w:cs="Times New Roman"/>
                <w:b/>
                <w:sz w:val="22"/>
                <w:szCs w:val="22"/>
                <w:lang w:eastAsia="et-EE"/>
              </w:rPr>
            </w:pPr>
          </w:p>
          <w:p w14:paraId="6133ADE4" w14:textId="20449718" w:rsidR="00312A13" w:rsidRPr="0034693F" w:rsidRDefault="00312A13" w:rsidP="00312A13">
            <w:pPr>
              <w:rPr>
                <w:rFonts w:ascii="Cambria" w:hAnsi="Cambria"/>
                <w:sz w:val="22"/>
                <w:szCs w:val="22"/>
              </w:rPr>
            </w:pPr>
          </w:p>
        </w:tc>
        <w:tc>
          <w:tcPr>
            <w:tcW w:w="4086" w:type="dxa"/>
            <w:gridSpan w:val="2"/>
          </w:tcPr>
          <w:p w14:paraId="2FA39A8D" w14:textId="5FBDDE46" w:rsidR="00312A13" w:rsidRPr="009F6550" w:rsidRDefault="00312A13" w:rsidP="00312A13">
            <w:pPr>
              <w:rPr>
                <w:rFonts w:ascii="Cambria" w:hAnsi="Cambria" w:cs="Times New Roman"/>
                <w:sz w:val="22"/>
                <w:szCs w:val="22"/>
              </w:rPr>
            </w:pPr>
            <w:r w:rsidRPr="009F6550">
              <w:rPr>
                <w:rFonts w:ascii="Cambria" w:hAnsi="Cambria" w:cs="Times New Roman"/>
                <w:b/>
                <w:sz w:val="22"/>
                <w:szCs w:val="22"/>
              </w:rPr>
              <w:t>1.</w:t>
            </w:r>
            <w:r w:rsidR="00582012" w:rsidRPr="009F6550">
              <w:rPr>
                <w:rFonts w:ascii="Cambria" w:hAnsi="Cambria" w:cs="Times New Roman"/>
                <w:b/>
                <w:sz w:val="22"/>
                <w:szCs w:val="22"/>
              </w:rPr>
              <w:t xml:space="preserve"> </w:t>
            </w:r>
            <w:r w:rsidRPr="009F6550">
              <w:rPr>
                <w:rFonts w:ascii="Cambria" w:hAnsi="Cambria" w:cs="Times New Roman"/>
                <w:b/>
                <w:sz w:val="22"/>
                <w:szCs w:val="22"/>
              </w:rPr>
              <w:t>Tegevusplaani koostamin</w:t>
            </w:r>
            <w:r w:rsidRPr="009F6550">
              <w:rPr>
                <w:rFonts w:ascii="Cambria" w:hAnsi="Cambria" w:cs="Times New Roman"/>
                <w:sz w:val="22"/>
                <w:szCs w:val="22"/>
              </w:rPr>
              <w:t>e kliendi profiili alusel (1 EKAP)</w:t>
            </w:r>
          </w:p>
          <w:p w14:paraId="326CE785" w14:textId="77777777" w:rsidR="00312A13" w:rsidRPr="009F6550" w:rsidRDefault="00312A13" w:rsidP="000C5C0D">
            <w:pPr>
              <w:pStyle w:val="Loendilik"/>
              <w:numPr>
                <w:ilvl w:val="0"/>
                <w:numId w:val="9"/>
              </w:numPr>
              <w:rPr>
                <w:rFonts w:ascii="Cambria" w:hAnsi="Cambria" w:cs="Times New Roman"/>
                <w:sz w:val="22"/>
                <w:szCs w:val="22"/>
              </w:rPr>
            </w:pPr>
            <w:r w:rsidRPr="009F6550">
              <w:rPr>
                <w:rFonts w:ascii="Cambria" w:hAnsi="Cambria" w:cs="Times New Roman"/>
                <w:sz w:val="22"/>
                <w:szCs w:val="22"/>
              </w:rPr>
              <w:t>Toetusplaani ja tegevusplaani eripära</w:t>
            </w:r>
          </w:p>
          <w:p w14:paraId="16FA9A0F" w14:textId="77777777" w:rsidR="00312A13" w:rsidRPr="009F6550" w:rsidRDefault="00312A13" w:rsidP="000C5C0D">
            <w:pPr>
              <w:pStyle w:val="Loendilik"/>
              <w:numPr>
                <w:ilvl w:val="0"/>
                <w:numId w:val="9"/>
              </w:numPr>
              <w:rPr>
                <w:rFonts w:ascii="Cambria" w:hAnsi="Cambria" w:cs="Times New Roman"/>
                <w:sz w:val="22"/>
                <w:szCs w:val="22"/>
              </w:rPr>
            </w:pPr>
            <w:r w:rsidRPr="009F6550">
              <w:rPr>
                <w:rFonts w:ascii="Cambria" w:hAnsi="Cambria" w:cs="Times New Roman"/>
                <w:sz w:val="22"/>
                <w:szCs w:val="22"/>
              </w:rPr>
              <w:t>Tegevusplaani eesmärgipärase sisu planeerimine kliendi ja tema keskkonna terviknägemust arvestades</w:t>
            </w:r>
          </w:p>
          <w:p w14:paraId="26F4E287" w14:textId="684945A3" w:rsidR="00312A13" w:rsidRPr="009F6550" w:rsidRDefault="00312A13" w:rsidP="00312A13">
            <w:pPr>
              <w:rPr>
                <w:rFonts w:ascii="Cambria" w:hAnsi="Cambria" w:cs="Times New Roman"/>
                <w:sz w:val="22"/>
                <w:szCs w:val="22"/>
              </w:rPr>
            </w:pPr>
            <w:r w:rsidRPr="009F6550">
              <w:rPr>
                <w:rFonts w:ascii="Cambria" w:hAnsi="Cambria" w:cs="Times New Roman"/>
                <w:b/>
                <w:sz w:val="22"/>
                <w:szCs w:val="22"/>
              </w:rPr>
              <w:t>2.</w:t>
            </w:r>
            <w:r w:rsidR="00582012" w:rsidRPr="009F6550">
              <w:rPr>
                <w:rFonts w:ascii="Cambria" w:hAnsi="Cambria" w:cs="Times New Roman"/>
                <w:b/>
                <w:sz w:val="22"/>
                <w:szCs w:val="22"/>
              </w:rPr>
              <w:t xml:space="preserve"> </w:t>
            </w:r>
            <w:r w:rsidRPr="009F6550">
              <w:rPr>
                <w:rFonts w:ascii="Cambria" w:hAnsi="Cambria" w:cs="Times New Roman"/>
                <w:b/>
                <w:sz w:val="22"/>
                <w:szCs w:val="22"/>
              </w:rPr>
              <w:t>Juhendamise alused</w:t>
            </w:r>
            <w:r w:rsidR="00582012" w:rsidRPr="009F6550">
              <w:rPr>
                <w:rFonts w:ascii="Cambria" w:hAnsi="Cambria" w:cs="Times New Roman"/>
                <w:b/>
                <w:sz w:val="22"/>
                <w:szCs w:val="22"/>
              </w:rPr>
              <w:t>,</w:t>
            </w:r>
            <w:r w:rsidRPr="009F6550">
              <w:rPr>
                <w:rFonts w:ascii="Cambria" w:hAnsi="Cambria" w:cs="Times New Roman"/>
                <w:b/>
                <w:sz w:val="22"/>
                <w:szCs w:val="22"/>
              </w:rPr>
              <w:t xml:space="preserve"> sh praktikal </w:t>
            </w:r>
            <w:r w:rsidRPr="009F6550">
              <w:rPr>
                <w:rFonts w:ascii="Cambria" w:hAnsi="Cambria" w:cs="Times New Roman"/>
                <w:sz w:val="22"/>
                <w:szCs w:val="22"/>
              </w:rPr>
              <w:t>(4 EKAP)</w:t>
            </w:r>
          </w:p>
          <w:p w14:paraId="1BA32DE9" w14:textId="77777777" w:rsidR="00312A13" w:rsidRPr="009F6550" w:rsidRDefault="00312A13" w:rsidP="000C5C0D">
            <w:pPr>
              <w:pStyle w:val="Loendilik"/>
              <w:numPr>
                <w:ilvl w:val="0"/>
                <w:numId w:val="10"/>
              </w:numPr>
              <w:rPr>
                <w:rFonts w:ascii="Cambria" w:hAnsi="Cambria" w:cs="Times New Roman"/>
                <w:b/>
                <w:sz w:val="22"/>
                <w:szCs w:val="22"/>
              </w:rPr>
            </w:pPr>
            <w:r w:rsidRPr="009F6550">
              <w:rPr>
                <w:rFonts w:ascii="Cambria" w:hAnsi="Cambria" w:cs="Times New Roman"/>
                <w:sz w:val="22"/>
                <w:szCs w:val="22"/>
              </w:rPr>
              <w:t>Modelleerimine, katsetamine, etapiviisilisus, motiveerimine, tunnustamine, tegevuste järjestamise terviklähenemised</w:t>
            </w:r>
          </w:p>
          <w:p w14:paraId="5E250774" w14:textId="77777777" w:rsidR="00312A13" w:rsidRPr="009F6550" w:rsidRDefault="00312A13" w:rsidP="000C5C0D">
            <w:pPr>
              <w:pStyle w:val="Loendilik"/>
              <w:numPr>
                <w:ilvl w:val="0"/>
                <w:numId w:val="10"/>
              </w:numPr>
              <w:spacing w:after="60"/>
              <w:rPr>
                <w:rFonts w:ascii="Cambria" w:hAnsi="Cambria" w:cs="Times New Roman"/>
                <w:sz w:val="22"/>
                <w:szCs w:val="22"/>
              </w:rPr>
            </w:pPr>
            <w:r w:rsidRPr="009F6550">
              <w:rPr>
                <w:rFonts w:ascii="Cambria" w:hAnsi="Cambria" w:cs="Times New Roman"/>
                <w:sz w:val="22"/>
                <w:szCs w:val="22"/>
              </w:rPr>
              <w:t>Alternatiivkommunikatsiooni vahendite kasutamine kliendi tegevuse struktureerimiseks ja lihtsustamiseks</w:t>
            </w:r>
          </w:p>
          <w:p w14:paraId="4D9BD5BD" w14:textId="77777777" w:rsidR="00312A13" w:rsidRPr="009F6550" w:rsidRDefault="00312A13" w:rsidP="000C5C0D">
            <w:pPr>
              <w:pStyle w:val="Loendilik"/>
              <w:numPr>
                <w:ilvl w:val="0"/>
                <w:numId w:val="10"/>
              </w:numPr>
              <w:spacing w:after="60"/>
              <w:rPr>
                <w:rFonts w:ascii="Cambria" w:hAnsi="Cambria" w:cs="Times New Roman"/>
                <w:sz w:val="22"/>
                <w:szCs w:val="22"/>
              </w:rPr>
            </w:pPr>
            <w:r w:rsidRPr="009F6550">
              <w:rPr>
                <w:rFonts w:ascii="Cambria" w:hAnsi="Cambria" w:cs="Times New Roman"/>
                <w:sz w:val="22"/>
                <w:szCs w:val="22"/>
              </w:rPr>
              <w:t>Lihtsa keele metoodika</w:t>
            </w:r>
          </w:p>
          <w:p w14:paraId="6E63A360" w14:textId="77777777" w:rsidR="00312A13" w:rsidRPr="009F6550" w:rsidRDefault="00312A13" w:rsidP="000C5C0D">
            <w:pPr>
              <w:pStyle w:val="Loendilik"/>
              <w:numPr>
                <w:ilvl w:val="0"/>
                <w:numId w:val="10"/>
              </w:numPr>
              <w:spacing w:after="60"/>
              <w:rPr>
                <w:rFonts w:ascii="Cambria" w:hAnsi="Cambria" w:cs="Times New Roman"/>
                <w:sz w:val="22"/>
                <w:szCs w:val="22"/>
              </w:rPr>
            </w:pPr>
            <w:r w:rsidRPr="009F6550">
              <w:rPr>
                <w:rFonts w:ascii="Cambria" w:hAnsi="Cambria" w:cs="Times New Roman"/>
                <w:sz w:val="22"/>
                <w:szCs w:val="22"/>
              </w:rPr>
              <w:t>Vahendid, pildid, piktogrammise kasutamine, juhendid lihtsas keeles PCS suhtlustahvlite kasutamine, võõrkeelne klient</w:t>
            </w:r>
          </w:p>
          <w:p w14:paraId="7F7F9368" w14:textId="77777777" w:rsidR="00312A13" w:rsidRPr="009F6550" w:rsidRDefault="00312A13" w:rsidP="000C5C0D">
            <w:pPr>
              <w:pStyle w:val="Loendilik"/>
              <w:numPr>
                <w:ilvl w:val="0"/>
                <w:numId w:val="2"/>
              </w:numPr>
              <w:rPr>
                <w:rFonts w:ascii="Cambria" w:eastAsia="Times New Roman" w:hAnsi="Cambria" w:cs="Times New Roman"/>
                <w:b/>
                <w:sz w:val="22"/>
                <w:szCs w:val="22"/>
                <w:lang w:eastAsia="et-EE"/>
              </w:rPr>
            </w:pPr>
            <w:r w:rsidRPr="009F6550">
              <w:rPr>
                <w:rFonts w:ascii="Cambria" w:eastAsia="Times New Roman" w:hAnsi="Cambria" w:cs="Times New Roman"/>
                <w:sz w:val="22"/>
                <w:szCs w:val="22"/>
                <w:lang w:eastAsia="et-EE"/>
              </w:rPr>
              <w:t>Klienditöö meetodid</w:t>
            </w:r>
            <w:r w:rsidRPr="009F6550">
              <w:rPr>
                <w:rFonts w:ascii="Cambria" w:eastAsia="Times New Roman" w:hAnsi="Cambria" w:cs="Times New Roman"/>
                <w:b/>
                <w:sz w:val="22"/>
                <w:szCs w:val="22"/>
                <w:lang w:eastAsia="et-EE"/>
              </w:rPr>
              <w:t xml:space="preserve"> </w:t>
            </w:r>
          </w:p>
          <w:p w14:paraId="5C46EE99" w14:textId="77777777" w:rsidR="00312A13" w:rsidRPr="009F6550" w:rsidRDefault="00312A13" w:rsidP="000C5C0D">
            <w:pPr>
              <w:pStyle w:val="Loendilik"/>
              <w:numPr>
                <w:ilvl w:val="1"/>
                <w:numId w:val="2"/>
              </w:numPr>
              <w:rPr>
                <w:rFonts w:ascii="Cambria" w:eastAsia="Times New Roman" w:hAnsi="Cambria" w:cs="Times New Roman"/>
                <w:sz w:val="22"/>
                <w:szCs w:val="22"/>
                <w:lang w:eastAsia="et-EE"/>
              </w:rPr>
            </w:pPr>
            <w:proofErr w:type="spellStart"/>
            <w:r w:rsidRPr="009F6550">
              <w:rPr>
                <w:rFonts w:ascii="Cambria" w:eastAsia="Times New Roman" w:hAnsi="Cambria" w:cs="Times New Roman"/>
                <w:sz w:val="22"/>
                <w:szCs w:val="22"/>
                <w:lang w:eastAsia="et-EE"/>
              </w:rPr>
              <w:t>Validatsioon</w:t>
            </w:r>
            <w:proofErr w:type="spellEnd"/>
            <w:r w:rsidRPr="009F6550">
              <w:rPr>
                <w:rFonts w:ascii="Cambria" w:eastAsia="Times New Roman" w:hAnsi="Cambria" w:cs="Times New Roman"/>
                <w:sz w:val="22"/>
                <w:szCs w:val="22"/>
                <w:lang w:eastAsia="et-EE"/>
              </w:rPr>
              <w:t>, ROT meetod, TEACH meetod, sensoorne integratsioon, manuaalne juhendamine, hooldamine, abivahendite kasutamine jne</w:t>
            </w:r>
          </w:p>
          <w:p w14:paraId="283C3A20" w14:textId="77777777" w:rsidR="00312A13" w:rsidRPr="009F6550" w:rsidRDefault="00312A13" w:rsidP="00312A13">
            <w:pPr>
              <w:rPr>
                <w:rFonts w:ascii="Cambria" w:eastAsia="Times New Roman" w:hAnsi="Cambria" w:cs="Times New Roman"/>
                <w:b/>
                <w:sz w:val="22"/>
                <w:szCs w:val="22"/>
                <w:lang w:eastAsia="et-EE"/>
              </w:rPr>
            </w:pPr>
            <w:r w:rsidRPr="009F6550">
              <w:rPr>
                <w:rFonts w:ascii="Cambria" w:eastAsia="Times New Roman" w:hAnsi="Cambria" w:cs="Times New Roman"/>
                <w:b/>
                <w:sz w:val="22"/>
                <w:szCs w:val="22"/>
                <w:lang w:eastAsia="et-EE"/>
              </w:rPr>
              <w:t xml:space="preserve">3. Kliendi praktiline juhendamine praktikal </w:t>
            </w:r>
            <w:r w:rsidRPr="009F6550">
              <w:rPr>
                <w:rFonts w:ascii="Cambria" w:eastAsia="Times New Roman" w:hAnsi="Cambria" w:cs="Times New Roman"/>
                <w:sz w:val="22"/>
                <w:szCs w:val="22"/>
                <w:lang w:eastAsia="et-EE"/>
              </w:rPr>
              <w:t>(3 EKAP)</w:t>
            </w:r>
          </w:p>
          <w:p w14:paraId="298EAF99" w14:textId="77777777" w:rsidR="00312A13" w:rsidRPr="009F6550" w:rsidRDefault="00312A13" w:rsidP="000C5C0D">
            <w:pPr>
              <w:pStyle w:val="Loendilik"/>
              <w:numPr>
                <w:ilvl w:val="0"/>
                <w:numId w:val="2"/>
              </w:numPr>
              <w:spacing w:after="60"/>
              <w:rPr>
                <w:rFonts w:ascii="Cambria" w:hAnsi="Cambria" w:cs="Times New Roman"/>
                <w:sz w:val="22"/>
                <w:szCs w:val="22"/>
              </w:rPr>
            </w:pPr>
            <w:r w:rsidRPr="009F6550">
              <w:rPr>
                <w:rFonts w:ascii="Cambria" w:hAnsi="Cambria" w:cs="Times New Roman"/>
                <w:sz w:val="22"/>
                <w:szCs w:val="22"/>
              </w:rPr>
              <w:t xml:space="preserve">BADL ja ADL toimingud erineva tegevusvõimega klientide puhul </w:t>
            </w:r>
          </w:p>
          <w:p w14:paraId="61F34F7B" w14:textId="77777777" w:rsidR="00312A13" w:rsidRPr="009F6550" w:rsidRDefault="00312A13" w:rsidP="000C5C0D">
            <w:pPr>
              <w:pStyle w:val="Loendilik"/>
              <w:numPr>
                <w:ilvl w:val="0"/>
                <w:numId w:val="2"/>
              </w:numPr>
              <w:rPr>
                <w:rFonts w:ascii="Cambria" w:hAnsi="Cambria" w:cs="Times New Roman"/>
                <w:sz w:val="22"/>
                <w:szCs w:val="22"/>
              </w:rPr>
            </w:pPr>
            <w:r w:rsidRPr="009F6550">
              <w:rPr>
                <w:rFonts w:ascii="Cambria" w:hAnsi="Cambria" w:cs="Times New Roman"/>
                <w:sz w:val="22"/>
                <w:szCs w:val="22"/>
              </w:rPr>
              <w:t xml:space="preserve">Eneseteeninduslikud tegevused </w:t>
            </w:r>
          </w:p>
          <w:p w14:paraId="4E3D05CA" w14:textId="77777777" w:rsidR="00312A13" w:rsidRPr="009F6550" w:rsidRDefault="00312A13" w:rsidP="000C5C0D">
            <w:pPr>
              <w:pStyle w:val="Loendilik"/>
              <w:numPr>
                <w:ilvl w:val="0"/>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Majapidamistööd </w:t>
            </w:r>
          </w:p>
          <w:p w14:paraId="1613E3A3" w14:textId="77777777" w:rsidR="00312A13" w:rsidRPr="009F6550" w:rsidRDefault="00312A13" w:rsidP="000C5C0D">
            <w:pPr>
              <w:pStyle w:val="Loendilik"/>
              <w:numPr>
                <w:ilvl w:val="1"/>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Prügi käitlemine</w:t>
            </w:r>
          </w:p>
          <w:p w14:paraId="1410A21C" w14:textId="77777777" w:rsidR="00312A13" w:rsidRPr="009F6550" w:rsidRDefault="00312A13" w:rsidP="000C5C0D">
            <w:pPr>
              <w:pStyle w:val="Loendilik"/>
              <w:numPr>
                <w:ilvl w:val="1"/>
                <w:numId w:val="2"/>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lastRenderedPageBreak/>
              <w:t>Toitumine (lihtsa toidu valmistamine, abitööd)</w:t>
            </w:r>
          </w:p>
          <w:p w14:paraId="5D27C0FF" w14:textId="77777777" w:rsidR="00312A13" w:rsidRPr="009F6550" w:rsidRDefault="00312A13" w:rsidP="000C5C0D">
            <w:pPr>
              <w:pStyle w:val="Loendilik"/>
              <w:numPr>
                <w:ilvl w:val="0"/>
                <w:numId w:val="2"/>
              </w:numPr>
              <w:spacing w:after="60"/>
              <w:rPr>
                <w:rFonts w:ascii="Cambria" w:hAnsi="Cambria" w:cs="Times New Roman"/>
                <w:sz w:val="22"/>
                <w:szCs w:val="22"/>
              </w:rPr>
            </w:pPr>
            <w:r w:rsidRPr="009F6550">
              <w:rPr>
                <w:rFonts w:ascii="Cambria" w:hAnsi="Cambria" w:cs="Times New Roman"/>
                <w:sz w:val="22"/>
                <w:szCs w:val="22"/>
              </w:rPr>
              <w:t>Rahaliste toimingutes juhendamine</w:t>
            </w:r>
            <w:ins w:id="9" w:author="Tiina Matsulevitš" w:date="2016-05-25T15:48:00Z">
              <w:r w:rsidRPr="009F6550">
                <w:rPr>
                  <w:rFonts w:ascii="Cambria" w:hAnsi="Cambria" w:cs="Times New Roman"/>
                  <w:sz w:val="22"/>
                  <w:szCs w:val="22"/>
                </w:rPr>
                <w:t xml:space="preserve"> </w:t>
              </w:r>
            </w:ins>
          </w:p>
          <w:p w14:paraId="5923D2A6" w14:textId="77777777" w:rsidR="00312A13" w:rsidRPr="009F6550" w:rsidRDefault="00312A13" w:rsidP="000C5C0D">
            <w:pPr>
              <w:pStyle w:val="Loendilik"/>
              <w:numPr>
                <w:ilvl w:val="1"/>
                <w:numId w:val="2"/>
              </w:numPr>
              <w:spacing w:after="60"/>
              <w:rPr>
                <w:rFonts w:ascii="Cambria" w:hAnsi="Cambria" w:cs="Times New Roman"/>
                <w:sz w:val="22"/>
                <w:szCs w:val="22"/>
              </w:rPr>
            </w:pPr>
            <w:r w:rsidRPr="009F6550">
              <w:rPr>
                <w:rFonts w:ascii="Cambria" w:hAnsi="Cambria" w:cs="Times New Roman"/>
                <w:sz w:val="22"/>
                <w:szCs w:val="22"/>
              </w:rPr>
              <w:t>Seaduslikkuse järgimine</w:t>
            </w:r>
          </w:p>
          <w:p w14:paraId="4E55063E" w14:textId="77777777" w:rsidR="00312A13" w:rsidRPr="009F6550" w:rsidRDefault="00312A13" w:rsidP="000C5C0D">
            <w:pPr>
              <w:pStyle w:val="Loendilik"/>
              <w:numPr>
                <w:ilvl w:val="1"/>
                <w:numId w:val="2"/>
              </w:numPr>
              <w:spacing w:after="60"/>
              <w:rPr>
                <w:rFonts w:ascii="Cambria" w:hAnsi="Cambria" w:cs="Times New Roman"/>
                <w:sz w:val="22"/>
                <w:szCs w:val="22"/>
              </w:rPr>
            </w:pPr>
            <w:r w:rsidRPr="009F6550">
              <w:rPr>
                <w:rFonts w:ascii="Cambria" w:hAnsi="Cambria" w:cs="Times New Roman"/>
                <w:sz w:val="22"/>
                <w:szCs w:val="22"/>
              </w:rPr>
              <w:t>Arukates valikutes suunamine</w:t>
            </w:r>
          </w:p>
          <w:p w14:paraId="2EDD4D7E" w14:textId="77777777" w:rsidR="00312A13" w:rsidRPr="009F6550" w:rsidRDefault="00312A13" w:rsidP="000C5C0D">
            <w:pPr>
              <w:pStyle w:val="Loendilik"/>
              <w:numPr>
                <w:ilvl w:val="0"/>
                <w:numId w:val="2"/>
              </w:numPr>
              <w:spacing w:after="60"/>
              <w:rPr>
                <w:rFonts w:ascii="Cambria" w:hAnsi="Cambria" w:cs="Times New Roman"/>
                <w:sz w:val="22"/>
                <w:szCs w:val="22"/>
              </w:rPr>
            </w:pPr>
            <w:r w:rsidRPr="009F6550">
              <w:rPr>
                <w:rFonts w:ascii="Cambria" w:hAnsi="Cambria" w:cs="Times New Roman"/>
                <w:sz w:val="22"/>
                <w:szCs w:val="22"/>
              </w:rPr>
              <w:t>Juhendamine rahalistes tehingutes ning avalike teenuste kasutamises</w:t>
            </w:r>
          </w:p>
          <w:p w14:paraId="16A2F2F3" w14:textId="7AF2B3DC" w:rsidR="00312A13" w:rsidRPr="009F6550" w:rsidRDefault="00312A13" w:rsidP="00312A13">
            <w:pPr>
              <w:rPr>
                <w:rFonts w:ascii="Cambria" w:hAnsi="Cambria"/>
                <w:sz w:val="22"/>
                <w:szCs w:val="22"/>
              </w:rPr>
            </w:pPr>
            <w:r w:rsidRPr="009F6550">
              <w:rPr>
                <w:rFonts w:ascii="Cambria" w:hAnsi="Cambria" w:cs="Times New Roman"/>
                <w:sz w:val="22"/>
                <w:szCs w:val="22"/>
              </w:rPr>
              <w:t>Töötervishoiu nõuded ja turvalisuse tagamine kliendi töö- töösarnastes tegevustes</w:t>
            </w:r>
            <w:ins w:id="10" w:author="Tiina Matsulevitš" w:date="2016-05-25T15:49:00Z">
              <w:r w:rsidRPr="009F6550">
                <w:rPr>
                  <w:rFonts w:ascii="Cambria" w:hAnsi="Cambria" w:cs="Times New Roman"/>
                  <w:sz w:val="22"/>
                  <w:szCs w:val="22"/>
                </w:rPr>
                <w:t xml:space="preserve"> </w:t>
              </w:r>
            </w:ins>
          </w:p>
        </w:tc>
      </w:tr>
      <w:tr w:rsidR="00312A13" w:rsidRPr="009F6550" w14:paraId="30C3C291" w14:textId="77777777" w:rsidTr="00717658">
        <w:trPr>
          <w:trHeight w:val="107"/>
        </w:trPr>
        <w:tc>
          <w:tcPr>
            <w:tcW w:w="2835" w:type="dxa"/>
          </w:tcPr>
          <w:p w14:paraId="22CBF10C" w14:textId="09E575B8" w:rsidR="00312A13" w:rsidRPr="009F6550" w:rsidRDefault="00582012" w:rsidP="00312A13">
            <w:pPr>
              <w:rPr>
                <w:rFonts w:ascii="Cambria" w:hAnsi="Cambria"/>
                <w:sz w:val="22"/>
                <w:szCs w:val="22"/>
              </w:rPr>
            </w:pPr>
            <w:r w:rsidRPr="009F6550">
              <w:rPr>
                <w:rFonts w:ascii="Cambria" w:hAnsi="Cambria" w:cs="Times New Roman"/>
                <w:b/>
                <w:sz w:val="22"/>
                <w:szCs w:val="22"/>
              </w:rPr>
              <w:lastRenderedPageBreak/>
              <w:t>ÕV 2.</w:t>
            </w:r>
            <w:r w:rsidRPr="009F6550">
              <w:rPr>
                <w:rFonts w:ascii="Cambria" w:hAnsi="Cambria" w:cs="Times New Roman"/>
                <w:sz w:val="22"/>
                <w:szCs w:val="22"/>
              </w:rPr>
              <w:t xml:space="preserve"> j</w:t>
            </w:r>
            <w:r w:rsidR="00312A13" w:rsidRPr="009F6550">
              <w:rPr>
                <w:rFonts w:ascii="Cambria" w:hAnsi="Cambria" w:cs="Times New Roman"/>
                <w:sz w:val="22"/>
                <w:szCs w:val="22"/>
              </w:rPr>
              <w:t>älgib kliendi terviseseisundit ja juhendab ning toetab kliendi tervisekäitumise (sh seksuaalkäitumise) kujunemist vastavalt kliendi seisundile ja tegevusplaanile</w:t>
            </w:r>
          </w:p>
        </w:tc>
        <w:tc>
          <w:tcPr>
            <w:tcW w:w="4077" w:type="dxa"/>
          </w:tcPr>
          <w:p w14:paraId="7EFC842E" w14:textId="444F7729" w:rsidR="00312A13" w:rsidRPr="009F6550" w:rsidRDefault="00582012" w:rsidP="00582012">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2.1</w:t>
            </w:r>
            <w:r w:rsidRPr="009F6550">
              <w:rPr>
                <w:rFonts w:ascii="Cambria" w:hAnsi="Cambria" w:cs="Times New Roman"/>
                <w:b/>
                <w:sz w:val="22"/>
                <w:szCs w:val="22"/>
              </w:rPr>
              <w:t>.</w:t>
            </w:r>
            <w:r w:rsidRPr="009F6550">
              <w:rPr>
                <w:rFonts w:ascii="Cambria" w:hAnsi="Cambria" w:cs="Times New Roman"/>
                <w:sz w:val="22"/>
                <w:szCs w:val="22"/>
              </w:rPr>
              <w:t xml:space="preserve"> j</w:t>
            </w:r>
            <w:r w:rsidR="00312A13" w:rsidRPr="009F6550">
              <w:rPr>
                <w:rFonts w:ascii="Cambria" w:hAnsi="Cambria" w:cs="Times New Roman"/>
                <w:sz w:val="22"/>
                <w:szCs w:val="22"/>
              </w:rPr>
              <w:t>uhendab klienti järgima tervislikke eluviise lähtuvalt tegevusplaanist ja arvestades klienditöö eetiliste põhimõtetega</w:t>
            </w:r>
          </w:p>
          <w:p w14:paraId="3867D95D" w14:textId="2491096F" w:rsidR="00312A13" w:rsidRPr="009F6550" w:rsidRDefault="00582012" w:rsidP="000764F2">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2.2</w:t>
            </w:r>
            <w:r w:rsidRPr="009F6550">
              <w:rPr>
                <w:rFonts w:ascii="Cambria" w:hAnsi="Cambria" w:cs="Times New Roman"/>
                <w:b/>
                <w:sz w:val="22"/>
                <w:szCs w:val="22"/>
              </w:rPr>
              <w:t>.</w:t>
            </w:r>
            <w:r w:rsidRPr="009F6550">
              <w:rPr>
                <w:rFonts w:ascii="Cambria" w:hAnsi="Cambria" w:cs="Times New Roman"/>
                <w:sz w:val="22"/>
                <w:szCs w:val="22"/>
              </w:rPr>
              <w:t xml:space="preserve"> j</w:t>
            </w:r>
            <w:r w:rsidR="00312A13" w:rsidRPr="009F6550">
              <w:rPr>
                <w:rFonts w:ascii="Cambria" w:hAnsi="Cambria" w:cs="Times New Roman"/>
                <w:sz w:val="22"/>
                <w:szCs w:val="22"/>
              </w:rPr>
              <w:t>uhendab klienti jälgima oma terviseseisundit, selgitab haigusest tulenevaid sümptomeid kliendile arusaadavalt, vajadusel kasutab alternatiivkommunikatsiooni vahendeid</w:t>
            </w:r>
          </w:p>
          <w:p w14:paraId="030A99FC" w14:textId="13E4AF92" w:rsidR="00312A13" w:rsidRPr="009F6550" w:rsidRDefault="00582012" w:rsidP="000764F2">
            <w:pPr>
              <w:rPr>
                <w:rFonts w:ascii="Cambria" w:hAnsi="Cambria" w:cs="Times New Roman"/>
                <w:b/>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2.3</w:t>
            </w:r>
            <w:r w:rsidRPr="009F6550">
              <w:rPr>
                <w:rFonts w:ascii="Cambria" w:hAnsi="Cambria" w:cs="Times New Roman"/>
                <w:b/>
                <w:sz w:val="22"/>
                <w:szCs w:val="22"/>
              </w:rPr>
              <w:t>.</w:t>
            </w:r>
            <w:r w:rsidRPr="009F6550">
              <w:rPr>
                <w:rFonts w:ascii="Cambria" w:hAnsi="Cambria" w:cs="Times New Roman"/>
                <w:sz w:val="22"/>
                <w:szCs w:val="22"/>
              </w:rPr>
              <w:t xml:space="preserve"> k</w:t>
            </w:r>
            <w:r w:rsidR="00312A13" w:rsidRPr="009F6550">
              <w:rPr>
                <w:rFonts w:ascii="Cambria" w:hAnsi="Cambria" w:cs="Times New Roman"/>
                <w:sz w:val="22"/>
                <w:szCs w:val="22"/>
              </w:rPr>
              <w:t>irjeldab kliendi terviseseisundit (sh ravimite kõrvalmõjud), märkab muutusi ja algatab tegevused kliendi ja /või olukorra stabiliseerimiseks asutuses kokkulepitud juhendeid järgides</w:t>
            </w:r>
          </w:p>
          <w:p w14:paraId="48C1F9D1" w14:textId="0CB7040F" w:rsidR="00312A13" w:rsidRPr="009F6550" w:rsidRDefault="00582012" w:rsidP="000764F2">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2.4</w:t>
            </w:r>
            <w:r w:rsidRPr="009F6550">
              <w:rPr>
                <w:rFonts w:ascii="Cambria" w:hAnsi="Cambria" w:cs="Times New Roman"/>
                <w:b/>
                <w:sz w:val="22"/>
                <w:szCs w:val="22"/>
              </w:rPr>
              <w:t>.</w:t>
            </w:r>
            <w:r w:rsidRPr="009F6550">
              <w:rPr>
                <w:rFonts w:ascii="Cambria" w:hAnsi="Cambria" w:cs="Times New Roman"/>
                <w:sz w:val="22"/>
                <w:szCs w:val="22"/>
              </w:rPr>
              <w:t xml:space="preserve"> j</w:t>
            </w:r>
            <w:r w:rsidR="00312A13" w:rsidRPr="009F6550">
              <w:rPr>
                <w:rFonts w:ascii="Cambria" w:hAnsi="Cambria" w:cs="Times New Roman"/>
                <w:sz w:val="22"/>
                <w:szCs w:val="22"/>
              </w:rPr>
              <w:t xml:space="preserve">uhendab kliendikeskselt ravimite manustamisel raviskeemi alusel </w:t>
            </w:r>
          </w:p>
          <w:p w14:paraId="54999347" w14:textId="648CB7A6" w:rsidR="00312A13" w:rsidRPr="009F6550" w:rsidRDefault="00582012" w:rsidP="000764F2">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2.5.</w:t>
            </w:r>
            <w:r w:rsidRPr="009F6550">
              <w:rPr>
                <w:rFonts w:ascii="Cambria" w:hAnsi="Cambria" w:cs="Times New Roman"/>
                <w:sz w:val="22"/>
                <w:szCs w:val="22"/>
              </w:rPr>
              <w:t xml:space="preserve"> k</w:t>
            </w:r>
            <w:r w:rsidR="00312A13" w:rsidRPr="009F6550">
              <w:rPr>
                <w:rFonts w:ascii="Cambria" w:hAnsi="Cambria" w:cs="Times New Roman"/>
                <w:sz w:val="22"/>
                <w:szCs w:val="22"/>
              </w:rPr>
              <w:t>irjeldab kliendi seksuaalkäitumise suunamist sotsiaalselt sobivaks</w:t>
            </w:r>
          </w:p>
          <w:p w14:paraId="22B3FF29" w14:textId="654B9B54" w:rsidR="00312A13" w:rsidRPr="009F6550" w:rsidRDefault="00582012" w:rsidP="000764F2">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2.6.</w:t>
            </w:r>
            <w:r w:rsidRPr="009F6550">
              <w:rPr>
                <w:rFonts w:ascii="Cambria" w:hAnsi="Cambria" w:cs="Times New Roman"/>
                <w:sz w:val="22"/>
                <w:szCs w:val="22"/>
              </w:rPr>
              <w:t xml:space="preserve"> a</w:t>
            </w:r>
            <w:r w:rsidR="00312A13" w:rsidRPr="009F6550">
              <w:rPr>
                <w:rFonts w:ascii="Cambria" w:hAnsi="Cambria" w:cs="Times New Roman"/>
                <w:sz w:val="22"/>
                <w:szCs w:val="22"/>
              </w:rPr>
              <w:t>nnab esmaabi haigusseisundite, õnnetusjuhtumite ja traumade korral, kutsub abi ja elustab kliinilisest surmast.</w:t>
            </w:r>
          </w:p>
          <w:p w14:paraId="04EB2CE9" w14:textId="5BC01508" w:rsidR="00312A13" w:rsidRPr="009F6550" w:rsidRDefault="00582012" w:rsidP="00312A13">
            <w:pPr>
              <w:rPr>
                <w:rFonts w:ascii="Cambria" w:hAnsi="Cambria"/>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2.7.</w:t>
            </w:r>
            <w:r w:rsidRPr="009F6550">
              <w:rPr>
                <w:rFonts w:ascii="Cambria" w:hAnsi="Cambria" w:cs="Times New Roman"/>
                <w:sz w:val="22"/>
                <w:szCs w:val="22"/>
              </w:rPr>
              <w:t xml:space="preserve"> d</w:t>
            </w:r>
            <w:r w:rsidR="00312A13" w:rsidRPr="009F6550">
              <w:rPr>
                <w:rFonts w:ascii="Cambria" w:hAnsi="Cambria" w:cs="Times New Roman"/>
                <w:sz w:val="22"/>
                <w:szCs w:val="22"/>
              </w:rPr>
              <w:t>emonstreerib esmaabi andmist eluohtlike seisundite, traumade ja õnnetusjuhtumit</w:t>
            </w:r>
            <w:r w:rsidRPr="009F6550">
              <w:rPr>
                <w:rFonts w:ascii="Cambria" w:hAnsi="Cambria" w:cs="Times New Roman"/>
                <w:sz w:val="22"/>
                <w:szCs w:val="22"/>
              </w:rPr>
              <w:t>e korral</w:t>
            </w:r>
          </w:p>
        </w:tc>
        <w:tc>
          <w:tcPr>
            <w:tcW w:w="4551" w:type="dxa"/>
          </w:tcPr>
          <w:p w14:paraId="1F307E1C" w14:textId="1AF2CD16" w:rsidR="00D24FD6" w:rsidRPr="0034693F" w:rsidRDefault="00D24FD6" w:rsidP="00D24FD6">
            <w:pPr>
              <w:rPr>
                <w:rFonts w:ascii="Cambria" w:eastAsia="Times New Roman" w:hAnsi="Cambria" w:cs="Times New Roman"/>
                <w:sz w:val="22"/>
                <w:szCs w:val="22"/>
                <w:lang w:eastAsia="et-EE"/>
              </w:rPr>
            </w:pPr>
            <w:r>
              <w:rPr>
                <w:rFonts w:ascii="Cambria" w:eastAsia="Times New Roman" w:hAnsi="Cambria" w:cs="Times New Roman"/>
                <w:b/>
                <w:sz w:val="22"/>
                <w:szCs w:val="22"/>
                <w:lang w:eastAsia="et-EE"/>
              </w:rPr>
              <w:t>1</w:t>
            </w:r>
            <w:r w:rsidRPr="0034693F">
              <w:rPr>
                <w:rFonts w:ascii="Cambria" w:eastAsia="Times New Roman" w:hAnsi="Cambria" w:cs="Times New Roman"/>
                <w:b/>
                <w:sz w:val="22"/>
                <w:szCs w:val="22"/>
                <w:lang w:eastAsia="et-EE"/>
              </w:rPr>
              <w:t>.</w:t>
            </w:r>
            <w:r w:rsidRPr="0034693F">
              <w:rPr>
                <w:rFonts w:ascii="Cambria" w:eastAsia="Times New Roman" w:hAnsi="Cambria" w:cs="Times New Roman"/>
                <w:sz w:val="22"/>
                <w:szCs w:val="22"/>
                <w:lang w:eastAsia="et-EE"/>
              </w:rPr>
              <w:t xml:space="preserve"> </w:t>
            </w:r>
            <w:r w:rsidRPr="0034693F">
              <w:rPr>
                <w:rFonts w:ascii="Cambria" w:eastAsia="Times New Roman" w:hAnsi="Cambria" w:cs="Times New Roman"/>
                <w:b/>
                <w:sz w:val="22"/>
                <w:szCs w:val="22"/>
                <w:lang w:eastAsia="et-EE"/>
              </w:rPr>
              <w:t>Demonstratsioon:</w:t>
            </w:r>
            <w:r w:rsidRPr="0034693F">
              <w:rPr>
                <w:rFonts w:ascii="Cambria" w:eastAsia="Times New Roman" w:hAnsi="Cambria" w:cs="Times New Roman"/>
                <w:sz w:val="22"/>
                <w:szCs w:val="22"/>
                <w:lang w:eastAsia="et-EE"/>
              </w:rPr>
              <w:t xml:space="preserve"> terviseseisundi kirjeldusele vastav tegevusjuhendaja käitumine. </w:t>
            </w:r>
          </w:p>
          <w:p w14:paraId="2262BB03" w14:textId="77777777" w:rsidR="00D24FD6" w:rsidRDefault="00D24FD6" w:rsidP="00D24FD6">
            <w:pPr>
              <w:rPr>
                <w:rFonts w:ascii="Cambria" w:eastAsia="Times New Roman" w:hAnsi="Cambria" w:cs="Times New Roman"/>
                <w:b/>
                <w:sz w:val="22"/>
                <w:szCs w:val="22"/>
                <w:lang w:eastAsia="et-EE"/>
              </w:rPr>
            </w:pPr>
          </w:p>
          <w:p w14:paraId="40AD1677" w14:textId="7BAD0C8E" w:rsidR="00D24FD6" w:rsidRPr="0034693F" w:rsidRDefault="00D24FD6" w:rsidP="00D24FD6">
            <w:pPr>
              <w:rPr>
                <w:rFonts w:ascii="Cambria" w:eastAsia="Times New Roman" w:hAnsi="Cambria" w:cs="Times New Roman"/>
                <w:sz w:val="22"/>
                <w:szCs w:val="22"/>
                <w:lang w:eastAsia="et-EE"/>
              </w:rPr>
            </w:pPr>
            <w:r>
              <w:rPr>
                <w:rFonts w:ascii="Cambria" w:eastAsia="Times New Roman" w:hAnsi="Cambria" w:cs="Times New Roman"/>
                <w:b/>
                <w:sz w:val="22"/>
                <w:szCs w:val="22"/>
                <w:lang w:eastAsia="et-EE"/>
              </w:rPr>
              <w:t>2</w:t>
            </w:r>
            <w:r w:rsidRPr="0034693F">
              <w:rPr>
                <w:rFonts w:ascii="Cambria" w:eastAsia="Times New Roman" w:hAnsi="Cambria" w:cs="Times New Roman"/>
                <w:b/>
                <w:sz w:val="22"/>
                <w:szCs w:val="22"/>
                <w:lang w:eastAsia="et-EE"/>
              </w:rPr>
              <w:t>.</w:t>
            </w:r>
            <w:r w:rsidRPr="0034693F">
              <w:rPr>
                <w:rFonts w:ascii="Cambria" w:eastAsia="Times New Roman" w:hAnsi="Cambria" w:cs="Times New Roman"/>
                <w:sz w:val="22"/>
                <w:szCs w:val="22"/>
                <w:lang w:eastAsia="et-EE"/>
              </w:rPr>
              <w:t xml:space="preserve"> </w:t>
            </w:r>
            <w:r w:rsidRPr="0034693F">
              <w:rPr>
                <w:rFonts w:ascii="Cambria" w:eastAsia="Times New Roman" w:hAnsi="Cambria" w:cs="Times New Roman"/>
                <w:b/>
                <w:sz w:val="22"/>
                <w:szCs w:val="22"/>
                <w:lang w:eastAsia="et-EE"/>
              </w:rPr>
              <w:t>Rollimäng</w:t>
            </w:r>
            <w:r w:rsidRPr="0034693F">
              <w:rPr>
                <w:rFonts w:ascii="Cambria" w:eastAsia="Times New Roman" w:hAnsi="Cambria" w:cs="Times New Roman"/>
                <w:sz w:val="22"/>
                <w:szCs w:val="22"/>
                <w:lang w:eastAsia="et-EE"/>
              </w:rPr>
              <w:t>: kliendi juhendamine oma tervise jälgimisel.</w:t>
            </w:r>
          </w:p>
          <w:p w14:paraId="4B43ABCC" w14:textId="77777777" w:rsidR="00D24FD6" w:rsidRDefault="00D24FD6" w:rsidP="00D24FD6">
            <w:pPr>
              <w:rPr>
                <w:rFonts w:ascii="Cambria" w:eastAsia="Times New Roman" w:hAnsi="Cambria" w:cs="Times New Roman"/>
                <w:b/>
                <w:sz w:val="22"/>
                <w:szCs w:val="22"/>
                <w:lang w:eastAsia="et-EE"/>
              </w:rPr>
            </w:pPr>
          </w:p>
          <w:p w14:paraId="48206E33" w14:textId="0BAA4A85" w:rsidR="00D24FD6" w:rsidRDefault="00D24FD6" w:rsidP="00D24FD6">
            <w:pPr>
              <w:rPr>
                <w:rFonts w:ascii="Cambria" w:eastAsia="Times New Roman" w:hAnsi="Cambria" w:cs="Times New Roman"/>
                <w:sz w:val="22"/>
                <w:szCs w:val="22"/>
                <w:lang w:eastAsia="et-EE"/>
              </w:rPr>
            </w:pPr>
            <w:r>
              <w:rPr>
                <w:rFonts w:ascii="Cambria" w:eastAsia="Times New Roman" w:hAnsi="Cambria" w:cs="Times New Roman"/>
                <w:b/>
                <w:sz w:val="22"/>
                <w:szCs w:val="22"/>
                <w:lang w:eastAsia="et-EE"/>
              </w:rPr>
              <w:t>3</w:t>
            </w:r>
            <w:r w:rsidRPr="0034693F">
              <w:rPr>
                <w:rFonts w:ascii="Cambria" w:eastAsia="Times New Roman" w:hAnsi="Cambria" w:cs="Times New Roman"/>
                <w:b/>
                <w:sz w:val="22"/>
                <w:szCs w:val="22"/>
                <w:lang w:eastAsia="et-EE"/>
              </w:rPr>
              <w:t>.</w:t>
            </w:r>
            <w:r w:rsidRPr="0034693F">
              <w:rPr>
                <w:rFonts w:ascii="Cambria" w:eastAsia="Times New Roman" w:hAnsi="Cambria" w:cs="Times New Roman"/>
                <w:sz w:val="22"/>
                <w:szCs w:val="22"/>
                <w:lang w:eastAsia="et-EE"/>
              </w:rPr>
              <w:t xml:space="preserve"> </w:t>
            </w:r>
            <w:r w:rsidRPr="0034693F">
              <w:rPr>
                <w:rFonts w:ascii="Cambria" w:eastAsia="Times New Roman" w:hAnsi="Cambria" w:cs="Times New Roman"/>
                <w:b/>
                <w:sz w:val="22"/>
                <w:szCs w:val="22"/>
                <w:lang w:eastAsia="et-EE"/>
              </w:rPr>
              <w:t>Demonstratsioon:</w:t>
            </w:r>
            <w:r w:rsidRPr="0034693F">
              <w:rPr>
                <w:rFonts w:ascii="Cambria" w:eastAsia="Times New Roman" w:hAnsi="Cambria" w:cs="Times New Roman"/>
                <w:sz w:val="22"/>
                <w:szCs w:val="22"/>
                <w:lang w:eastAsia="et-EE"/>
              </w:rPr>
              <w:t xml:space="preserve"> ravimite manustamine erinevatel viisidel, oma tegevuse dokumenteerimine</w:t>
            </w:r>
          </w:p>
          <w:p w14:paraId="737A5980" w14:textId="77777777" w:rsidR="00D24FD6" w:rsidRDefault="00D24FD6" w:rsidP="00D24FD6">
            <w:pPr>
              <w:rPr>
                <w:rFonts w:ascii="Cambria" w:eastAsia="Times New Roman" w:hAnsi="Cambria" w:cs="Times New Roman"/>
                <w:b/>
                <w:sz w:val="22"/>
                <w:szCs w:val="22"/>
                <w:lang w:eastAsia="et-EE"/>
              </w:rPr>
            </w:pPr>
          </w:p>
          <w:p w14:paraId="0B1D6C95" w14:textId="77C294BD" w:rsidR="00D24FD6" w:rsidRPr="0034693F" w:rsidRDefault="00D24FD6" w:rsidP="00D24FD6">
            <w:pPr>
              <w:rPr>
                <w:rFonts w:ascii="Cambria" w:eastAsia="Times New Roman" w:hAnsi="Cambria" w:cs="Times New Roman"/>
                <w:sz w:val="22"/>
                <w:szCs w:val="22"/>
                <w:lang w:eastAsia="et-EE"/>
              </w:rPr>
            </w:pPr>
            <w:r>
              <w:rPr>
                <w:rFonts w:ascii="Cambria" w:eastAsia="Times New Roman" w:hAnsi="Cambria" w:cs="Times New Roman"/>
                <w:b/>
                <w:sz w:val="22"/>
                <w:szCs w:val="22"/>
                <w:lang w:eastAsia="et-EE"/>
              </w:rPr>
              <w:t>4</w:t>
            </w:r>
            <w:r w:rsidRPr="0034693F">
              <w:rPr>
                <w:rFonts w:ascii="Cambria" w:eastAsia="Times New Roman" w:hAnsi="Cambria" w:cs="Times New Roman"/>
                <w:b/>
                <w:sz w:val="22"/>
                <w:szCs w:val="22"/>
                <w:lang w:eastAsia="et-EE"/>
              </w:rPr>
              <w:t>.</w:t>
            </w:r>
            <w:r w:rsidRPr="0034693F">
              <w:rPr>
                <w:rFonts w:ascii="Cambria" w:eastAsia="Times New Roman" w:hAnsi="Cambria" w:cs="Times New Roman"/>
                <w:sz w:val="22"/>
                <w:szCs w:val="22"/>
                <w:lang w:eastAsia="et-EE"/>
              </w:rPr>
              <w:t xml:space="preserve"> </w:t>
            </w:r>
            <w:r w:rsidRPr="0034693F">
              <w:rPr>
                <w:rFonts w:ascii="Cambria" w:eastAsia="Times New Roman" w:hAnsi="Cambria" w:cs="Times New Roman"/>
                <w:b/>
                <w:sz w:val="22"/>
                <w:szCs w:val="22"/>
                <w:lang w:eastAsia="et-EE"/>
              </w:rPr>
              <w:t xml:space="preserve">Praktiline harjutus: </w:t>
            </w:r>
            <w:r w:rsidRPr="0034693F">
              <w:rPr>
                <w:rFonts w:ascii="Cambria" w:eastAsia="Times New Roman" w:hAnsi="Cambria" w:cs="Times New Roman"/>
                <w:sz w:val="22"/>
                <w:szCs w:val="22"/>
                <w:lang w:eastAsia="et-EE"/>
              </w:rPr>
              <w:t>vastavalt juhtumile (klient töösituatsioonis) tegevusjuhendaja poolt jälgitavate töötervishoiu- ja turvalisuse nõuete kirjeldamine, töökeskkonna ohutuse tagamine.</w:t>
            </w:r>
          </w:p>
          <w:p w14:paraId="55B13A7B" w14:textId="77777777" w:rsidR="00D24FD6" w:rsidRDefault="00D24FD6" w:rsidP="00312A13">
            <w:pPr>
              <w:rPr>
                <w:rFonts w:ascii="Cambria" w:eastAsia="Times New Roman" w:hAnsi="Cambria" w:cs="Times New Roman"/>
                <w:b/>
                <w:sz w:val="22"/>
                <w:szCs w:val="22"/>
                <w:lang w:eastAsia="et-EE"/>
              </w:rPr>
            </w:pPr>
          </w:p>
          <w:p w14:paraId="4D268810" w14:textId="562F346D" w:rsidR="00312A13" w:rsidRPr="009F6550" w:rsidRDefault="00D24FD6" w:rsidP="00312A13">
            <w:pPr>
              <w:rPr>
                <w:rFonts w:ascii="Cambria" w:hAnsi="Cambria"/>
                <w:sz w:val="22"/>
                <w:szCs w:val="22"/>
              </w:rPr>
            </w:pPr>
            <w:r>
              <w:rPr>
                <w:rFonts w:ascii="Cambria" w:eastAsia="Times New Roman" w:hAnsi="Cambria" w:cs="Times New Roman"/>
                <w:b/>
                <w:sz w:val="22"/>
                <w:szCs w:val="22"/>
                <w:lang w:eastAsia="et-EE"/>
              </w:rPr>
              <w:t>5</w:t>
            </w:r>
            <w:r w:rsidRPr="0034693F">
              <w:rPr>
                <w:rFonts w:ascii="Cambria" w:eastAsia="Times New Roman" w:hAnsi="Cambria" w:cs="Times New Roman"/>
                <w:b/>
                <w:sz w:val="22"/>
                <w:szCs w:val="22"/>
                <w:lang w:eastAsia="et-EE"/>
              </w:rPr>
              <w:t>. Demonstratsioon:</w:t>
            </w:r>
            <w:r w:rsidRPr="0034693F">
              <w:rPr>
                <w:rFonts w:ascii="Cambria" w:eastAsia="Times New Roman" w:hAnsi="Cambria" w:cs="Times New Roman"/>
                <w:sz w:val="22"/>
                <w:szCs w:val="22"/>
                <w:lang w:eastAsia="et-EE"/>
              </w:rPr>
              <w:t xml:space="preserve"> esmaabi andmine õnnetuste ja traumade puhul; elustamine.</w:t>
            </w:r>
          </w:p>
        </w:tc>
        <w:tc>
          <w:tcPr>
            <w:tcW w:w="4086" w:type="dxa"/>
            <w:gridSpan w:val="2"/>
          </w:tcPr>
          <w:p w14:paraId="171B06C1" w14:textId="2D37FFDF" w:rsidR="00312A13" w:rsidRPr="009F6550" w:rsidRDefault="00AD766D" w:rsidP="00312A13">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 xml:space="preserve">1. </w:t>
            </w:r>
            <w:proofErr w:type="spellStart"/>
            <w:r w:rsidRPr="009F6550">
              <w:rPr>
                <w:rFonts w:ascii="Cambria" w:eastAsia="Times New Roman" w:hAnsi="Cambria" w:cs="Times New Roman"/>
                <w:b/>
                <w:sz w:val="22"/>
                <w:szCs w:val="22"/>
                <w:lang w:eastAsia="et-EE"/>
              </w:rPr>
              <w:t>Tervise</w:t>
            </w:r>
            <w:r w:rsidR="00312A13" w:rsidRPr="009F6550">
              <w:rPr>
                <w:rFonts w:ascii="Cambria" w:eastAsia="Times New Roman" w:hAnsi="Cambria" w:cs="Times New Roman"/>
                <w:b/>
                <w:sz w:val="22"/>
                <w:szCs w:val="22"/>
                <w:lang w:eastAsia="et-EE"/>
              </w:rPr>
              <w:t>edendus</w:t>
            </w:r>
            <w:proofErr w:type="spellEnd"/>
            <w:r w:rsidR="00312A13" w:rsidRPr="009F6550">
              <w:rPr>
                <w:rFonts w:ascii="Cambria" w:eastAsia="Times New Roman" w:hAnsi="Cambria" w:cs="Times New Roman"/>
                <w:sz w:val="22"/>
                <w:szCs w:val="22"/>
                <w:lang w:eastAsia="et-EE"/>
              </w:rPr>
              <w:t xml:space="preserve"> (2 EKAP)</w:t>
            </w:r>
          </w:p>
          <w:p w14:paraId="02DEE62C" w14:textId="750ADEE3" w:rsidR="00312A13" w:rsidRPr="009F6550" w:rsidRDefault="00AD766D" w:rsidP="000C5C0D">
            <w:pPr>
              <w:pStyle w:val="Loendilik"/>
              <w:numPr>
                <w:ilvl w:val="0"/>
                <w:numId w:val="11"/>
              </w:numPr>
              <w:rPr>
                <w:rFonts w:ascii="Cambria" w:eastAsia="Calibri" w:hAnsi="Cambria" w:cs="Times New Roman"/>
                <w:sz w:val="22"/>
                <w:szCs w:val="22"/>
              </w:rPr>
            </w:pPr>
            <w:r w:rsidRPr="009F6550">
              <w:rPr>
                <w:rFonts w:ascii="Cambria" w:eastAsia="Calibri" w:hAnsi="Cambria" w:cs="Times New Roman"/>
                <w:sz w:val="22"/>
                <w:szCs w:val="22"/>
              </w:rPr>
              <w:t>Tervis ja elukvaliteet</w:t>
            </w:r>
            <w:r w:rsidR="00312A13" w:rsidRPr="009F6550">
              <w:rPr>
                <w:rFonts w:ascii="Cambria" w:eastAsia="Calibri" w:hAnsi="Cambria" w:cs="Times New Roman"/>
                <w:sz w:val="22"/>
                <w:szCs w:val="22"/>
              </w:rPr>
              <w:t xml:space="preserve"> Tervisepr</w:t>
            </w:r>
            <w:r w:rsidRPr="009F6550">
              <w:rPr>
                <w:rFonts w:ascii="Cambria" w:eastAsia="Calibri" w:hAnsi="Cambria" w:cs="Times New Roman"/>
                <w:sz w:val="22"/>
                <w:szCs w:val="22"/>
              </w:rPr>
              <w:t>obleeme tekitav -riskikäitumine</w:t>
            </w:r>
            <w:r w:rsidR="00312A13" w:rsidRPr="009F6550">
              <w:rPr>
                <w:rFonts w:ascii="Cambria" w:eastAsia="Calibri" w:hAnsi="Cambria" w:cs="Times New Roman"/>
                <w:sz w:val="22"/>
                <w:szCs w:val="22"/>
              </w:rPr>
              <w:t xml:space="preserve"> </w:t>
            </w:r>
          </w:p>
          <w:p w14:paraId="3C30CC9C" w14:textId="77777777" w:rsidR="00312A13" w:rsidRPr="009F6550" w:rsidRDefault="00312A13" w:rsidP="000C5C0D">
            <w:pPr>
              <w:pStyle w:val="Loendilik"/>
              <w:numPr>
                <w:ilvl w:val="1"/>
                <w:numId w:val="11"/>
              </w:numPr>
              <w:rPr>
                <w:rFonts w:ascii="Cambria" w:eastAsia="Times New Roman" w:hAnsi="Cambria" w:cs="Times New Roman"/>
                <w:sz w:val="22"/>
                <w:szCs w:val="22"/>
                <w:lang w:eastAsia="et-EE"/>
              </w:rPr>
            </w:pPr>
            <w:r w:rsidRPr="009F6550">
              <w:rPr>
                <w:rFonts w:ascii="Cambria" w:eastAsia="Calibri" w:hAnsi="Cambria" w:cs="Times New Roman"/>
                <w:sz w:val="22"/>
                <w:szCs w:val="22"/>
              </w:rPr>
              <w:t>Tervist-edendav eluviis Tegevusjuhendaja kui tervist säästva ja aktiivse eluviisi hoiaku algataja ja eeskuju</w:t>
            </w:r>
          </w:p>
          <w:p w14:paraId="37265BB9" w14:textId="77777777" w:rsidR="00312A13" w:rsidRPr="009F6550" w:rsidRDefault="00312A13" w:rsidP="000C5C0D">
            <w:pPr>
              <w:pStyle w:val="Loendilik"/>
              <w:numPr>
                <w:ilvl w:val="0"/>
                <w:numId w:val="11"/>
              </w:numPr>
              <w:rPr>
                <w:rFonts w:ascii="Cambria" w:eastAsia="Calibri" w:hAnsi="Cambria" w:cs="Times New Roman"/>
                <w:sz w:val="22"/>
                <w:szCs w:val="22"/>
              </w:rPr>
            </w:pPr>
            <w:r w:rsidRPr="009F6550">
              <w:rPr>
                <w:rFonts w:ascii="Cambria" w:eastAsia="Calibri" w:hAnsi="Cambria" w:cs="Times New Roman"/>
                <w:sz w:val="22"/>
                <w:szCs w:val="22"/>
              </w:rPr>
              <w:t>Toitumisõpetuse alused</w:t>
            </w:r>
          </w:p>
          <w:p w14:paraId="55998F3D" w14:textId="77777777" w:rsidR="00312A13" w:rsidRPr="009F6550" w:rsidRDefault="00312A13" w:rsidP="000C5C0D">
            <w:pPr>
              <w:pStyle w:val="Loendilik"/>
              <w:numPr>
                <w:ilvl w:val="1"/>
                <w:numId w:val="11"/>
              </w:numPr>
              <w:rPr>
                <w:rFonts w:ascii="Cambria" w:eastAsia="Calibri" w:hAnsi="Cambria" w:cs="Times New Roman"/>
                <w:sz w:val="22"/>
                <w:szCs w:val="22"/>
              </w:rPr>
            </w:pPr>
            <w:r w:rsidRPr="009F6550">
              <w:rPr>
                <w:rFonts w:ascii="Cambria" w:eastAsia="Calibri" w:hAnsi="Cambria" w:cs="Times New Roman"/>
                <w:sz w:val="22"/>
                <w:szCs w:val="22"/>
              </w:rPr>
              <w:t>Toit ja tervis. Tervisliku toitumise alused</w:t>
            </w:r>
          </w:p>
          <w:p w14:paraId="7F18F87D" w14:textId="77777777" w:rsidR="00312A13" w:rsidRPr="009F6550" w:rsidRDefault="00312A13" w:rsidP="000C5C0D">
            <w:pPr>
              <w:pStyle w:val="Loendilik"/>
              <w:numPr>
                <w:ilvl w:val="1"/>
                <w:numId w:val="11"/>
              </w:numPr>
              <w:rPr>
                <w:rFonts w:ascii="Cambria" w:eastAsia="Calibri" w:hAnsi="Cambria" w:cs="Times New Roman"/>
                <w:sz w:val="22"/>
                <w:szCs w:val="22"/>
              </w:rPr>
            </w:pPr>
            <w:r w:rsidRPr="009F6550">
              <w:rPr>
                <w:rFonts w:ascii="Cambria" w:eastAsia="Calibri" w:hAnsi="Cambria" w:cs="Times New Roman"/>
                <w:sz w:val="22"/>
                <w:szCs w:val="22"/>
              </w:rPr>
              <w:t>Toitumise iseärasused psüühika häirete korral</w:t>
            </w:r>
          </w:p>
          <w:p w14:paraId="7C01D1BC" w14:textId="77777777" w:rsidR="00312A13" w:rsidRPr="009F6550" w:rsidRDefault="00312A13" w:rsidP="000C5C0D">
            <w:pPr>
              <w:pStyle w:val="Loendilik"/>
              <w:numPr>
                <w:ilvl w:val="1"/>
                <w:numId w:val="11"/>
              </w:numPr>
              <w:rPr>
                <w:rFonts w:ascii="Cambria" w:eastAsia="Calibri" w:hAnsi="Cambria" w:cs="Times New Roman"/>
                <w:sz w:val="22"/>
                <w:szCs w:val="22"/>
              </w:rPr>
            </w:pPr>
            <w:r w:rsidRPr="009F6550">
              <w:rPr>
                <w:rFonts w:ascii="Cambria" w:eastAsia="Calibri" w:hAnsi="Cambria" w:cs="Times New Roman"/>
                <w:sz w:val="22"/>
                <w:szCs w:val="22"/>
              </w:rPr>
              <w:t>Toitumise põhimõtted haiguste korral (sh dieedid)</w:t>
            </w:r>
          </w:p>
          <w:p w14:paraId="6CD82316" w14:textId="77777777" w:rsidR="00312A13" w:rsidRPr="009F6550" w:rsidRDefault="00312A13" w:rsidP="000C5C0D">
            <w:pPr>
              <w:pStyle w:val="Loendilik"/>
              <w:numPr>
                <w:ilvl w:val="0"/>
                <w:numId w:val="11"/>
              </w:numPr>
              <w:rPr>
                <w:rFonts w:ascii="Cambria" w:eastAsia="Calibri" w:hAnsi="Cambria" w:cs="Times New Roman"/>
                <w:sz w:val="22"/>
                <w:szCs w:val="22"/>
              </w:rPr>
            </w:pPr>
            <w:r w:rsidRPr="009F6550">
              <w:rPr>
                <w:rFonts w:ascii="Cambria" w:eastAsia="Calibri" w:hAnsi="Cambria" w:cs="Times New Roman"/>
                <w:sz w:val="22"/>
                <w:szCs w:val="22"/>
              </w:rPr>
              <w:t>Seksuaalkäitumine</w:t>
            </w:r>
          </w:p>
          <w:p w14:paraId="3AC704B2" w14:textId="77777777" w:rsidR="00312A13" w:rsidRPr="009F6550" w:rsidRDefault="00312A13" w:rsidP="000C5C0D">
            <w:pPr>
              <w:pStyle w:val="Loendilik"/>
              <w:numPr>
                <w:ilvl w:val="1"/>
                <w:numId w:val="11"/>
              </w:numPr>
              <w:rPr>
                <w:rFonts w:ascii="Cambria" w:eastAsia="Calibri" w:hAnsi="Cambria" w:cs="Times New Roman"/>
                <w:sz w:val="22"/>
                <w:szCs w:val="22"/>
              </w:rPr>
            </w:pPr>
            <w:r w:rsidRPr="009F6550">
              <w:rPr>
                <w:rFonts w:ascii="Cambria" w:eastAsia="Calibri" w:hAnsi="Cambria" w:cs="Times New Roman"/>
                <w:sz w:val="22"/>
                <w:szCs w:val="22"/>
              </w:rPr>
              <w:t>Keha piirid, ennast austava turvalise seksuaalkäitumise alused</w:t>
            </w:r>
          </w:p>
          <w:p w14:paraId="000BE454" w14:textId="77777777" w:rsidR="00312A13" w:rsidRPr="009F6550" w:rsidRDefault="00312A13" w:rsidP="000C5C0D">
            <w:pPr>
              <w:pStyle w:val="Loendilik"/>
              <w:numPr>
                <w:ilvl w:val="1"/>
                <w:numId w:val="11"/>
              </w:numPr>
              <w:rPr>
                <w:rFonts w:ascii="Cambria" w:eastAsia="Calibri" w:hAnsi="Cambria" w:cs="Times New Roman"/>
                <w:sz w:val="22"/>
                <w:szCs w:val="22"/>
              </w:rPr>
            </w:pPr>
            <w:r w:rsidRPr="009F6550">
              <w:rPr>
                <w:rFonts w:ascii="Cambria" w:eastAsia="Calibri" w:hAnsi="Cambria" w:cs="Times New Roman"/>
                <w:sz w:val="22"/>
                <w:szCs w:val="22"/>
              </w:rPr>
              <w:t>Seksuaalvajaduse rahuldamise aktsepteeritud võimalused, abivahendid</w:t>
            </w:r>
          </w:p>
          <w:p w14:paraId="63431ED0" w14:textId="2125B26C" w:rsidR="00312A13" w:rsidRPr="009F6550" w:rsidRDefault="00AD766D" w:rsidP="00312A13">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2</w:t>
            </w:r>
            <w:r w:rsidR="00312A13" w:rsidRPr="009F6550">
              <w:rPr>
                <w:rFonts w:ascii="Cambria" w:eastAsia="Times New Roman" w:hAnsi="Cambria" w:cs="Times New Roman"/>
                <w:b/>
                <w:sz w:val="22"/>
                <w:szCs w:val="22"/>
                <w:lang w:eastAsia="et-EE"/>
              </w:rPr>
              <w:t>.</w:t>
            </w:r>
            <w:r w:rsidRPr="009F6550">
              <w:rPr>
                <w:rFonts w:ascii="Cambria" w:eastAsia="Times New Roman" w:hAnsi="Cambria" w:cs="Times New Roman"/>
                <w:b/>
                <w:sz w:val="22"/>
                <w:szCs w:val="22"/>
                <w:lang w:eastAsia="et-EE"/>
              </w:rPr>
              <w:t xml:space="preserve"> </w:t>
            </w:r>
            <w:r w:rsidR="00312A13" w:rsidRPr="009F6550">
              <w:rPr>
                <w:rFonts w:ascii="Cambria" w:eastAsia="Times New Roman" w:hAnsi="Cambria" w:cs="Times New Roman"/>
                <w:b/>
                <w:sz w:val="22"/>
                <w:szCs w:val="22"/>
                <w:lang w:eastAsia="et-EE"/>
              </w:rPr>
              <w:t>Hooldamine erinevate haiguste korral</w:t>
            </w:r>
            <w:r w:rsidR="00312A13" w:rsidRPr="009F6550">
              <w:rPr>
                <w:rFonts w:ascii="Cambria" w:eastAsia="Times New Roman" w:hAnsi="Cambria" w:cs="Times New Roman"/>
                <w:sz w:val="22"/>
                <w:szCs w:val="22"/>
                <w:lang w:eastAsia="et-EE"/>
              </w:rPr>
              <w:t xml:space="preserve"> (nakkuste vältimine, viirushaigused jms)</w:t>
            </w:r>
            <w:r w:rsidRPr="009F6550">
              <w:rPr>
                <w:rFonts w:ascii="Cambria" w:eastAsia="Times New Roman" w:hAnsi="Cambria" w:cs="Times New Roman"/>
                <w:sz w:val="22"/>
                <w:szCs w:val="22"/>
                <w:lang w:eastAsia="et-EE"/>
              </w:rPr>
              <w:t>,</w:t>
            </w:r>
            <w:r w:rsidR="00312A13" w:rsidRPr="009F6550">
              <w:rPr>
                <w:rFonts w:ascii="Cambria" w:eastAsia="Times New Roman" w:hAnsi="Cambria" w:cs="Times New Roman"/>
                <w:sz w:val="22"/>
                <w:szCs w:val="22"/>
                <w:lang w:eastAsia="et-EE"/>
              </w:rPr>
              <w:t xml:space="preserve"> </w:t>
            </w:r>
            <w:r w:rsidR="00312A13" w:rsidRPr="009F6550">
              <w:rPr>
                <w:rFonts w:ascii="Cambria" w:eastAsia="Times New Roman" w:hAnsi="Cambria" w:cs="Times New Roman"/>
                <w:b/>
                <w:sz w:val="22"/>
                <w:szCs w:val="22"/>
                <w:lang w:eastAsia="et-EE"/>
              </w:rPr>
              <w:t xml:space="preserve">sh praktikal </w:t>
            </w:r>
            <w:r w:rsidR="00312A13" w:rsidRPr="009F6550">
              <w:rPr>
                <w:rFonts w:ascii="Cambria" w:eastAsia="Times New Roman" w:hAnsi="Cambria" w:cs="Times New Roman"/>
                <w:sz w:val="22"/>
                <w:szCs w:val="22"/>
                <w:lang w:eastAsia="et-EE"/>
              </w:rPr>
              <w:t>(5 EKAP)</w:t>
            </w:r>
          </w:p>
          <w:p w14:paraId="21020987" w14:textId="77777777" w:rsidR="00312A13" w:rsidRPr="009F6550" w:rsidRDefault="00312A13" w:rsidP="000C5C0D">
            <w:pPr>
              <w:pStyle w:val="Loendilik"/>
              <w:numPr>
                <w:ilvl w:val="0"/>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Tervisemuutuste märkamine</w:t>
            </w:r>
          </w:p>
          <w:p w14:paraId="663439BC" w14:textId="77777777" w:rsidR="00312A13" w:rsidRPr="009F6550" w:rsidRDefault="00312A13" w:rsidP="000C5C0D">
            <w:pPr>
              <w:pStyle w:val="Loendilik"/>
              <w:numPr>
                <w:ilvl w:val="1"/>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lastRenderedPageBreak/>
              <w:t>Kliendi juhendamine oma tervise eest hoolitsemisel</w:t>
            </w:r>
          </w:p>
          <w:p w14:paraId="7C97DC40" w14:textId="77777777" w:rsidR="00312A13" w:rsidRPr="009F6550" w:rsidRDefault="00312A13" w:rsidP="000C5C0D">
            <w:pPr>
              <w:pStyle w:val="Loendilik"/>
              <w:numPr>
                <w:ilvl w:val="0"/>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Ravimiõpetuse alused </w:t>
            </w:r>
          </w:p>
          <w:p w14:paraId="68E98639" w14:textId="77777777" w:rsidR="00312A13" w:rsidRPr="009F6550" w:rsidRDefault="00312A13" w:rsidP="000C5C0D">
            <w:pPr>
              <w:pStyle w:val="Loendilik"/>
              <w:numPr>
                <w:ilvl w:val="1"/>
                <w:numId w:val="11"/>
              </w:numPr>
              <w:rPr>
                <w:rFonts w:ascii="Cambria" w:hAnsi="Cambria" w:cs="Times New Roman"/>
                <w:sz w:val="22"/>
                <w:szCs w:val="22"/>
              </w:rPr>
            </w:pPr>
            <w:r w:rsidRPr="009F6550">
              <w:rPr>
                <w:rFonts w:ascii="Cambria" w:hAnsi="Cambria" w:cs="Times New Roman"/>
                <w:sz w:val="22"/>
                <w:szCs w:val="22"/>
              </w:rPr>
              <w:t>Ravimite erinevad vormid</w:t>
            </w:r>
          </w:p>
          <w:p w14:paraId="61CF2607" w14:textId="77777777" w:rsidR="00312A13" w:rsidRPr="009F6550" w:rsidRDefault="00312A13" w:rsidP="000C5C0D">
            <w:pPr>
              <w:pStyle w:val="Loendilik"/>
              <w:numPr>
                <w:ilvl w:val="1"/>
                <w:numId w:val="11"/>
              </w:numPr>
              <w:rPr>
                <w:rFonts w:ascii="Cambria" w:hAnsi="Cambria" w:cs="Times New Roman"/>
                <w:sz w:val="22"/>
                <w:szCs w:val="22"/>
              </w:rPr>
            </w:pPr>
            <w:r w:rsidRPr="009F6550">
              <w:rPr>
                <w:rFonts w:ascii="Cambria" w:hAnsi="Cambria" w:cs="Times New Roman"/>
                <w:sz w:val="22"/>
                <w:szCs w:val="22"/>
              </w:rPr>
              <w:t>Ravimite kasutusjuhised, toimed ja säilitamine, arsti ettekirjutuste jälgimine, üledooside vältimine ja esmaabi</w:t>
            </w:r>
          </w:p>
          <w:p w14:paraId="62F2B4E8" w14:textId="77777777" w:rsidR="00312A13" w:rsidRPr="009F6550" w:rsidRDefault="00312A13" w:rsidP="000C5C0D">
            <w:pPr>
              <w:pStyle w:val="Loendilik"/>
              <w:numPr>
                <w:ilvl w:val="1"/>
                <w:numId w:val="11"/>
              </w:numPr>
              <w:rPr>
                <w:rFonts w:ascii="Cambria" w:hAnsi="Cambria" w:cs="Times New Roman"/>
                <w:sz w:val="22"/>
                <w:szCs w:val="22"/>
              </w:rPr>
            </w:pPr>
            <w:r w:rsidRPr="009F6550">
              <w:rPr>
                <w:rFonts w:ascii="Cambria" w:hAnsi="Cambria" w:cs="Times New Roman"/>
                <w:sz w:val="22"/>
                <w:szCs w:val="22"/>
              </w:rPr>
              <w:t>Ravimite annused ja manustamise erinevad viisid: naha kaudu (määrimised, kreemitamine, külm, soe mähis, õlitamine), vannid. ravimi tilgutamine silma ja ninna, aerosoolide pihustamine, salvid</w:t>
            </w:r>
          </w:p>
          <w:p w14:paraId="1413045F" w14:textId="77777777" w:rsidR="00312A13" w:rsidRPr="009F6550" w:rsidRDefault="00312A13" w:rsidP="000C5C0D">
            <w:pPr>
              <w:pStyle w:val="Loendilik"/>
              <w:numPr>
                <w:ilvl w:val="1"/>
                <w:numId w:val="11"/>
              </w:numPr>
              <w:rPr>
                <w:rFonts w:ascii="Cambria" w:eastAsia="Times New Roman" w:hAnsi="Cambria" w:cs="Times New Roman"/>
                <w:b/>
                <w:sz w:val="22"/>
                <w:szCs w:val="22"/>
                <w:lang w:eastAsia="et-EE"/>
              </w:rPr>
            </w:pPr>
            <w:r w:rsidRPr="009F6550">
              <w:rPr>
                <w:rFonts w:ascii="Cambria" w:hAnsi="Cambria" w:cs="Times New Roman"/>
                <w:sz w:val="22"/>
                <w:szCs w:val="22"/>
              </w:rPr>
              <w:t>Manustamine suu, päraku kaudu</w:t>
            </w:r>
          </w:p>
          <w:p w14:paraId="389B6D0E" w14:textId="15269395" w:rsidR="00312A13" w:rsidRPr="009F6550" w:rsidRDefault="00AD766D" w:rsidP="00AD766D">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 xml:space="preserve">3. </w:t>
            </w:r>
            <w:r w:rsidR="00312A13" w:rsidRPr="009F6550">
              <w:rPr>
                <w:rFonts w:ascii="Cambria" w:eastAsia="Times New Roman" w:hAnsi="Cambria" w:cs="Times New Roman"/>
                <w:b/>
                <w:sz w:val="22"/>
                <w:szCs w:val="22"/>
                <w:lang w:eastAsia="et-EE"/>
              </w:rPr>
              <w:t>Esmaabi</w:t>
            </w:r>
            <w:r w:rsidR="00312A13" w:rsidRPr="009F6550">
              <w:rPr>
                <w:rFonts w:ascii="Cambria" w:eastAsia="Times New Roman" w:hAnsi="Cambria" w:cs="Times New Roman"/>
                <w:sz w:val="22"/>
                <w:szCs w:val="22"/>
                <w:lang w:eastAsia="et-EE"/>
              </w:rPr>
              <w:t xml:space="preserve"> (1 EKAP) </w:t>
            </w:r>
          </w:p>
          <w:p w14:paraId="3DB382EF" w14:textId="67D5EC8B" w:rsidR="00312A13" w:rsidRPr="009F6550" w:rsidRDefault="00312A13" w:rsidP="000C5C0D">
            <w:pPr>
              <w:pStyle w:val="Loendilik"/>
              <w:numPr>
                <w:ilvl w:val="0"/>
                <w:numId w:val="12"/>
              </w:numPr>
              <w:rPr>
                <w:rFonts w:ascii="Cambria" w:hAnsi="Cambria" w:cs="Times New Roman"/>
                <w:sz w:val="22"/>
                <w:szCs w:val="22"/>
              </w:rPr>
            </w:pPr>
            <w:r w:rsidRPr="009F6550">
              <w:rPr>
                <w:rFonts w:ascii="Cambria" w:hAnsi="Cambria" w:cs="Times New Roman"/>
                <w:sz w:val="22"/>
                <w:szCs w:val="22"/>
              </w:rPr>
              <w:t>Elupäästva ja jätkuva esmaab</w:t>
            </w:r>
            <w:r w:rsidR="00AD766D" w:rsidRPr="009F6550">
              <w:rPr>
                <w:rFonts w:ascii="Cambria" w:hAnsi="Cambria" w:cs="Times New Roman"/>
                <w:sz w:val="22"/>
                <w:szCs w:val="22"/>
              </w:rPr>
              <w:t xml:space="preserve">i andmise põhimõtted. Lapse ja </w:t>
            </w:r>
            <w:r w:rsidRPr="009F6550">
              <w:rPr>
                <w:rFonts w:ascii="Cambria" w:hAnsi="Cambria" w:cs="Times New Roman"/>
                <w:sz w:val="22"/>
                <w:szCs w:val="22"/>
              </w:rPr>
              <w:t>täiskasvanu esmaabi erisused</w:t>
            </w:r>
          </w:p>
          <w:p w14:paraId="2AB2E44A" w14:textId="77777777" w:rsidR="00312A13" w:rsidRPr="009F6550" w:rsidRDefault="00312A13" w:rsidP="000C5C0D">
            <w:pPr>
              <w:pStyle w:val="Loendilik"/>
              <w:numPr>
                <w:ilvl w:val="0"/>
                <w:numId w:val="12"/>
              </w:numPr>
              <w:rPr>
                <w:rFonts w:ascii="Cambria" w:hAnsi="Cambria" w:cs="Times New Roman"/>
                <w:sz w:val="22"/>
                <w:szCs w:val="22"/>
              </w:rPr>
            </w:pPr>
            <w:r w:rsidRPr="009F6550">
              <w:rPr>
                <w:rFonts w:ascii="Cambria" w:hAnsi="Cambria" w:cs="Times New Roman"/>
                <w:sz w:val="22"/>
                <w:szCs w:val="22"/>
              </w:rPr>
              <w:t>Kannatanu uurimine, seisundi hindamine ja tegevus õnnetuspaigal.</w:t>
            </w:r>
          </w:p>
          <w:p w14:paraId="2BECC014" w14:textId="77777777" w:rsidR="00312A13" w:rsidRPr="009F6550" w:rsidRDefault="00312A13" w:rsidP="000C5C0D">
            <w:pPr>
              <w:pStyle w:val="Loendilik"/>
              <w:numPr>
                <w:ilvl w:val="0"/>
                <w:numId w:val="12"/>
              </w:numPr>
              <w:rPr>
                <w:rFonts w:ascii="Cambria" w:hAnsi="Cambria" w:cs="Times New Roman"/>
                <w:sz w:val="22"/>
                <w:szCs w:val="22"/>
              </w:rPr>
            </w:pPr>
            <w:r w:rsidRPr="009F6550">
              <w:rPr>
                <w:rFonts w:ascii="Cambria" w:hAnsi="Cambria" w:cs="Times New Roman"/>
                <w:sz w:val="22"/>
                <w:szCs w:val="22"/>
              </w:rPr>
              <w:t>Elulised näitajad, nende mõõtmine.</w:t>
            </w:r>
          </w:p>
          <w:p w14:paraId="349186E6" w14:textId="77777777" w:rsidR="00312A13" w:rsidRPr="009F6550" w:rsidRDefault="00312A13" w:rsidP="000C5C0D">
            <w:pPr>
              <w:pStyle w:val="Loendilik"/>
              <w:numPr>
                <w:ilvl w:val="0"/>
                <w:numId w:val="12"/>
              </w:numPr>
              <w:rPr>
                <w:rFonts w:ascii="Cambria" w:hAnsi="Cambria" w:cs="Times New Roman"/>
                <w:sz w:val="22"/>
                <w:szCs w:val="22"/>
              </w:rPr>
            </w:pPr>
            <w:r w:rsidRPr="009F6550">
              <w:rPr>
                <w:rFonts w:ascii="Cambria" w:hAnsi="Cambria" w:cs="Times New Roman"/>
                <w:sz w:val="22"/>
                <w:szCs w:val="22"/>
              </w:rPr>
              <w:t xml:space="preserve">Eluohtlikud haigusseisundid. Infarkt. Insult. </w:t>
            </w:r>
          </w:p>
          <w:p w14:paraId="4DF0F1E8" w14:textId="05F3B683" w:rsidR="00312A13" w:rsidRPr="009F6550" w:rsidRDefault="00312A13" w:rsidP="000C5C0D">
            <w:pPr>
              <w:pStyle w:val="Loendilik"/>
              <w:numPr>
                <w:ilvl w:val="0"/>
                <w:numId w:val="12"/>
              </w:numPr>
              <w:rPr>
                <w:rFonts w:ascii="Cambria" w:hAnsi="Cambria" w:cs="Times New Roman"/>
                <w:sz w:val="22"/>
                <w:szCs w:val="22"/>
              </w:rPr>
            </w:pPr>
            <w:r w:rsidRPr="009F6550">
              <w:rPr>
                <w:rFonts w:ascii="Cambria" w:hAnsi="Cambria" w:cs="Times New Roman"/>
                <w:sz w:val="22"/>
                <w:szCs w:val="22"/>
              </w:rPr>
              <w:t>Teadvusetus. Diabeet.</w:t>
            </w:r>
            <w:r w:rsidR="00AD766D" w:rsidRPr="009F6550">
              <w:rPr>
                <w:rFonts w:ascii="Cambria" w:hAnsi="Cambria" w:cs="Times New Roman"/>
                <w:sz w:val="22"/>
                <w:szCs w:val="22"/>
              </w:rPr>
              <w:t xml:space="preserve"> Epilepsia. Äge kõht. Lämbumine</w:t>
            </w:r>
          </w:p>
          <w:p w14:paraId="2F7D2EA5" w14:textId="28F88442" w:rsidR="00312A13" w:rsidRPr="009F6550" w:rsidRDefault="00AD766D" w:rsidP="000C5C0D">
            <w:pPr>
              <w:pStyle w:val="Loendilik"/>
              <w:numPr>
                <w:ilvl w:val="0"/>
                <w:numId w:val="12"/>
              </w:numPr>
              <w:rPr>
                <w:rFonts w:ascii="Cambria" w:hAnsi="Cambria" w:cs="Times New Roman"/>
                <w:sz w:val="22"/>
                <w:szCs w:val="22"/>
              </w:rPr>
            </w:pPr>
            <w:r w:rsidRPr="009F6550">
              <w:rPr>
                <w:rFonts w:ascii="Cambria" w:hAnsi="Cambria" w:cs="Times New Roman"/>
                <w:sz w:val="22"/>
                <w:szCs w:val="22"/>
              </w:rPr>
              <w:t>Allergia. Šokk</w:t>
            </w:r>
          </w:p>
          <w:p w14:paraId="70732FDA" w14:textId="729D75C5" w:rsidR="00312A13" w:rsidRPr="009F6550" w:rsidRDefault="00AD766D" w:rsidP="000C5C0D">
            <w:pPr>
              <w:pStyle w:val="Loendilik"/>
              <w:numPr>
                <w:ilvl w:val="0"/>
                <w:numId w:val="12"/>
              </w:numPr>
              <w:rPr>
                <w:rFonts w:ascii="Cambria" w:hAnsi="Cambria" w:cs="Times New Roman"/>
                <w:sz w:val="22"/>
                <w:szCs w:val="22"/>
              </w:rPr>
            </w:pPr>
            <w:r w:rsidRPr="009F6550">
              <w:rPr>
                <w:rFonts w:ascii="Cambria" w:hAnsi="Cambria" w:cs="Times New Roman"/>
                <w:sz w:val="22"/>
                <w:szCs w:val="22"/>
              </w:rPr>
              <w:t>Luumurrud</w:t>
            </w:r>
          </w:p>
          <w:p w14:paraId="0DFFBC14" w14:textId="4D4074A5" w:rsidR="00312A13" w:rsidRPr="009F6550" w:rsidRDefault="00AD766D" w:rsidP="000C5C0D">
            <w:pPr>
              <w:pStyle w:val="Loendilik"/>
              <w:numPr>
                <w:ilvl w:val="0"/>
                <w:numId w:val="12"/>
              </w:numPr>
              <w:rPr>
                <w:rFonts w:ascii="Cambria" w:hAnsi="Cambria" w:cs="Times New Roman"/>
                <w:sz w:val="22"/>
                <w:szCs w:val="22"/>
              </w:rPr>
            </w:pPr>
            <w:r w:rsidRPr="009F6550">
              <w:rPr>
                <w:rFonts w:ascii="Cambria" w:hAnsi="Cambria" w:cs="Times New Roman"/>
                <w:sz w:val="22"/>
                <w:szCs w:val="22"/>
              </w:rPr>
              <w:t>Traumad, verejooksud</w:t>
            </w:r>
          </w:p>
          <w:p w14:paraId="5A3EA81A" w14:textId="57AE0520" w:rsidR="00312A13" w:rsidRPr="009F6550" w:rsidRDefault="00312A13" w:rsidP="00312A13">
            <w:pPr>
              <w:rPr>
                <w:rFonts w:ascii="Cambria" w:hAnsi="Cambria"/>
                <w:sz w:val="22"/>
                <w:szCs w:val="22"/>
              </w:rPr>
            </w:pPr>
            <w:r w:rsidRPr="009F6550">
              <w:rPr>
                <w:rFonts w:ascii="Cambria" w:hAnsi="Cambria" w:cs="Times New Roman"/>
                <w:sz w:val="22"/>
                <w:szCs w:val="22"/>
              </w:rPr>
              <w:t>Kliiniline</w:t>
            </w:r>
            <w:r w:rsidR="00AD766D" w:rsidRPr="009F6550">
              <w:rPr>
                <w:rFonts w:ascii="Cambria" w:hAnsi="Cambria" w:cs="Times New Roman"/>
                <w:sz w:val="22"/>
                <w:szCs w:val="22"/>
              </w:rPr>
              <w:t xml:space="preserve"> surm. Elustamine (mannekeenil)</w:t>
            </w:r>
          </w:p>
        </w:tc>
      </w:tr>
      <w:tr w:rsidR="00312A13" w:rsidRPr="009F6550" w14:paraId="701C6F9B" w14:textId="77777777" w:rsidTr="00717658">
        <w:trPr>
          <w:trHeight w:val="107"/>
        </w:trPr>
        <w:tc>
          <w:tcPr>
            <w:tcW w:w="2835" w:type="dxa"/>
          </w:tcPr>
          <w:p w14:paraId="381C0BF1" w14:textId="31075658" w:rsidR="00312A13" w:rsidRPr="009F6550" w:rsidRDefault="00AD766D" w:rsidP="00312A13">
            <w:pPr>
              <w:tabs>
                <w:tab w:val="left" w:pos="1140"/>
              </w:tabs>
              <w:rPr>
                <w:rFonts w:ascii="Cambria" w:hAnsi="Cambria"/>
                <w:sz w:val="22"/>
                <w:szCs w:val="22"/>
              </w:rPr>
            </w:pPr>
            <w:r w:rsidRPr="009F6550">
              <w:rPr>
                <w:rFonts w:ascii="Cambria" w:eastAsia="Times New Roman" w:hAnsi="Cambria" w:cs="Times New Roman"/>
                <w:b/>
                <w:sz w:val="22"/>
                <w:szCs w:val="22"/>
                <w:lang w:eastAsia="et-EE"/>
              </w:rPr>
              <w:lastRenderedPageBreak/>
              <w:t xml:space="preserve">ÕV </w:t>
            </w:r>
            <w:r w:rsidR="00312A13" w:rsidRPr="009F6550">
              <w:rPr>
                <w:rFonts w:ascii="Cambria" w:eastAsia="Times New Roman" w:hAnsi="Cambria" w:cs="Times New Roman"/>
                <w:b/>
                <w:sz w:val="22"/>
                <w:szCs w:val="22"/>
                <w:lang w:eastAsia="et-EE"/>
              </w:rPr>
              <w:t>3.</w:t>
            </w:r>
            <w:r w:rsidRPr="009F6550">
              <w:rPr>
                <w:rFonts w:ascii="Cambria" w:eastAsia="Times New Roman" w:hAnsi="Cambria" w:cs="Times New Roman"/>
                <w:sz w:val="22"/>
                <w:szCs w:val="22"/>
                <w:lang w:eastAsia="et-EE"/>
              </w:rPr>
              <w:t xml:space="preserve"> j</w:t>
            </w:r>
            <w:r w:rsidR="00312A13" w:rsidRPr="009F6550">
              <w:rPr>
                <w:rFonts w:ascii="Cambria" w:eastAsia="Times New Roman" w:hAnsi="Cambria" w:cs="Times New Roman"/>
                <w:sz w:val="22"/>
                <w:szCs w:val="22"/>
                <w:lang w:eastAsia="et-EE"/>
              </w:rPr>
              <w:t xml:space="preserve">uhendab klienti abivahendi ja tugiteenuste kasutamisel ja asjaajamisel </w:t>
            </w:r>
            <w:r w:rsidR="00312A13" w:rsidRPr="009F6550">
              <w:rPr>
                <w:rFonts w:ascii="Cambria" w:eastAsia="Times New Roman" w:hAnsi="Cambria" w:cs="Times New Roman"/>
                <w:sz w:val="22"/>
                <w:szCs w:val="22"/>
                <w:lang w:eastAsia="et-EE"/>
              </w:rPr>
              <w:lastRenderedPageBreak/>
              <w:t xml:space="preserve">lähtuvalt kliendist ja õigusaktidest </w:t>
            </w:r>
          </w:p>
        </w:tc>
        <w:tc>
          <w:tcPr>
            <w:tcW w:w="4077" w:type="dxa"/>
          </w:tcPr>
          <w:p w14:paraId="1FFA3B6C" w14:textId="757F6560" w:rsidR="00312A13" w:rsidRPr="009F6550" w:rsidRDefault="00AD766D" w:rsidP="00312A13">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lastRenderedPageBreak/>
              <w:t xml:space="preserve">HK </w:t>
            </w:r>
            <w:r w:rsidR="00312A13" w:rsidRPr="009F6550">
              <w:rPr>
                <w:rFonts w:ascii="Cambria" w:eastAsia="Times New Roman" w:hAnsi="Cambria" w:cs="Times New Roman"/>
                <w:b/>
                <w:sz w:val="22"/>
                <w:szCs w:val="22"/>
                <w:lang w:eastAsia="et-EE"/>
              </w:rPr>
              <w:t>3.1.</w:t>
            </w:r>
            <w:r w:rsidRPr="009F6550">
              <w:rPr>
                <w:rFonts w:ascii="Cambria" w:eastAsia="Times New Roman" w:hAnsi="Cambria" w:cs="Times New Roman"/>
                <w:sz w:val="22"/>
                <w:szCs w:val="22"/>
                <w:lang w:eastAsia="et-EE"/>
              </w:rPr>
              <w:t xml:space="preserve"> h</w:t>
            </w:r>
            <w:r w:rsidR="00312A13" w:rsidRPr="009F6550">
              <w:rPr>
                <w:rFonts w:ascii="Cambria" w:eastAsia="Times New Roman" w:hAnsi="Cambria" w:cs="Times New Roman"/>
                <w:sz w:val="22"/>
                <w:szCs w:val="22"/>
                <w:lang w:eastAsia="et-EE"/>
              </w:rPr>
              <w:t xml:space="preserve">indab abivahendite ja tugiteenuste vajadust, lähtuvalt tegevusvõimest ja/või rehabilitatsiooniplaanist </w:t>
            </w:r>
          </w:p>
          <w:p w14:paraId="2702F7E4" w14:textId="63766295" w:rsidR="00312A13" w:rsidRPr="009F6550" w:rsidRDefault="00AD766D" w:rsidP="00312A13">
            <w:pPr>
              <w:rPr>
                <w:rFonts w:ascii="Cambria" w:hAnsi="Cambria"/>
                <w:sz w:val="22"/>
                <w:szCs w:val="22"/>
              </w:rPr>
            </w:pPr>
            <w:r w:rsidRPr="009F6550">
              <w:rPr>
                <w:rFonts w:ascii="Cambria" w:eastAsia="Times New Roman" w:hAnsi="Cambria" w:cs="Times New Roman"/>
                <w:b/>
                <w:sz w:val="22"/>
                <w:szCs w:val="22"/>
                <w:lang w:eastAsia="et-EE"/>
              </w:rPr>
              <w:lastRenderedPageBreak/>
              <w:t xml:space="preserve">HK </w:t>
            </w:r>
            <w:r w:rsidR="00312A13" w:rsidRPr="009F6550">
              <w:rPr>
                <w:rFonts w:ascii="Cambria" w:eastAsia="Times New Roman" w:hAnsi="Cambria" w:cs="Times New Roman"/>
                <w:b/>
                <w:sz w:val="22"/>
                <w:szCs w:val="22"/>
                <w:lang w:eastAsia="et-EE"/>
              </w:rPr>
              <w:t>3.2.</w:t>
            </w:r>
            <w:r w:rsidRPr="009F6550">
              <w:rPr>
                <w:rFonts w:ascii="Cambria" w:eastAsia="Times New Roman" w:hAnsi="Cambria" w:cs="Times New Roman"/>
                <w:sz w:val="22"/>
                <w:szCs w:val="22"/>
                <w:lang w:eastAsia="et-EE"/>
              </w:rPr>
              <w:t xml:space="preserve"> j</w:t>
            </w:r>
            <w:r w:rsidR="00312A13" w:rsidRPr="009F6550">
              <w:rPr>
                <w:rFonts w:ascii="Cambria" w:eastAsia="Times New Roman" w:hAnsi="Cambria" w:cs="Times New Roman"/>
                <w:sz w:val="22"/>
                <w:szCs w:val="22"/>
                <w:lang w:eastAsia="et-EE"/>
              </w:rPr>
              <w:t xml:space="preserve">uhendab klienti tugiteenuste ja abivahendite turvalisel kasutamisel </w:t>
            </w:r>
          </w:p>
        </w:tc>
        <w:tc>
          <w:tcPr>
            <w:tcW w:w="4551" w:type="dxa"/>
          </w:tcPr>
          <w:p w14:paraId="364F19BE" w14:textId="73A8DD36" w:rsidR="00312A13" w:rsidRPr="009F6550" w:rsidRDefault="00AD766D" w:rsidP="00312A13">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lastRenderedPageBreak/>
              <w:t>1</w:t>
            </w:r>
            <w:r w:rsidR="00312A13" w:rsidRPr="009F6550">
              <w:rPr>
                <w:rFonts w:ascii="Cambria" w:eastAsia="Times New Roman" w:hAnsi="Cambria" w:cs="Times New Roman"/>
                <w:b/>
                <w:sz w:val="22"/>
                <w:szCs w:val="22"/>
                <w:lang w:eastAsia="et-EE"/>
              </w:rPr>
              <w:t>. Konkreetse juhtumi kaardistamine:</w:t>
            </w:r>
            <w:r w:rsidR="00312A13" w:rsidRPr="009F6550">
              <w:rPr>
                <w:rFonts w:ascii="Cambria" w:eastAsia="Times New Roman" w:hAnsi="Cambria" w:cs="Times New Roman"/>
                <w:sz w:val="22"/>
                <w:szCs w:val="22"/>
                <w:lang w:eastAsia="et-EE"/>
              </w:rPr>
              <w:t xml:space="preserve"> kliendi tugiteenuste ja abivahendi vajaduste kirjeldus ja kogukonna võimaluste </w:t>
            </w:r>
            <w:r w:rsidR="00312A13" w:rsidRPr="009F6550">
              <w:rPr>
                <w:rFonts w:ascii="Cambria" w:eastAsia="Times New Roman" w:hAnsi="Cambria" w:cs="Times New Roman"/>
                <w:sz w:val="22"/>
                <w:szCs w:val="22"/>
                <w:lang w:eastAsia="et-EE"/>
              </w:rPr>
              <w:lastRenderedPageBreak/>
              <w:t>kasutamisel (KOV, vabatahtlikud organisatsioonid jms)</w:t>
            </w:r>
            <w:r w:rsidR="009F6550">
              <w:rPr>
                <w:rFonts w:ascii="Cambria" w:eastAsia="Times New Roman" w:hAnsi="Cambria" w:cs="Times New Roman"/>
                <w:sz w:val="22"/>
                <w:szCs w:val="22"/>
                <w:lang w:eastAsia="et-EE"/>
              </w:rPr>
              <w:t>.</w:t>
            </w:r>
          </w:p>
          <w:p w14:paraId="2B3A3F07" w14:textId="1CBDBED8" w:rsidR="00312A13" w:rsidRPr="009F6550" w:rsidRDefault="00312A13" w:rsidP="00312A13">
            <w:pPr>
              <w:tabs>
                <w:tab w:val="left" w:pos="1170"/>
              </w:tabs>
              <w:rPr>
                <w:rFonts w:ascii="Cambria" w:hAnsi="Cambria"/>
                <w:b/>
                <w:sz w:val="22"/>
                <w:szCs w:val="22"/>
              </w:rPr>
            </w:pPr>
          </w:p>
        </w:tc>
        <w:tc>
          <w:tcPr>
            <w:tcW w:w="4086" w:type="dxa"/>
            <w:gridSpan w:val="2"/>
          </w:tcPr>
          <w:p w14:paraId="4CC3F142" w14:textId="732CE1EE" w:rsidR="00312A13" w:rsidRPr="009F6550" w:rsidRDefault="00AD766D" w:rsidP="00312A13">
            <w:pPr>
              <w:rPr>
                <w:rFonts w:ascii="Cambria" w:hAnsi="Cambria" w:cs="Times New Roman"/>
                <w:sz w:val="22"/>
                <w:szCs w:val="22"/>
              </w:rPr>
            </w:pPr>
            <w:r w:rsidRPr="009F6550">
              <w:rPr>
                <w:rFonts w:ascii="Cambria" w:hAnsi="Cambria" w:cs="Times New Roman"/>
                <w:b/>
                <w:sz w:val="22"/>
                <w:szCs w:val="22"/>
              </w:rPr>
              <w:lastRenderedPageBreak/>
              <w:t>1</w:t>
            </w:r>
            <w:r w:rsidR="00312A13" w:rsidRPr="009F6550">
              <w:rPr>
                <w:rFonts w:ascii="Cambria" w:hAnsi="Cambria" w:cs="Times New Roman"/>
                <w:b/>
                <w:sz w:val="22"/>
                <w:szCs w:val="22"/>
              </w:rPr>
              <w:t>. Tugiteenused ja abivahendid klienditöös</w:t>
            </w:r>
            <w:r w:rsidRPr="009F6550">
              <w:rPr>
                <w:rFonts w:ascii="Cambria" w:hAnsi="Cambria" w:cs="Times New Roman"/>
                <w:b/>
                <w:sz w:val="22"/>
                <w:szCs w:val="22"/>
              </w:rPr>
              <w:t>,</w:t>
            </w:r>
            <w:r w:rsidR="00312A13" w:rsidRPr="009F6550">
              <w:rPr>
                <w:rFonts w:ascii="Cambria" w:hAnsi="Cambria" w:cs="Times New Roman"/>
                <w:b/>
                <w:sz w:val="22"/>
                <w:szCs w:val="22"/>
              </w:rPr>
              <w:t xml:space="preserve"> sh praktikal </w:t>
            </w:r>
            <w:r w:rsidR="00312A13" w:rsidRPr="009F6550">
              <w:rPr>
                <w:rFonts w:ascii="Cambria" w:hAnsi="Cambria" w:cs="Times New Roman"/>
                <w:sz w:val="22"/>
                <w:szCs w:val="22"/>
              </w:rPr>
              <w:t>(2 EKAP)</w:t>
            </w:r>
          </w:p>
          <w:p w14:paraId="140B4832" w14:textId="77777777" w:rsidR="00312A13" w:rsidRPr="009F6550" w:rsidRDefault="00312A13" w:rsidP="000C5C0D">
            <w:pPr>
              <w:pStyle w:val="Loendilik"/>
              <w:numPr>
                <w:ilvl w:val="0"/>
                <w:numId w:val="13"/>
              </w:numPr>
              <w:rPr>
                <w:rFonts w:ascii="Cambria" w:hAnsi="Cambria" w:cs="Times New Roman"/>
                <w:sz w:val="22"/>
                <w:szCs w:val="22"/>
              </w:rPr>
            </w:pPr>
            <w:r w:rsidRPr="009F6550">
              <w:rPr>
                <w:rFonts w:ascii="Cambria" w:hAnsi="Cambria" w:cs="Times New Roman"/>
                <w:sz w:val="22"/>
                <w:szCs w:val="22"/>
              </w:rPr>
              <w:t xml:space="preserve">Kogukonna võimaluste hindamine </w:t>
            </w:r>
          </w:p>
          <w:p w14:paraId="0FDD6A21" w14:textId="77777777" w:rsidR="00312A13" w:rsidRPr="009F6550" w:rsidRDefault="00312A13" w:rsidP="000C5C0D">
            <w:pPr>
              <w:pStyle w:val="Loendilik"/>
              <w:numPr>
                <w:ilvl w:val="0"/>
                <w:numId w:val="13"/>
              </w:numPr>
              <w:rPr>
                <w:rFonts w:ascii="Cambria" w:hAnsi="Cambria" w:cs="Times New Roman"/>
                <w:sz w:val="22"/>
                <w:szCs w:val="22"/>
              </w:rPr>
            </w:pPr>
            <w:r w:rsidRPr="009F6550">
              <w:rPr>
                <w:rFonts w:ascii="Cambria" w:hAnsi="Cambria" w:cs="Times New Roman"/>
                <w:sz w:val="22"/>
                <w:szCs w:val="22"/>
              </w:rPr>
              <w:lastRenderedPageBreak/>
              <w:t>Abivahendid: liikumisabivahendid, tugiseadmed ja proteesid, kommunikatsiooni- ja nägemisabivahendid, enese eest hoolitsemise abivahendid, õppimise ja kommunikatsiooniga seotud abivahendid, vaba aja ja mängu abivahendid, elukoha ja muude ruumide varustus ja lisaseadmed</w:t>
            </w:r>
          </w:p>
          <w:p w14:paraId="3C3D1DCD" w14:textId="77777777" w:rsidR="00312A13" w:rsidRPr="009F6550" w:rsidRDefault="00312A13" w:rsidP="000C5C0D">
            <w:pPr>
              <w:pStyle w:val="Loendilik"/>
              <w:numPr>
                <w:ilvl w:val="0"/>
                <w:numId w:val="13"/>
              </w:numPr>
              <w:rPr>
                <w:rFonts w:ascii="Cambria" w:hAnsi="Cambria" w:cs="Times New Roman"/>
                <w:sz w:val="22"/>
                <w:szCs w:val="22"/>
              </w:rPr>
            </w:pPr>
            <w:r w:rsidRPr="009F6550">
              <w:rPr>
                <w:rFonts w:ascii="Cambria" w:hAnsi="Cambria" w:cs="Times New Roman"/>
                <w:sz w:val="22"/>
                <w:szCs w:val="22"/>
              </w:rPr>
              <w:t>Tugiteenuste ja abivahendite kasutamist reguleerivad õigusaktid</w:t>
            </w:r>
          </w:p>
          <w:p w14:paraId="0D2C1B35" w14:textId="0FAD0297" w:rsidR="00312A13" w:rsidRPr="009F6550" w:rsidRDefault="00312A13" w:rsidP="00312A13">
            <w:pPr>
              <w:rPr>
                <w:rFonts w:ascii="Cambria" w:hAnsi="Cambria"/>
                <w:sz w:val="22"/>
                <w:szCs w:val="22"/>
              </w:rPr>
            </w:pPr>
            <w:r w:rsidRPr="009F6550">
              <w:rPr>
                <w:rFonts w:ascii="Cambria" w:eastAsia="Calibri" w:hAnsi="Cambria" w:cs="Times New Roman"/>
                <w:sz w:val="22"/>
                <w:szCs w:val="22"/>
              </w:rPr>
              <w:t>Rehabilitatsiooni olemus ja teenusele saamise kord. Rehabilitatsiooniplaani sisust info noppimine kliendi vajaduste hindamiseks</w:t>
            </w:r>
          </w:p>
        </w:tc>
      </w:tr>
      <w:tr w:rsidR="00312A13" w:rsidRPr="009F6550" w14:paraId="2D2C332A" w14:textId="77777777" w:rsidTr="00717658">
        <w:trPr>
          <w:trHeight w:val="107"/>
        </w:trPr>
        <w:tc>
          <w:tcPr>
            <w:tcW w:w="2835" w:type="dxa"/>
          </w:tcPr>
          <w:p w14:paraId="0142637B" w14:textId="248E45AF" w:rsidR="00312A13" w:rsidRPr="009F6550" w:rsidRDefault="00AD766D" w:rsidP="00312A13">
            <w:pPr>
              <w:tabs>
                <w:tab w:val="left" w:pos="1140"/>
              </w:tabs>
              <w:rPr>
                <w:rFonts w:ascii="Cambria" w:hAnsi="Cambria"/>
                <w:b/>
                <w:sz w:val="22"/>
                <w:szCs w:val="22"/>
              </w:rPr>
            </w:pPr>
            <w:r w:rsidRPr="009F6550">
              <w:rPr>
                <w:rFonts w:ascii="Cambria" w:hAnsi="Cambria" w:cs="Times New Roman"/>
                <w:b/>
                <w:sz w:val="22"/>
                <w:szCs w:val="22"/>
              </w:rPr>
              <w:lastRenderedPageBreak/>
              <w:t xml:space="preserve">ÕV </w:t>
            </w:r>
            <w:r w:rsidR="00312A13" w:rsidRPr="009F6550">
              <w:rPr>
                <w:rFonts w:ascii="Cambria" w:hAnsi="Cambria" w:cs="Times New Roman"/>
                <w:b/>
                <w:sz w:val="22"/>
                <w:szCs w:val="22"/>
              </w:rPr>
              <w:t>4.</w:t>
            </w:r>
            <w:r w:rsidR="00312A13" w:rsidRPr="009F6550">
              <w:rPr>
                <w:rFonts w:ascii="Cambria" w:hAnsi="Cambria" w:cs="Times New Roman"/>
                <w:sz w:val="22"/>
                <w:szCs w:val="22"/>
              </w:rPr>
              <w:t xml:space="preserve"> </w:t>
            </w:r>
            <w:r w:rsidRPr="009F6550">
              <w:rPr>
                <w:rFonts w:ascii="Cambria" w:hAnsi="Cambria" w:cs="Times New Roman"/>
                <w:sz w:val="22"/>
                <w:szCs w:val="22"/>
              </w:rPr>
              <w:t>t</w:t>
            </w:r>
            <w:r w:rsidR="00312A13" w:rsidRPr="009F6550">
              <w:rPr>
                <w:rFonts w:ascii="Cambria" w:hAnsi="Cambria" w:cs="Times New Roman"/>
                <w:sz w:val="22"/>
                <w:szCs w:val="22"/>
              </w:rPr>
              <w:t>eeb koostööd võrgustikuga kliendi tegevusvõime toetamiseks kogukonnas erinevaid suhtlemistehnikaid ja –kanaleid kasutades</w:t>
            </w:r>
          </w:p>
        </w:tc>
        <w:tc>
          <w:tcPr>
            <w:tcW w:w="4077" w:type="dxa"/>
          </w:tcPr>
          <w:p w14:paraId="3BD48EC5" w14:textId="736CA28E" w:rsidR="00312A13" w:rsidRPr="009F6550" w:rsidRDefault="00AD766D" w:rsidP="00AD766D">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4.1</w:t>
            </w:r>
            <w:r w:rsidRPr="009F6550">
              <w:rPr>
                <w:rFonts w:ascii="Cambria" w:hAnsi="Cambria" w:cs="Times New Roman"/>
                <w:b/>
                <w:sz w:val="22"/>
                <w:szCs w:val="22"/>
              </w:rPr>
              <w:t>.</w:t>
            </w:r>
            <w:r w:rsidRPr="009F6550">
              <w:rPr>
                <w:rFonts w:ascii="Cambria" w:hAnsi="Cambria" w:cs="Times New Roman"/>
                <w:sz w:val="22"/>
                <w:szCs w:val="22"/>
              </w:rPr>
              <w:t xml:space="preserve"> i</w:t>
            </w:r>
            <w:r w:rsidR="00312A13" w:rsidRPr="009F6550">
              <w:rPr>
                <w:rFonts w:ascii="Cambria" w:hAnsi="Cambria" w:cs="Times New Roman"/>
                <w:sz w:val="22"/>
                <w:szCs w:val="22"/>
              </w:rPr>
              <w:t xml:space="preserve">nformeerib võrgustikku, kasutab korrektset kõne- ja kirjakeelt ja erinevaid infoedastuse kanaleid </w:t>
            </w:r>
          </w:p>
          <w:p w14:paraId="6475E153" w14:textId="5B96FCCE" w:rsidR="00312A13" w:rsidRPr="009F6550" w:rsidRDefault="00AD766D" w:rsidP="00AD766D">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4.2</w:t>
            </w:r>
            <w:r w:rsidRPr="009F6550">
              <w:rPr>
                <w:rFonts w:ascii="Cambria" w:hAnsi="Cambria" w:cs="Times New Roman"/>
                <w:b/>
                <w:sz w:val="22"/>
                <w:szCs w:val="22"/>
              </w:rPr>
              <w:t>.</w:t>
            </w:r>
            <w:r w:rsidRPr="009F6550">
              <w:rPr>
                <w:rFonts w:ascii="Cambria" w:hAnsi="Cambria" w:cs="Times New Roman"/>
                <w:sz w:val="22"/>
                <w:szCs w:val="22"/>
              </w:rPr>
              <w:t xml:space="preserve"> l</w:t>
            </w:r>
            <w:r w:rsidR="00312A13" w:rsidRPr="009F6550">
              <w:rPr>
                <w:rFonts w:ascii="Cambria" w:hAnsi="Cambria" w:cs="Times New Roman"/>
                <w:sz w:val="22"/>
                <w:szCs w:val="22"/>
              </w:rPr>
              <w:t>oob ja hoiab suhteid, teeb koostööd kliendi lähedastega, eeskostjatega, spetsialistidega jagab ja/või kogub asjassepuutuvat informatsiooni, dokumenteerib lähtuvalt kehtivast korrast</w:t>
            </w:r>
          </w:p>
          <w:p w14:paraId="19520B1D" w14:textId="074E2D07" w:rsidR="00312A13" w:rsidRPr="009F6550" w:rsidRDefault="00AD766D" w:rsidP="00AD766D">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4.3</w:t>
            </w:r>
            <w:r w:rsidRPr="009F6550">
              <w:rPr>
                <w:rFonts w:ascii="Cambria" w:hAnsi="Cambria" w:cs="Times New Roman"/>
                <w:b/>
                <w:sz w:val="22"/>
                <w:szCs w:val="22"/>
              </w:rPr>
              <w:t>.</w:t>
            </w:r>
            <w:r w:rsidRPr="009F6550">
              <w:rPr>
                <w:rFonts w:ascii="Cambria" w:hAnsi="Cambria" w:cs="Times New Roman"/>
                <w:sz w:val="22"/>
                <w:szCs w:val="22"/>
              </w:rPr>
              <w:t xml:space="preserve"> j</w:t>
            </w:r>
            <w:r w:rsidR="00312A13" w:rsidRPr="009F6550">
              <w:rPr>
                <w:rFonts w:ascii="Cambria" w:hAnsi="Cambria" w:cs="Times New Roman"/>
                <w:sz w:val="22"/>
                <w:szCs w:val="22"/>
              </w:rPr>
              <w:t>uhendab ja saadab klienti kogukonnas pakutavate teenuste tarbimisel, arvestab kliendi tegevusvõimet</w:t>
            </w:r>
          </w:p>
          <w:p w14:paraId="6AEF0394" w14:textId="6BDFE64F" w:rsidR="00312A13" w:rsidRPr="009F6550" w:rsidRDefault="00AD766D" w:rsidP="00AD766D">
            <w:pPr>
              <w:rPr>
                <w:rFonts w:ascii="Cambria" w:hAnsi="Cambria"/>
                <w:b/>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4.4.</w:t>
            </w:r>
            <w:r w:rsidRPr="009F6550">
              <w:rPr>
                <w:rFonts w:ascii="Cambria" w:hAnsi="Cambria" w:cs="Times New Roman"/>
                <w:sz w:val="22"/>
                <w:szCs w:val="22"/>
              </w:rPr>
              <w:t xml:space="preserve"> a</w:t>
            </w:r>
            <w:r w:rsidR="00312A13" w:rsidRPr="009F6550">
              <w:rPr>
                <w:rFonts w:ascii="Cambria" w:hAnsi="Cambria" w:cs="Times New Roman"/>
                <w:sz w:val="22"/>
                <w:szCs w:val="22"/>
              </w:rPr>
              <w:t>nalüüsib oma suhtlemisoskusi ja koostab vajalike oskuste arendamisplaani</w:t>
            </w:r>
          </w:p>
        </w:tc>
        <w:tc>
          <w:tcPr>
            <w:tcW w:w="4551" w:type="dxa"/>
          </w:tcPr>
          <w:p w14:paraId="6E6930D0" w14:textId="303B5E59" w:rsidR="00312A13" w:rsidRPr="009F6550" w:rsidRDefault="00AD766D" w:rsidP="00312A13">
            <w:pPr>
              <w:tabs>
                <w:tab w:val="left" w:pos="1170"/>
              </w:tabs>
              <w:rPr>
                <w:rFonts w:ascii="Cambria" w:hAnsi="Cambria"/>
                <w:b/>
                <w:sz w:val="22"/>
                <w:szCs w:val="22"/>
              </w:rPr>
            </w:pPr>
            <w:r w:rsidRPr="009F6550">
              <w:rPr>
                <w:rFonts w:ascii="Cambria" w:eastAsia="Times New Roman" w:hAnsi="Cambria" w:cs="Times New Roman"/>
                <w:b/>
                <w:sz w:val="22"/>
                <w:szCs w:val="22"/>
                <w:lang w:eastAsia="et-EE"/>
              </w:rPr>
              <w:t>1</w:t>
            </w:r>
            <w:r w:rsidR="00312A13" w:rsidRPr="009F6550">
              <w:rPr>
                <w:rFonts w:ascii="Cambria" w:eastAsia="Times New Roman" w:hAnsi="Cambria" w:cs="Times New Roman"/>
                <w:b/>
                <w:sz w:val="22"/>
                <w:szCs w:val="22"/>
                <w:lang w:eastAsia="et-EE"/>
              </w:rPr>
              <w:t>.</w:t>
            </w:r>
            <w:r w:rsidR="00312A13" w:rsidRPr="009F6550">
              <w:rPr>
                <w:rFonts w:ascii="Cambria" w:eastAsia="Times New Roman" w:hAnsi="Cambria" w:cs="Times New Roman"/>
                <w:sz w:val="22"/>
                <w:szCs w:val="22"/>
                <w:lang w:eastAsia="et-EE"/>
              </w:rPr>
              <w:t xml:space="preserve"> </w:t>
            </w:r>
            <w:r w:rsidR="00312A13" w:rsidRPr="009F6550">
              <w:rPr>
                <w:rFonts w:ascii="Cambria" w:eastAsia="Times New Roman" w:hAnsi="Cambria" w:cs="Times New Roman"/>
                <w:b/>
                <w:sz w:val="22"/>
                <w:szCs w:val="22"/>
                <w:lang w:eastAsia="et-EE"/>
              </w:rPr>
              <w:t>Iseseisev töö:</w:t>
            </w:r>
            <w:r w:rsidR="00312A13" w:rsidRPr="009F6550">
              <w:rPr>
                <w:rFonts w:ascii="Cambria" w:eastAsia="Times New Roman" w:hAnsi="Cambria" w:cs="Times New Roman"/>
                <w:sz w:val="22"/>
                <w:szCs w:val="22"/>
                <w:lang w:eastAsia="et-EE"/>
              </w:rPr>
              <w:t xml:space="preserve"> konkreetsele klienditöö juhtumi põhjal probleemilahenduse osapoolte vajaduste kaardistamine, info edastamise erinevate viiside demonstreerimine turvalisuse- </w:t>
            </w:r>
            <w:del w:id="11" w:author="Tiina Matsulevitš" w:date="2016-05-25T15:52:00Z">
              <w:r w:rsidR="00312A13" w:rsidRPr="009F6550" w:rsidDel="002D5935">
                <w:rPr>
                  <w:rFonts w:ascii="Cambria" w:eastAsia="Times New Roman" w:hAnsi="Cambria" w:cs="Times New Roman"/>
                  <w:sz w:val="22"/>
                  <w:szCs w:val="22"/>
                  <w:lang w:eastAsia="et-EE"/>
                </w:rPr>
                <w:delText xml:space="preserve"> </w:delText>
              </w:r>
            </w:del>
            <w:r w:rsidR="00312A13" w:rsidRPr="009F6550">
              <w:rPr>
                <w:rFonts w:ascii="Cambria" w:eastAsia="Times New Roman" w:hAnsi="Cambria" w:cs="Times New Roman"/>
                <w:sz w:val="22"/>
                <w:szCs w:val="22"/>
                <w:lang w:eastAsia="et-EE"/>
              </w:rPr>
              <w:t>ja eetikanõuetele vastavalt</w:t>
            </w:r>
            <w:r w:rsidR="009F6550">
              <w:rPr>
                <w:rFonts w:ascii="Cambria" w:eastAsia="Times New Roman" w:hAnsi="Cambria" w:cs="Times New Roman"/>
                <w:sz w:val="22"/>
                <w:szCs w:val="22"/>
                <w:lang w:eastAsia="et-EE"/>
              </w:rPr>
              <w:t>.</w:t>
            </w:r>
          </w:p>
        </w:tc>
        <w:tc>
          <w:tcPr>
            <w:tcW w:w="4086" w:type="dxa"/>
            <w:gridSpan w:val="2"/>
          </w:tcPr>
          <w:p w14:paraId="4AFD09B6" w14:textId="612F0072" w:rsidR="00312A13" w:rsidRPr="009F6550" w:rsidRDefault="00AD766D" w:rsidP="00312A13">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1</w:t>
            </w:r>
            <w:r w:rsidR="00312A13" w:rsidRPr="009F6550">
              <w:rPr>
                <w:rFonts w:ascii="Cambria" w:eastAsia="Times New Roman" w:hAnsi="Cambria" w:cs="Times New Roman"/>
                <w:b/>
                <w:sz w:val="22"/>
                <w:szCs w:val="22"/>
                <w:lang w:eastAsia="et-EE"/>
              </w:rPr>
              <w:t>.</w:t>
            </w:r>
            <w:r w:rsidR="00312A13" w:rsidRPr="009F6550">
              <w:rPr>
                <w:rFonts w:ascii="Cambria" w:eastAsia="Times New Roman" w:hAnsi="Cambria" w:cs="Times New Roman"/>
                <w:sz w:val="22"/>
                <w:szCs w:val="22"/>
                <w:lang w:eastAsia="et-EE"/>
              </w:rPr>
              <w:t xml:space="preserve"> </w:t>
            </w:r>
            <w:r w:rsidR="00312A13" w:rsidRPr="009F6550">
              <w:rPr>
                <w:rFonts w:ascii="Cambria" w:eastAsia="Times New Roman" w:hAnsi="Cambria" w:cs="Times New Roman"/>
                <w:b/>
                <w:sz w:val="22"/>
                <w:szCs w:val="22"/>
                <w:lang w:eastAsia="et-EE"/>
              </w:rPr>
              <w:t>Digiajastu tehnoloogiate kasutamine erialases töös</w:t>
            </w:r>
            <w:r w:rsidRPr="009F6550">
              <w:rPr>
                <w:rFonts w:ascii="Cambria" w:eastAsia="Times New Roman" w:hAnsi="Cambria" w:cs="Times New Roman"/>
                <w:b/>
                <w:sz w:val="22"/>
                <w:szCs w:val="22"/>
                <w:lang w:eastAsia="et-EE"/>
              </w:rPr>
              <w:t>,</w:t>
            </w:r>
            <w:r w:rsidR="00312A13" w:rsidRPr="009F6550">
              <w:rPr>
                <w:rFonts w:ascii="Cambria" w:eastAsia="Times New Roman" w:hAnsi="Cambria" w:cs="Times New Roman"/>
                <w:b/>
                <w:sz w:val="22"/>
                <w:szCs w:val="22"/>
                <w:lang w:eastAsia="et-EE"/>
              </w:rPr>
              <w:t xml:space="preserve"> sh praktikal </w:t>
            </w:r>
            <w:r w:rsidR="00312A13" w:rsidRPr="009F6550">
              <w:rPr>
                <w:rFonts w:ascii="Cambria" w:eastAsia="Times New Roman" w:hAnsi="Cambria" w:cs="Times New Roman"/>
                <w:sz w:val="22"/>
                <w:szCs w:val="22"/>
                <w:lang w:eastAsia="et-EE"/>
              </w:rPr>
              <w:t>(1 EKAP)</w:t>
            </w:r>
          </w:p>
          <w:p w14:paraId="686A7B5C" w14:textId="77777777" w:rsidR="00312A13" w:rsidRPr="009F6550" w:rsidRDefault="00312A13" w:rsidP="000C5C0D">
            <w:pPr>
              <w:pStyle w:val="Loendilik"/>
              <w:numPr>
                <w:ilvl w:val="0"/>
                <w:numId w:val="15"/>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Info edastamise erinevad viisid koostöö-võrgustikus (e-mailid, Skype, sotsiaalvõrgustik jms)</w:t>
            </w:r>
          </w:p>
          <w:p w14:paraId="580B5602" w14:textId="77777777" w:rsidR="00312A13" w:rsidRPr="009F6550" w:rsidRDefault="00312A13" w:rsidP="000C5C0D">
            <w:pPr>
              <w:pStyle w:val="Loendilik"/>
              <w:numPr>
                <w:ilvl w:val="0"/>
                <w:numId w:val="15"/>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Kutse-eetika: korrektne eneseväljendus kõnes ja kirjalikus vormis; hinnangute vältimine, fakti eristamine emotsioonist;</w:t>
            </w:r>
          </w:p>
          <w:p w14:paraId="45EF5F8C" w14:textId="1A18275B" w:rsidR="00312A13" w:rsidRPr="009F6550" w:rsidRDefault="00AD766D" w:rsidP="000C5C0D">
            <w:pPr>
              <w:pStyle w:val="Loendilik"/>
              <w:numPr>
                <w:ilvl w:val="0"/>
                <w:numId w:val="15"/>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T</w:t>
            </w:r>
            <w:r w:rsidR="00312A13" w:rsidRPr="009F6550">
              <w:rPr>
                <w:rFonts w:ascii="Cambria" w:eastAsia="Times New Roman" w:hAnsi="Cambria" w:cs="Times New Roman"/>
                <w:sz w:val="22"/>
                <w:szCs w:val="22"/>
                <w:lang w:eastAsia="et-EE"/>
              </w:rPr>
              <w:t>urvalisusnõuete järgimine, isikuandmete turvaline kasutamine</w:t>
            </w:r>
          </w:p>
          <w:p w14:paraId="0B314904" w14:textId="77777777" w:rsidR="00312A13" w:rsidRPr="009F6550" w:rsidRDefault="00312A13" w:rsidP="000C5C0D">
            <w:pPr>
              <w:pStyle w:val="Loendilik"/>
              <w:numPr>
                <w:ilvl w:val="0"/>
                <w:numId w:val="15"/>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Digilahendused sündmuste jäädvustamisel ja säilitamisel: pildistamine, filmimine jms</w:t>
            </w:r>
          </w:p>
          <w:p w14:paraId="7CCAD90B" w14:textId="77777777" w:rsidR="00312A13" w:rsidRPr="009F6550" w:rsidRDefault="00312A13" w:rsidP="000C5C0D">
            <w:pPr>
              <w:pStyle w:val="Loendilik"/>
              <w:numPr>
                <w:ilvl w:val="0"/>
                <w:numId w:val="15"/>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Informatsiooni otsimine kogukonna võimaluste avardamisel klienditöös</w:t>
            </w:r>
          </w:p>
          <w:p w14:paraId="0CF57CDA" w14:textId="77777777" w:rsidR="00312A13" w:rsidRPr="009F6550" w:rsidRDefault="00312A13" w:rsidP="000C5C0D">
            <w:pPr>
              <w:pStyle w:val="Loendilik"/>
              <w:numPr>
                <w:ilvl w:val="0"/>
                <w:numId w:val="15"/>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Kliendiühendused, tugirühmad, vabatahtlikud ühendused</w:t>
            </w:r>
          </w:p>
          <w:p w14:paraId="40C3626E" w14:textId="77777777" w:rsidR="00312A13" w:rsidRPr="009F6550" w:rsidRDefault="00312A13" w:rsidP="000C5C0D">
            <w:pPr>
              <w:pStyle w:val="Loendilik"/>
              <w:numPr>
                <w:ilvl w:val="0"/>
                <w:numId w:val="15"/>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Kogukonna (sh KOV) teenused</w:t>
            </w:r>
          </w:p>
          <w:p w14:paraId="22A3E862" w14:textId="5169CCDA" w:rsidR="00312A13" w:rsidRPr="009F6550" w:rsidRDefault="00AD766D" w:rsidP="00AD766D">
            <w:pPr>
              <w:rPr>
                <w:rFonts w:ascii="Cambria" w:eastAsia="Times New Roman" w:hAnsi="Cambria" w:cs="Times New Roman"/>
                <w:b/>
                <w:sz w:val="22"/>
                <w:szCs w:val="22"/>
                <w:lang w:eastAsia="et-EE"/>
              </w:rPr>
            </w:pPr>
            <w:r w:rsidRPr="009F6550">
              <w:rPr>
                <w:rFonts w:ascii="Cambria" w:eastAsia="Times New Roman" w:hAnsi="Cambria" w:cs="Times New Roman"/>
                <w:b/>
                <w:sz w:val="22"/>
                <w:szCs w:val="22"/>
                <w:lang w:eastAsia="et-EE"/>
              </w:rPr>
              <w:t xml:space="preserve">2. </w:t>
            </w:r>
            <w:r w:rsidR="00312A13" w:rsidRPr="009F6550">
              <w:rPr>
                <w:rFonts w:ascii="Cambria" w:eastAsia="Times New Roman" w:hAnsi="Cambria" w:cs="Times New Roman"/>
                <w:b/>
                <w:sz w:val="22"/>
                <w:szCs w:val="22"/>
                <w:lang w:eastAsia="et-EE"/>
              </w:rPr>
              <w:t xml:space="preserve">Suhtlemisoskused </w:t>
            </w:r>
            <w:r w:rsidR="00312A13" w:rsidRPr="009F6550">
              <w:rPr>
                <w:rFonts w:ascii="Cambria" w:eastAsia="Times New Roman" w:hAnsi="Cambria" w:cs="Times New Roman"/>
                <w:sz w:val="22"/>
                <w:szCs w:val="22"/>
                <w:lang w:eastAsia="et-EE"/>
              </w:rPr>
              <w:t>(1 EKAP)</w:t>
            </w:r>
          </w:p>
          <w:p w14:paraId="0516C9F4" w14:textId="77777777" w:rsidR="00312A13" w:rsidRPr="009F6550" w:rsidRDefault="00312A13" w:rsidP="000C5C0D">
            <w:pPr>
              <w:pStyle w:val="Loendilik"/>
              <w:numPr>
                <w:ilvl w:val="0"/>
                <w:numId w:val="16"/>
              </w:numPr>
              <w:rPr>
                <w:rFonts w:ascii="Cambria" w:hAnsi="Cambria" w:cs="Times New Roman"/>
                <w:sz w:val="22"/>
                <w:szCs w:val="22"/>
              </w:rPr>
            </w:pPr>
            <w:r w:rsidRPr="009F6550">
              <w:rPr>
                <w:rFonts w:ascii="Cambria" w:hAnsi="Cambria" w:cs="Times New Roman"/>
                <w:sz w:val="22"/>
                <w:szCs w:val="22"/>
              </w:rPr>
              <w:t>Kontakti loomise, hoidmise ja lõpetamise tehnikad</w:t>
            </w:r>
          </w:p>
          <w:p w14:paraId="564E3AA7" w14:textId="77777777" w:rsidR="00312A13" w:rsidRPr="009F6550" w:rsidRDefault="00312A13" w:rsidP="000C5C0D">
            <w:pPr>
              <w:pStyle w:val="Loendilik"/>
              <w:numPr>
                <w:ilvl w:val="0"/>
                <w:numId w:val="16"/>
              </w:numPr>
              <w:rPr>
                <w:rFonts w:ascii="Cambria" w:hAnsi="Cambria" w:cs="Times New Roman"/>
                <w:sz w:val="22"/>
                <w:szCs w:val="22"/>
              </w:rPr>
            </w:pPr>
            <w:r w:rsidRPr="009F6550">
              <w:rPr>
                <w:rFonts w:ascii="Cambria" w:hAnsi="Cambria" w:cs="Times New Roman"/>
                <w:sz w:val="22"/>
                <w:szCs w:val="22"/>
              </w:rPr>
              <w:lastRenderedPageBreak/>
              <w:t>Kuulamine: toetav-julgustava ja aktiivse kuulamise tehnikad ja hoiakud</w:t>
            </w:r>
          </w:p>
          <w:p w14:paraId="122D0E89" w14:textId="77777777" w:rsidR="00312A13" w:rsidRPr="009F6550" w:rsidRDefault="00312A13" w:rsidP="000C5C0D">
            <w:pPr>
              <w:pStyle w:val="Loendilik"/>
              <w:numPr>
                <w:ilvl w:val="0"/>
                <w:numId w:val="16"/>
              </w:numPr>
              <w:rPr>
                <w:rFonts w:ascii="Cambria" w:hAnsi="Cambria" w:cs="Times New Roman"/>
                <w:sz w:val="22"/>
                <w:szCs w:val="22"/>
              </w:rPr>
            </w:pPr>
            <w:r w:rsidRPr="009F6550">
              <w:rPr>
                <w:rFonts w:ascii="Cambria" w:hAnsi="Cambria" w:cs="Times New Roman"/>
                <w:sz w:val="22"/>
                <w:szCs w:val="22"/>
              </w:rPr>
              <w:t>Eneseavamine</w:t>
            </w:r>
          </w:p>
          <w:p w14:paraId="65934687" w14:textId="77777777" w:rsidR="00312A13" w:rsidRPr="009F6550" w:rsidRDefault="00312A13" w:rsidP="000C5C0D">
            <w:pPr>
              <w:pStyle w:val="Loendilik"/>
              <w:numPr>
                <w:ilvl w:val="0"/>
                <w:numId w:val="16"/>
              </w:numPr>
              <w:rPr>
                <w:rFonts w:ascii="Cambria" w:hAnsi="Cambria" w:cs="Times New Roman"/>
                <w:sz w:val="22"/>
                <w:szCs w:val="22"/>
              </w:rPr>
            </w:pPr>
            <w:r w:rsidRPr="009F6550">
              <w:rPr>
                <w:rFonts w:ascii="Cambria" w:hAnsi="Cambria" w:cs="Times New Roman"/>
                <w:sz w:val="22"/>
                <w:szCs w:val="22"/>
              </w:rPr>
              <w:t>Selge eneseväljendus (mina-sõnumid) piiride panemisel ja info edastamisel</w:t>
            </w:r>
          </w:p>
          <w:p w14:paraId="54827E18" w14:textId="5E05A20D" w:rsidR="00312A13" w:rsidRPr="009F6550" w:rsidRDefault="00312A13" w:rsidP="00312A13">
            <w:pPr>
              <w:rPr>
                <w:rFonts w:ascii="Cambria" w:hAnsi="Cambria"/>
                <w:b/>
                <w:sz w:val="22"/>
                <w:szCs w:val="22"/>
              </w:rPr>
            </w:pPr>
            <w:r w:rsidRPr="009F6550">
              <w:rPr>
                <w:rFonts w:ascii="Cambria" w:hAnsi="Cambria" w:cs="Times New Roman"/>
                <w:sz w:val="22"/>
                <w:szCs w:val="22"/>
              </w:rPr>
              <w:t>Kehtestav käitumine kui vastastikust austust ja väärikust tagav suhtlemisviis.</w:t>
            </w:r>
          </w:p>
        </w:tc>
      </w:tr>
      <w:tr w:rsidR="00312A13" w:rsidRPr="009F6550" w14:paraId="18DE5846" w14:textId="77777777" w:rsidTr="00717658">
        <w:trPr>
          <w:trHeight w:val="107"/>
        </w:trPr>
        <w:tc>
          <w:tcPr>
            <w:tcW w:w="2835" w:type="dxa"/>
          </w:tcPr>
          <w:p w14:paraId="0C448422" w14:textId="507E4F5A" w:rsidR="00312A13" w:rsidRPr="009F6550" w:rsidRDefault="00AD766D" w:rsidP="00312A13">
            <w:pPr>
              <w:tabs>
                <w:tab w:val="left" w:pos="1140"/>
              </w:tabs>
              <w:rPr>
                <w:rFonts w:ascii="Cambria" w:hAnsi="Cambria"/>
                <w:b/>
                <w:sz w:val="22"/>
                <w:szCs w:val="22"/>
              </w:rPr>
            </w:pPr>
            <w:r w:rsidRPr="009F6550">
              <w:rPr>
                <w:rFonts w:ascii="Cambria" w:hAnsi="Cambria" w:cs="Times New Roman"/>
                <w:b/>
                <w:sz w:val="22"/>
                <w:szCs w:val="22"/>
              </w:rPr>
              <w:lastRenderedPageBreak/>
              <w:t xml:space="preserve">ÕV </w:t>
            </w:r>
            <w:r w:rsidR="00312A13" w:rsidRPr="009F6550">
              <w:rPr>
                <w:rFonts w:ascii="Cambria" w:hAnsi="Cambria" w:cs="Times New Roman"/>
                <w:b/>
                <w:sz w:val="22"/>
                <w:szCs w:val="22"/>
              </w:rPr>
              <w:t>5.</w:t>
            </w:r>
            <w:r w:rsidR="00312A13" w:rsidRPr="009F6550">
              <w:rPr>
                <w:rFonts w:ascii="Cambria" w:hAnsi="Cambria" w:cs="Times New Roman"/>
                <w:sz w:val="22"/>
                <w:szCs w:val="22"/>
              </w:rPr>
              <w:t xml:space="preserve"> </w:t>
            </w:r>
            <w:proofErr w:type="spellStart"/>
            <w:r w:rsidRPr="009F6550">
              <w:rPr>
                <w:rFonts w:ascii="Cambria" w:hAnsi="Cambria" w:cs="Times New Roman"/>
                <w:sz w:val="22"/>
                <w:szCs w:val="22"/>
              </w:rPr>
              <w:t>v</w:t>
            </w:r>
            <w:r w:rsidR="00312A13" w:rsidRPr="009F6550">
              <w:rPr>
                <w:rFonts w:ascii="Cambria" w:hAnsi="Cambria" w:cs="Times New Roman"/>
                <w:sz w:val="22"/>
                <w:szCs w:val="22"/>
              </w:rPr>
              <w:t>õimestab</w:t>
            </w:r>
            <w:proofErr w:type="spellEnd"/>
            <w:r w:rsidR="00312A13" w:rsidRPr="009F6550">
              <w:rPr>
                <w:rFonts w:ascii="Cambria" w:hAnsi="Cambria" w:cs="Times New Roman"/>
                <w:sz w:val="22"/>
                <w:szCs w:val="22"/>
              </w:rPr>
              <w:t xml:space="preserve"> klienti loovalt planeeritud ja uudsetes tegevustes</w:t>
            </w:r>
          </w:p>
        </w:tc>
        <w:tc>
          <w:tcPr>
            <w:tcW w:w="4077" w:type="dxa"/>
          </w:tcPr>
          <w:p w14:paraId="7CD33CD5" w14:textId="18354CD6" w:rsidR="00312A13" w:rsidRPr="009F6550" w:rsidRDefault="00AD766D" w:rsidP="00AD766D">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5.1</w:t>
            </w:r>
            <w:r w:rsidRPr="009F6550">
              <w:rPr>
                <w:rFonts w:ascii="Cambria" w:hAnsi="Cambria" w:cs="Times New Roman"/>
                <w:b/>
                <w:sz w:val="22"/>
                <w:szCs w:val="22"/>
              </w:rPr>
              <w:t>.</w:t>
            </w:r>
            <w:r w:rsidRPr="009F6550">
              <w:rPr>
                <w:rFonts w:ascii="Cambria" w:hAnsi="Cambria" w:cs="Times New Roman"/>
                <w:sz w:val="22"/>
                <w:szCs w:val="22"/>
              </w:rPr>
              <w:t xml:space="preserve"> j</w:t>
            </w:r>
            <w:r w:rsidR="00312A13" w:rsidRPr="009F6550">
              <w:rPr>
                <w:rFonts w:ascii="Cambria" w:hAnsi="Cambria" w:cs="Times New Roman"/>
                <w:sz w:val="22"/>
                <w:szCs w:val="22"/>
              </w:rPr>
              <w:t xml:space="preserve">uhendab ja toetab klienti töövõtete omandamisel ja aja kasutamisel vastavalt tema võimetele ja kokkulepetele tööandjaga  </w:t>
            </w:r>
          </w:p>
          <w:p w14:paraId="4ED1AE5D" w14:textId="4418764A" w:rsidR="00312A13" w:rsidRPr="009F6550" w:rsidRDefault="00AD766D" w:rsidP="00AD766D">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5.2</w:t>
            </w:r>
            <w:r w:rsidRPr="009F6550">
              <w:rPr>
                <w:rFonts w:ascii="Cambria" w:hAnsi="Cambria" w:cs="Times New Roman"/>
                <w:b/>
                <w:sz w:val="22"/>
                <w:szCs w:val="22"/>
              </w:rPr>
              <w:t>.</w:t>
            </w:r>
            <w:r w:rsidRPr="009F6550">
              <w:rPr>
                <w:rFonts w:ascii="Cambria" w:hAnsi="Cambria" w:cs="Times New Roman"/>
                <w:sz w:val="22"/>
                <w:szCs w:val="22"/>
              </w:rPr>
              <w:t xml:space="preserve"> s</w:t>
            </w:r>
            <w:r w:rsidR="00312A13" w:rsidRPr="009F6550">
              <w:rPr>
                <w:rFonts w:ascii="Cambria" w:hAnsi="Cambria" w:cs="Times New Roman"/>
                <w:sz w:val="22"/>
                <w:szCs w:val="22"/>
              </w:rPr>
              <w:t>elgitab kliendile tema õigusi ja vastutust vastavalt teenuse korraldusele</w:t>
            </w:r>
          </w:p>
          <w:p w14:paraId="5D1B10B5" w14:textId="1651F259" w:rsidR="00312A13" w:rsidRPr="009F6550" w:rsidRDefault="00AD766D" w:rsidP="00AD766D">
            <w:pPr>
              <w:rPr>
                <w:rFonts w:ascii="Cambria" w:hAnsi="Cambria" w:cs="Times New Roman"/>
                <w:b/>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5.3</w:t>
            </w:r>
            <w:r w:rsidRPr="009F6550">
              <w:rPr>
                <w:rFonts w:ascii="Cambria" w:hAnsi="Cambria" w:cs="Times New Roman"/>
                <w:b/>
                <w:sz w:val="22"/>
                <w:szCs w:val="22"/>
              </w:rPr>
              <w:t>.</w:t>
            </w:r>
            <w:r w:rsidRPr="009F6550">
              <w:rPr>
                <w:rFonts w:ascii="Cambria" w:hAnsi="Cambria" w:cs="Times New Roman"/>
                <w:sz w:val="22"/>
                <w:szCs w:val="22"/>
              </w:rPr>
              <w:t xml:space="preserve"> s</w:t>
            </w:r>
            <w:r w:rsidR="00312A13" w:rsidRPr="009F6550">
              <w:rPr>
                <w:rFonts w:ascii="Cambria" w:hAnsi="Cambria" w:cs="Times New Roman"/>
                <w:sz w:val="22"/>
                <w:szCs w:val="22"/>
              </w:rPr>
              <w:t>uunab, kaasab ja motiveerib klienti aktiviseerivates tegevustes,</w:t>
            </w:r>
            <w:del w:id="12" w:author="Tiina Matsulevitš" w:date="2016-05-25T15:51:00Z">
              <w:r w:rsidR="00312A13" w:rsidRPr="009F6550" w:rsidDel="002D5935">
                <w:rPr>
                  <w:rFonts w:ascii="Cambria" w:hAnsi="Cambria" w:cs="Times New Roman"/>
                  <w:sz w:val="22"/>
                  <w:szCs w:val="22"/>
                </w:rPr>
                <w:delText xml:space="preserve"> </w:delText>
              </w:r>
            </w:del>
            <w:r w:rsidR="00312A13" w:rsidRPr="009F6550">
              <w:rPr>
                <w:rFonts w:ascii="Cambria" w:hAnsi="Cambria" w:cs="Times New Roman"/>
                <w:sz w:val="22"/>
                <w:szCs w:val="22"/>
              </w:rPr>
              <w:t xml:space="preserve"> vastavalt tegevusplaanis seatud eesmärkidele, jälgides tema meeleolu ja suutlikkust osaleda</w:t>
            </w:r>
            <w:r w:rsidR="00312A13" w:rsidRPr="009F6550">
              <w:rPr>
                <w:rFonts w:ascii="Cambria" w:hAnsi="Cambria" w:cs="Times New Roman"/>
                <w:b/>
                <w:sz w:val="22"/>
                <w:szCs w:val="22"/>
              </w:rPr>
              <w:t xml:space="preserve"> </w:t>
            </w:r>
          </w:p>
          <w:p w14:paraId="725CD14F" w14:textId="5DF6ADE6" w:rsidR="00312A13" w:rsidRPr="009F6550" w:rsidRDefault="00AD766D" w:rsidP="00AD766D">
            <w:pPr>
              <w:rPr>
                <w:rFonts w:ascii="Cambria" w:hAnsi="Cambria" w:cs="Times New Roman"/>
                <w:b/>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5.4</w:t>
            </w:r>
            <w:r w:rsidRPr="009F6550">
              <w:rPr>
                <w:rFonts w:ascii="Cambria" w:hAnsi="Cambria" w:cs="Times New Roman"/>
                <w:b/>
                <w:sz w:val="22"/>
                <w:szCs w:val="22"/>
              </w:rPr>
              <w:t>.</w:t>
            </w:r>
            <w:r w:rsidRPr="009F6550">
              <w:rPr>
                <w:rFonts w:ascii="Cambria" w:hAnsi="Cambria" w:cs="Times New Roman"/>
                <w:sz w:val="22"/>
                <w:szCs w:val="22"/>
              </w:rPr>
              <w:t xml:space="preserve"> k</w:t>
            </w:r>
            <w:r w:rsidR="00312A13" w:rsidRPr="009F6550">
              <w:rPr>
                <w:rFonts w:ascii="Cambria" w:hAnsi="Cambria" w:cs="Times New Roman"/>
                <w:sz w:val="22"/>
                <w:szCs w:val="22"/>
              </w:rPr>
              <w:t xml:space="preserve">orraldab individuaalseid ja grupi aktiviseerivaid tegevusi, vajadusel pidurdab või ergutab klienti arvestades tema võimekuse ja turvalisusriskidega </w:t>
            </w:r>
          </w:p>
          <w:p w14:paraId="6DD6B091" w14:textId="4B01548D" w:rsidR="00312A13" w:rsidRPr="009F6550" w:rsidRDefault="00AD766D" w:rsidP="00AD766D">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5.5</w:t>
            </w:r>
            <w:r w:rsidRPr="009F6550">
              <w:rPr>
                <w:rFonts w:ascii="Cambria" w:hAnsi="Cambria" w:cs="Times New Roman"/>
                <w:b/>
                <w:sz w:val="22"/>
                <w:szCs w:val="22"/>
              </w:rPr>
              <w:t>.</w:t>
            </w:r>
            <w:r w:rsidRPr="009F6550">
              <w:rPr>
                <w:rFonts w:ascii="Cambria" w:hAnsi="Cambria" w:cs="Times New Roman"/>
                <w:sz w:val="22"/>
                <w:szCs w:val="22"/>
              </w:rPr>
              <w:t xml:space="preserve"> j</w:t>
            </w:r>
            <w:r w:rsidR="00312A13" w:rsidRPr="009F6550">
              <w:rPr>
                <w:rFonts w:ascii="Cambria" w:hAnsi="Cambria" w:cs="Times New Roman"/>
                <w:sz w:val="22"/>
                <w:szCs w:val="22"/>
              </w:rPr>
              <w:t>uhendab klienti sotsiaalselt aktsepteeritava käitumise kujundamisel ja omandatud oskuste järjepideval kasutamisel, dokumenteerib elektrooniliselt märgatud muutused käitumises ja meeleolus</w:t>
            </w:r>
          </w:p>
          <w:p w14:paraId="6040A807" w14:textId="721A1027" w:rsidR="00312A13" w:rsidRPr="009F6550" w:rsidRDefault="00AD766D" w:rsidP="00AD766D">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5.6</w:t>
            </w:r>
            <w:r w:rsidRPr="009F6550">
              <w:rPr>
                <w:rFonts w:ascii="Cambria" w:hAnsi="Cambria" w:cs="Times New Roman"/>
                <w:b/>
                <w:sz w:val="22"/>
                <w:szCs w:val="22"/>
              </w:rPr>
              <w:t>.</w:t>
            </w:r>
            <w:r w:rsidRPr="009F6550">
              <w:rPr>
                <w:rFonts w:ascii="Cambria" w:hAnsi="Cambria" w:cs="Times New Roman"/>
                <w:sz w:val="22"/>
                <w:szCs w:val="22"/>
              </w:rPr>
              <w:t xml:space="preserve"> k</w:t>
            </w:r>
            <w:r w:rsidR="00312A13" w:rsidRPr="009F6550">
              <w:rPr>
                <w:rFonts w:ascii="Cambria" w:hAnsi="Cambria" w:cs="Times New Roman"/>
                <w:sz w:val="22"/>
                <w:szCs w:val="22"/>
              </w:rPr>
              <w:t xml:space="preserve">ohandab keskkonna tegevusteks sobivaks, arvestab kliendi vajadusi, keskkonna eripära ja tegevuse eesmärki </w:t>
            </w:r>
          </w:p>
          <w:p w14:paraId="2B7B1067" w14:textId="12E333D1" w:rsidR="00312A13" w:rsidRPr="009F6550" w:rsidRDefault="00AD766D" w:rsidP="00AD766D">
            <w:pPr>
              <w:rPr>
                <w:rFonts w:ascii="Cambria" w:hAnsi="Cambria" w:cs="Times New Roman"/>
                <w:sz w:val="22"/>
                <w:szCs w:val="22"/>
              </w:rPr>
            </w:pPr>
            <w:r w:rsidRPr="009F6550">
              <w:rPr>
                <w:rFonts w:ascii="Cambria" w:hAnsi="Cambria" w:cs="Times New Roman"/>
                <w:b/>
                <w:sz w:val="22"/>
                <w:szCs w:val="22"/>
              </w:rPr>
              <w:t xml:space="preserve">HK </w:t>
            </w:r>
            <w:r w:rsidR="00312A13" w:rsidRPr="009F6550">
              <w:rPr>
                <w:rFonts w:ascii="Cambria" w:hAnsi="Cambria" w:cs="Times New Roman"/>
                <w:b/>
                <w:sz w:val="22"/>
                <w:szCs w:val="22"/>
              </w:rPr>
              <w:t>5.7</w:t>
            </w:r>
            <w:r w:rsidRPr="009F6550">
              <w:rPr>
                <w:rFonts w:ascii="Cambria" w:hAnsi="Cambria" w:cs="Times New Roman"/>
                <w:b/>
                <w:sz w:val="22"/>
                <w:szCs w:val="22"/>
              </w:rPr>
              <w:t>.</w:t>
            </w:r>
            <w:r w:rsidR="00312A13" w:rsidRPr="009F6550">
              <w:rPr>
                <w:rFonts w:ascii="Cambria" w:hAnsi="Cambria" w:cs="Times New Roman"/>
                <w:sz w:val="22"/>
                <w:szCs w:val="22"/>
              </w:rPr>
              <w:t xml:space="preserve"> </w:t>
            </w:r>
            <w:r w:rsidRPr="009F6550">
              <w:rPr>
                <w:rFonts w:ascii="Cambria" w:hAnsi="Cambria" w:cs="Times New Roman"/>
                <w:sz w:val="22"/>
                <w:szCs w:val="22"/>
              </w:rPr>
              <w:t>r</w:t>
            </w:r>
            <w:r w:rsidR="00312A13" w:rsidRPr="009F6550">
              <w:rPr>
                <w:rFonts w:ascii="Cambria" w:hAnsi="Cambria" w:cs="Times New Roman"/>
                <w:sz w:val="22"/>
                <w:szCs w:val="22"/>
              </w:rPr>
              <w:t>eageerib konfliktsele käitumisele ennast ja klienti säästavalt ning käitub vastavalt asutuses kokkulepitud juhendile</w:t>
            </w:r>
          </w:p>
          <w:p w14:paraId="3B8DB317" w14:textId="2AD31132" w:rsidR="00312A13" w:rsidRPr="009F6550" w:rsidRDefault="00AD766D" w:rsidP="00AD766D">
            <w:pPr>
              <w:rPr>
                <w:rFonts w:ascii="Cambria" w:hAnsi="Cambria"/>
                <w:b/>
                <w:sz w:val="22"/>
                <w:szCs w:val="22"/>
              </w:rPr>
            </w:pPr>
            <w:r w:rsidRPr="009F6550">
              <w:rPr>
                <w:rFonts w:ascii="Cambria" w:hAnsi="Cambria" w:cs="Times New Roman"/>
                <w:b/>
                <w:sz w:val="22"/>
                <w:szCs w:val="22"/>
              </w:rPr>
              <w:lastRenderedPageBreak/>
              <w:t xml:space="preserve">HK </w:t>
            </w:r>
            <w:r w:rsidR="00312A13" w:rsidRPr="009F6550">
              <w:rPr>
                <w:rFonts w:ascii="Cambria" w:hAnsi="Cambria" w:cs="Times New Roman"/>
                <w:b/>
                <w:sz w:val="22"/>
                <w:szCs w:val="22"/>
              </w:rPr>
              <w:t>5.8</w:t>
            </w:r>
            <w:r w:rsidRPr="009F6550">
              <w:rPr>
                <w:rFonts w:ascii="Cambria" w:hAnsi="Cambria" w:cs="Times New Roman"/>
                <w:b/>
                <w:sz w:val="22"/>
                <w:szCs w:val="22"/>
              </w:rPr>
              <w:t>.</w:t>
            </w:r>
            <w:r w:rsidRPr="009F6550">
              <w:rPr>
                <w:rFonts w:ascii="Cambria" w:hAnsi="Cambria" w:cs="Times New Roman"/>
                <w:sz w:val="22"/>
                <w:szCs w:val="22"/>
              </w:rPr>
              <w:t xml:space="preserve"> a</w:t>
            </w:r>
            <w:r w:rsidR="00312A13" w:rsidRPr="009F6550">
              <w:rPr>
                <w:rFonts w:ascii="Cambria" w:hAnsi="Cambria" w:cs="Times New Roman"/>
                <w:sz w:val="22"/>
                <w:szCs w:val="22"/>
              </w:rPr>
              <w:t xml:space="preserve">nnab tagasisidet erinevatest suhtlemisolukordadest, arutleb kogetut koos kliendiga </w:t>
            </w:r>
          </w:p>
        </w:tc>
        <w:tc>
          <w:tcPr>
            <w:tcW w:w="4551" w:type="dxa"/>
          </w:tcPr>
          <w:p w14:paraId="1155DC2F" w14:textId="709F4E60" w:rsidR="00312A13" w:rsidRPr="009F6550" w:rsidRDefault="00F3199E" w:rsidP="00312A13">
            <w:pPr>
              <w:rPr>
                <w:rFonts w:ascii="Cambria" w:eastAsia="Calibri" w:hAnsi="Cambria" w:cs="Times New Roman"/>
                <w:sz w:val="22"/>
                <w:szCs w:val="22"/>
              </w:rPr>
            </w:pPr>
            <w:r w:rsidRPr="009F6550">
              <w:rPr>
                <w:rFonts w:ascii="Cambria" w:eastAsia="Calibri" w:hAnsi="Cambria" w:cs="Times New Roman"/>
                <w:b/>
                <w:sz w:val="22"/>
                <w:szCs w:val="22"/>
              </w:rPr>
              <w:lastRenderedPageBreak/>
              <w:t>1</w:t>
            </w:r>
            <w:r w:rsidR="00312A13" w:rsidRPr="009F6550">
              <w:rPr>
                <w:rFonts w:ascii="Cambria" w:eastAsia="Calibri" w:hAnsi="Cambria" w:cs="Times New Roman"/>
                <w:b/>
                <w:sz w:val="22"/>
                <w:szCs w:val="22"/>
              </w:rPr>
              <w:t xml:space="preserve">. Tegevusjuhendaja loovtegevuste </w:t>
            </w:r>
            <w:r w:rsidR="00312A13" w:rsidRPr="009F6550">
              <w:rPr>
                <w:rFonts w:ascii="Cambria" w:eastAsia="Calibri" w:hAnsi="Cambria" w:cs="Times New Roman"/>
                <w:sz w:val="22"/>
                <w:szCs w:val="22"/>
              </w:rPr>
              <w:t>kausta esitamine (sisaldab erinevaid klientidega läbiviidavaid tegevusi vastavalt ette antud juhendile)</w:t>
            </w:r>
            <w:r w:rsidR="009F6550">
              <w:rPr>
                <w:rFonts w:ascii="Cambria" w:eastAsia="Calibri" w:hAnsi="Cambria" w:cs="Times New Roman"/>
                <w:sz w:val="22"/>
                <w:szCs w:val="22"/>
              </w:rPr>
              <w:t>.</w:t>
            </w:r>
          </w:p>
          <w:p w14:paraId="56AAB9AF" w14:textId="77777777" w:rsidR="00640F15" w:rsidRDefault="00640F15" w:rsidP="00312A13">
            <w:pPr>
              <w:rPr>
                <w:rFonts w:ascii="Cambria" w:eastAsia="Calibri" w:hAnsi="Cambria" w:cs="Times New Roman"/>
                <w:b/>
                <w:sz w:val="22"/>
                <w:szCs w:val="22"/>
              </w:rPr>
            </w:pPr>
          </w:p>
          <w:p w14:paraId="25ECAF92" w14:textId="6E589075" w:rsidR="00312A13" w:rsidRPr="009F6550" w:rsidRDefault="00F3199E" w:rsidP="00312A13">
            <w:pPr>
              <w:rPr>
                <w:rFonts w:ascii="Cambria" w:eastAsia="Calibri" w:hAnsi="Cambria" w:cs="Times New Roman"/>
                <w:sz w:val="22"/>
                <w:szCs w:val="22"/>
              </w:rPr>
            </w:pPr>
            <w:r w:rsidRPr="009F6550">
              <w:rPr>
                <w:rFonts w:ascii="Cambria" w:eastAsia="Calibri" w:hAnsi="Cambria" w:cs="Times New Roman"/>
                <w:b/>
                <w:sz w:val="22"/>
                <w:szCs w:val="22"/>
              </w:rPr>
              <w:t>2</w:t>
            </w:r>
            <w:r w:rsidR="00312A13" w:rsidRPr="009F6550">
              <w:rPr>
                <w:rFonts w:ascii="Cambria" w:eastAsia="Calibri" w:hAnsi="Cambria" w:cs="Times New Roman"/>
                <w:b/>
                <w:sz w:val="22"/>
                <w:szCs w:val="22"/>
              </w:rPr>
              <w:t xml:space="preserve">. Harjutuste kogumik: </w:t>
            </w:r>
            <w:r w:rsidR="00312A13" w:rsidRPr="009F6550">
              <w:rPr>
                <w:rFonts w:ascii="Cambria" w:eastAsia="Calibri" w:hAnsi="Cambria" w:cs="Times New Roman"/>
                <w:sz w:val="22"/>
                <w:szCs w:val="22"/>
              </w:rPr>
              <w:t>kirjeldab (vastavalt juhendile) klientidega kasutatavaid ise kogetud/tehtud loovteraapilisi harjutusi (vähemalt 10), tuues välja harjutuse eesmärgi, kasutusjuhendi, sobiva sihtgrupi ja iseenda kogemused selle tegemisel (esitatakse tegevusjuhendaja loovtegevuste kausta osana)</w:t>
            </w:r>
            <w:r w:rsidR="009F6550">
              <w:rPr>
                <w:rFonts w:ascii="Cambria" w:eastAsia="Calibri" w:hAnsi="Cambria" w:cs="Times New Roman"/>
                <w:sz w:val="22"/>
                <w:szCs w:val="22"/>
              </w:rPr>
              <w:t>.</w:t>
            </w:r>
          </w:p>
          <w:p w14:paraId="3D067287" w14:textId="77777777" w:rsidR="00640F15" w:rsidRDefault="00640F15" w:rsidP="00312A13">
            <w:pPr>
              <w:tabs>
                <w:tab w:val="left" w:pos="1170"/>
              </w:tabs>
              <w:rPr>
                <w:rFonts w:ascii="Cambria" w:eastAsia="Calibri" w:hAnsi="Cambria" w:cs="Times New Roman"/>
                <w:b/>
                <w:sz w:val="22"/>
                <w:szCs w:val="22"/>
              </w:rPr>
            </w:pPr>
          </w:p>
          <w:p w14:paraId="461C4FAC" w14:textId="1AF17AF3" w:rsidR="00312A13" w:rsidRPr="009F6550" w:rsidRDefault="00F3199E" w:rsidP="00312A13">
            <w:pPr>
              <w:tabs>
                <w:tab w:val="left" w:pos="1170"/>
              </w:tabs>
              <w:rPr>
                <w:rFonts w:ascii="Cambria" w:hAnsi="Cambria"/>
                <w:b/>
                <w:sz w:val="22"/>
                <w:szCs w:val="22"/>
              </w:rPr>
            </w:pPr>
            <w:r w:rsidRPr="009F6550">
              <w:rPr>
                <w:rFonts w:ascii="Cambria" w:eastAsia="Calibri" w:hAnsi="Cambria" w:cs="Times New Roman"/>
                <w:b/>
                <w:sz w:val="22"/>
                <w:szCs w:val="22"/>
              </w:rPr>
              <w:t>3</w:t>
            </w:r>
            <w:r w:rsidR="00312A13" w:rsidRPr="009F6550">
              <w:rPr>
                <w:rFonts w:ascii="Cambria" w:eastAsia="Calibri" w:hAnsi="Cambria" w:cs="Times New Roman"/>
                <w:b/>
                <w:sz w:val="22"/>
                <w:szCs w:val="22"/>
              </w:rPr>
              <w:t>.</w:t>
            </w:r>
            <w:r w:rsidR="00312A13" w:rsidRPr="009F6550">
              <w:rPr>
                <w:rFonts w:ascii="Cambria" w:eastAsia="Calibri" w:hAnsi="Cambria" w:cs="Times New Roman"/>
                <w:sz w:val="22"/>
                <w:szCs w:val="22"/>
              </w:rPr>
              <w:t xml:space="preserve"> </w:t>
            </w:r>
            <w:r w:rsidR="00312A13" w:rsidRPr="009F6550">
              <w:rPr>
                <w:rFonts w:ascii="Cambria" w:eastAsia="Calibri" w:hAnsi="Cambria" w:cs="Times New Roman"/>
                <w:b/>
                <w:sz w:val="22"/>
                <w:szCs w:val="22"/>
              </w:rPr>
              <w:t>Seminar</w:t>
            </w:r>
            <w:r w:rsidR="00312A13" w:rsidRPr="009F6550">
              <w:rPr>
                <w:rFonts w:ascii="Cambria" w:eastAsia="Calibri" w:hAnsi="Cambria" w:cs="Times New Roman"/>
                <w:sz w:val="22"/>
                <w:szCs w:val="22"/>
              </w:rPr>
              <w:t>: probleemset käitumist ennetavad ja maandavad aktiviseerivad tegevused, teraapilised suhted ja suhtlemine meeskonnas, tagasiside andmine keerulistes olukordades</w:t>
            </w:r>
            <w:r w:rsidR="009F6550">
              <w:rPr>
                <w:rFonts w:ascii="Cambria" w:eastAsia="Calibri" w:hAnsi="Cambria" w:cs="Times New Roman"/>
                <w:sz w:val="22"/>
                <w:szCs w:val="22"/>
              </w:rPr>
              <w:t>.</w:t>
            </w:r>
          </w:p>
        </w:tc>
        <w:tc>
          <w:tcPr>
            <w:tcW w:w="4086" w:type="dxa"/>
            <w:gridSpan w:val="2"/>
          </w:tcPr>
          <w:p w14:paraId="33314542" w14:textId="4DC5200B" w:rsidR="00312A13" w:rsidRPr="009F6550" w:rsidRDefault="00F3199E" w:rsidP="00F3199E">
            <w:pPr>
              <w:spacing w:before="60" w:after="60"/>
              <w:rPr>
                <w:rFonts w:ascii="Cambria" w:eastAsia="Calibri" w:hAnsi="Cambria" w:cs="Times New Roman"/>
                <w:sz w:val="22"/>
                <w:szCs w:val="22"/>
              </w:rPr>
            </w:pPr>
            <w:r w:rsidRPr="009F6550">
              <w:rPr>
                <w:rFonts w:ascii="Cambria" w:eastAsia="Times New Roman" w:hAnsi="Cambria" w:cs="Times New Roman"/>
                <w:b/>
                <w:sz w:val="22"/>
                <w:szCs w:val="22"/>
                <w:lang w:eastAsia="et-EE"/>
              </w:rPr>
              <w:t xml:space="preserve">1. </w:t>
            </w:r>
            <w:r w:rsidR="00312A13" w:rsidRPr="009F6550">
              <w:rPr>
                <w:rFonts w:ascii="Cambria" w:eastAsia="Times New Roman" w:hAnsi="Cambria" w:cs="Times New Roman"/>
                <w:b/>
                <w:sz w:val="22"/>
                <w:szCs w:val="22"/>
                <w:lang w:eastAsia="et-EE"/>
              </w:rPr>
              <w:t>Kliendi vaba aja sisustamine, kaasamine, juhendamine tegevustes</w:t>
            </w:r>
            <w:r w:rsidRPr="009F6550">
              <w:rPr>
                <w:rFonts w:ascii="Cambria" w:eastAsia="Times New Roman" w:hAnsi="Cambria" w:cs="Times New Roman"/>
                <w:b/>
                <w:sz w:val="22"/>
                <w:szCs w:val="22"/>
                <w:lang w:eastAsia="et-EE"/>
              </w:rPr>
              <w:t>,</w:t>
            </w:r>
            <w:r w:rsidR="00312A13" w:rsidRPr="009F6550">
              <w:rPr>
                <w:rFonts w:ascii="Cambria" w:eastAsia="Times New Roman" w:hAnsi="Cambria" w:cs="Times New Roman"/>
                <w:b/>
                <w:sz w:val="22"/>
                <w:szCs w:val="22"/>
                <w:lang w:eastAsia="et-EE"/>
              </w:rPr>
              <w:t xml:space="preserve"> sh praktikal </w:t>
            </w:r>
            <w:r w:rsidR="00312A13" w:rsidRPr="009F6550">
              <w:rPr>
                <w:rFonts w:ascii="Cambria" w:eastAsia="Times New Roman" w:hAnsi="Cambria" w:cs="Times New Roman"/>
                <w:sz w:val="22"/>
                <w:szCs w:val="22"/>
                <w:lang w:eastAsia="et-EE"/>
              </w:rPr>
              <w:t>(4 EKAP)</w:t>
            </w:r>
          </w:p>
          <w:p w14:paraId="043AB5F2" w14:textId="0E77A901" w:rsidR="00312A13" w:rsidRPr="009F6550" w:rsidRDefault="00312A13" w:rsidP="000C5C0D">
            <w:pPr>
              <w:pStyle w:val="Loendilik"/>
              <w:numPr>
                <w:ilvl w:val="0"/>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Vabaaja tähendus erihooleka</w:t>
            </w:r>
            <w:r w:rsidR="00F3199E" w:rsidRPr="009F6550">
              <w:rPr>
                <w:rFonts w:ascii="Cambria" w:eastAsia="Times New Roman" w:hAnsi="Cambria" w:cs="Times New Roman"/>
                <w:sz w:val="22"/>
                <w:szCs w:val="22"/>
                <w:lang w:eastAsia="et-EE"/>
              </w:rPr>
              <w:t>ndes ja inimese päevategevustes</w:t>
            </w:r>
          </w:p>
          <w:p w14:paraId="5B62A488" w14:textId="77777777" w:rsidR="00312A13" w:rsidRPr="009F6550" w:rsidRDefault="00312A13" w:rsidP="000C5C0D">
            <w:pPr>
              <w:pStyle w:val="Loendilik"/>
              <w:numPr>
                <w:ilvl w:val="1"/>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Positiivsete emotsioonide kujundamine ja enesehinnangu mõjutamine</w:t>
            </w:r>
          </w:p>
          <w:p w14:paraId="724EE845" w14:textId="77777777" w:rsidR="00312A13" w:rsidRPr="009F6550" w:rsidRDefault="00312A13" w:rsidP="000C5C0D">
            <w:pPr>
              <w:pStyle w:val="Loendilik"/>
              <w:numPr>
                <w:ilvl w:val="1"/>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Konfliktse käitumise tegevuslik ennetamine </w:t>
            </w:r>
          </w:p>
          <w:p w14:paraId="58318A5D" w14:textId="77777777" w:rsidR="00312A13" w:rsidRPr="009F6550" w:rsidRDefault="00312A13" w:rsidP="000C5C0D">
            <w:pPr>
              <w:pStyle w:val="Loendilik"/>
              <w:numPr>
                <w:ilvl w:val="0"/>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Lõõgastavad ja arendavad/ teraapilised tegevused kliendiga </w:t>
            </w:r>
          </w:p>
          <w:p w14:paraId="7F95EFD1" w14:textId="77777777" w:rsidR="00312A13" w:rsidRPr="009F6550" w:rsidRDefault="00312A13" w:rsidP="000C5C0D">
            <w:pPr>
              <w:pStyle w:val="Loendilik"/>
              <w:numPr>
                <w:ilvl w:val="1"/>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Muusika, kunsti, liikumise ja tantsu kasutamine rehabiliteerivates tegevustes</w:t>
            </w:r>
          </w:p>
          <w:p w14:paraId="361E238E" w14:textId="77777777" w:rsidR="00312A13" w:rsidRPr="009F6550" w:rsidRDefault="00312A13" w:rsidP="000C5C0D">
            <w:pPr>
              <w:pStyle w:val="Loendilik"/>
              <w:numPr>
                <w:ilvl w:val="1"/>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Tegevuse/harjutuse planeerimine, läbiviimine ja analüüs</w:t>
            </w:r>
          </w:p>
          <w:p w14:paraId="3D46D787" w14:textId="22B6010F" w:rsidR="00312A13" w:rsidRPr="009F6550" w:rsidRDefault="00312A13" w:rsidP="000C5C0D">
            <w:pPr>
              <w:pStyle w:val="Loendilik"/>
              <w:numPr>
                <w:ilvl w:val="1"/>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Rekreatiivne, funktsionaalne ja te</w:t>
            </w:r>
            <w:r w:rsidR="00F3199E" w:rsidRPr="009F6550">
              <w:rPr>
                <w:rFonts w:ascii="Cambria" w:eastAsia="Times New Roman" w:hAnsi="Cambria" w:cs="Times New Roman"/>
                <w:sz w:val="22"/>
                <w:szCs w:val="22"/>
                <w:lang w:eastAsia="et-EE"/>
              </w:rPr>
              <w:t>raapiline tasand loovteraapias</w:t>
            </w:r>
          </w:p>
          <w:p w14:paraId="61C720D2" w14:textId="228FC6BA" w:rsidR="00312A13" w:rsidRPr="009F6550" w:rsidRDefault="00312A13" w:rsidP="000C5C0D">
            <w:pPr>
              <w:pStyle w:val="Loendilik"/>
              <w:numPr>
                <w:ilvl w:val="1"/>
                <w:numId w:val="11"/>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Tegevusjuhendaja kui loovteraapiliste tehnikate rakendaja rekreatiivs</w:t>
            </w:r>
            <w:r w:rsidR="00F3199E" w:rsidRPr="009F6550">
              <w:rPr>
                <w:rFonts w:ascii="Cambria" w:eastAsia="Times New Roman" w:hAnsi="Cambria" w:cs="Times New Roman"/>
                <w:sz w:val="22"/>
                <w:szCs w:val="22"/>
                <w:lang w:eastAsia="et-EE"/>
              </w:rPr>
              <w:t>el või funktsionaalsel tasandil</w:t>
            </w:r>
          </w:p>
          <w:p w14:paraId="47295CEA" w14:textId="2F42FCC5" w:rsidR="00312A13" w:rsidRPr="009F6550" w:rsidRDefault="00312A13" w:rsidP="00312A13">
            <w:pPr>
              <w:rPr>
                <w:rFonts w:ascii="Cambria" w:hAnsi="Cambria"/>
                <w:b/>
                <w:sz w:val="22"/>
                <w:szCs w:val="22"/>
              </w:rPr>
            </w:pPr>
            <w:r w:rsidRPr="009F6550">
              <w:rPr>
                <w:rFonts w:ascii="Cambria" w:eastAsia="Times New Roman" w:hAnsi="Cambria" w:cs="Times New Roman"/>
                <w:sz w:val="22"/>
                <w:szCs w:val="22"/>
                <w:lang w:eastAsia="et-EE"/>
              </w:rPr>
              <w:t>Eetilised küsimused ja vastutus.</w:t>
            </w:r>
          </w:p>
        </w:tc>
      </w:tr>
      <w:tr w:rsidR="00312A13" w:rsidRPr="009F6550" w14:paraId="63750C8B" w14:textId="77777777" w:rsidTr="00717658">
        <w:trPr>
          <w:trHeight w:val="107"/>
        </w:trPr>
        <w:tc>
          <w:tcPr>
            <w:tcW w:w="2835" w:type="dxa"/>
          </w:tcPr>
          <w:p w14:paraId="2B0EAF20" w14:textId="5B6417D6" w:rsidR="00312A13" w:rsidRPr="009F6550" w:rsidRDefault="00F3199E" w:rsidP="00F3199E">
            <w:pPr>
              <w:tabs>
                <w:tab w:val="left" w:pos="1140"/>
              </w:tabs>
              <w:rPr>
                <w:rFonts w:ascii="Cambria" w:hAnsi="Cambria"/>
                <w:b/>
                <w:sz w:val="22"/>
                <w:szCs w:val="22"/>
              </w:rPr>
            </w:pPr>
            <w:r w:rsidRPr="009F6550">
              <w:rPr>
                <w:rFonts w:ascii="Cambria" w:hAnsi="Cambria" w:cs="Times New Roman"/>
                <w:b/>
                <w:sz w:val="22"/>
                <w:szCs w:val="22"/>
              </w:rPr>
              <w:t>ÕV 6.</w:t>
            </w:r>
            <w:r w:rsidRPr="009F6550">
              <w:rPr>
                <w:rFonts w:ascii="Cambria" w:hAnsi="Cambria" w:cs="Times New Roman"/>
                <w:sz w:val="22"/>
                <w:szCs w:val="22"/>
              </w:rPr>
              <w:t xml:space="preserve"> k</w:t>
            </w:r>
            <w:r w:rsidR="00312A13" w:rsidRPr="009F6550">
              <w:rPr>
                <w:rFonts w:ascii="Cambria" w:hAnsi="Cambria" w:cs="Times New Roman"/>
                <w:sz w:val="22"/>
                <w:szCs w:val="22"/>
              </w:rPr>
              <w:t>oordineerib peremajanduse/ majutusüksuse tööd ja elukorraldust lähtuvalt kliendi vajadustest ja planeeritud ressurssidest</w:t>
            </w:r>
          </w:p>
        </w:tc>
        <w:tc>
          <w:tcPr>
            <w:tcW w:w="4077" w:type="dxa"/>
          </w:tcPr>
          <w:p w14:paraId="54D4C242" w14:textId="26BAB4C9" w:rsidR="00312A13" w:rsidRPr="009F6550" w:rsidRDefault="00F3199E" w:rsidP="00F3199E">
            <w:pPr>
              <w:rPr>
                <w:rFonts w:ascii="Cambria" w:hAnsi="Cambria" w:cs="Times New Roman"/>
                <w:sz w:val="22"/>
                <w:szCs w:val="22"/>
              </w:rPr>
            </w:pPr>
            <w:r w:rsidRPr="009F6550">
              <w:rPr>
                <w:rFonts w:ascii="Cambria" w:hAnsi="Cambria" w:cs="Times New Roman"/>
                <w:b/>
                <w:sz w:val="22"/>
                <w:szCs w:val="22"/>
              </w:rPr>
              <w:t xml:space="preserve">HK 6.1. </w:t>
            </w:r>
            <w:r w:rsidR="00312A13" w:rsidRPr="009F6550">
              <w:rPr>
                <w:rFonts w:ascii="Cambria" w:hAnsi="Cambria" w:cs="Times New Roman"/>
                <w:sz w:val="22"/>
                <w:szCs w:val="22"/>
              </w:rPr>
              <w:t>Planeerib nädala- ja kuuplaanid arvestades kliendi vabaaja ja töötegevuste tasakaaluga</w:t>
            </w:r>
          </w:p>
          <w:p w14:paraId="012D3B0B" w14:textId="7F26E929" w:rsidR="00312A13" w:rsidRPr="009F6550" w:rsidRDefault="00F3199E" w:rsidP="00F3199E">
            <w:pPr>
              <w:rPr>
                <w:rFonts w:ascii="Cambria" w:hAnsi="Cambria" w:cs="Times New Roman"/>
                <w:sz w:val="22"/>
                <w:szCs w:val="22"/>
              </w:rPr>
            </w:pPr>
            <w:r w:rsidRPr="009F6550">
              <w:rPr>
                <w:rFonts w:ascii="Cambria" w:hAnsi="Cambria" w:cs="Times New Roman"/>
                <w:b/>
                <w:sz w:val="22"/>
                <w:szCs w:val="22"/>
              </w:rPr>
              <w:t>HK 6.2.</w:t>
            </w:r>
            <w:r w:rsidRPr="009F6550">
              <w:rPr>
                <w:rFonts w:ascii="Cambria" w:hAnsi="Cambria" w:cs="Times New Roman"/>
                <w:sz w:val="22"/>
                <w:szCs w:val="22"/>
              </w:rPr>
              <w:t xml:space="preserve"> </w:t>
            </w:r>
            <w:r w:rsidR="00312A13" w:rsidRPr="009F6550">
              <w:rPr>
                <w:rFonts w:ascii="Cambria" w:hAnsi="Cambria" w:cs="Times New Roman"/>
                <w:sz w:val="22"/>
                <w:szCs w:val="22"/>
              </w:rPr>
              <w:t>Koostab eelarve koostöös kliendiga arvestades ette antud võimalusi ja ressursse</w:t>
            </w:r>
          </w:p>
          <w:p w14:paraId="3F3EB909" w14:textId="00CF4E31" w:rsidR="00312A13" w:rsidRPr="009F6550" w:rsidRDefault="00F3199E" w:rsidP="00F3199E">
            <w:pPr>
              <w:rPr>
                <w:rFonts w:ascii="Cambria" w:hAnsi="Cambria" w:cs="Times New Roman"/>
                <w:sz w:val="22"/>
                <w:szCs w:val="22"/>
              </w:rPr>
            </w:pPr>
            <w:r w:rsidRPr="009F6550">
              <w:rPr>
                <w:rFonts w:ascii="Cambria" w:hAnsi="Cambria" w:cs="Times New Roman"/>
                <w:b/>
                <w:sz w:val="22"/>
                <w:szCs w:val="22"/>
              </w:rPr>
              <w:t>HK 6.3.</w:t>
            </w:r>
            <w:r w:rsidRPr="009F6550">
              <w:rPr>
                <w:rFonts w:ascii="Cambria" w:hAnsi="Cambria" w:cs="Times New Roman"/>
                <w:sz w:val="22"/>
                <w:szCs w:val="22"/>
              </w:rPr>
              <w:t xml:space="preserve"> </w:t>
            </w:r>
            <w:r w:rsidR="00312A13" w:rsidRPr="009F6550">
              <w:rPr>
                <w:rFonts w:ascii="Cambria" w:hAnsi="Cambria" w:cs="Times New Roman"/>
                <w:sz w:val="22"/>
                <w:szCs w:val="22"/>
              </w:rPr>
              <w:t>Koostab nädalamenüü arvestades eelarvet ja tervisliku toitumise põhimõtetega</w:t>
            </w:r>
          </w:p>
          <w:p w14:paraId="644D7645" w14:textId="6A9D4129" w:rsidR="00312A13" w:rsidRPr="009F6550" w:rsidRDefault="00F3199E" w:rsidP="00F3199E">
            <w:pPr>
              <w:rPr>
                <w:rFonts w:ascii="Cambria" w:hAnsi="Cambria" w:cs="Times New Roman"/>
                <w:sz w:val="22"/>
                <w:szCs w:val="22"/>
              </w:rPr>
            </w:pPr>
            <w:r w:rsidRPr="009F6550">
              <w:rPr>
                <w:rFonts w:ascii="Cambria" w:hAnsi="Cambria" w:cs="Times New Roman"/>
                <w:b/>
                <w:sz w:val="22"/>
                <w:szCs w:val="22"/>
              </w:rPr>
              <w:t>HK 6.4.</w:t>
            </w:r>
            <w:r w:rsidRPr="009F6550">
              <w:rPr>
                <w:rFonts w:ascii="Cambria" w:hAnsi="Cambria" w:cs="Times New Roman"/>
                <w:sz w:val="22"/>
                <w:szCs w:val="22"/>
              </w:rPr>
              <w:t xml:space="preserve"> </w:t>
            </w:r>
            <w:r w:rsidR="00312A13" w:rsidRPr="009F6550">
              <w:rPr>
                <w:rFonts w:ascii="Cambria" w:hAnsi="Cambria" w:cs="Times New Roman"/>
                <w:sz w:val="22"/>
                <w:szCs w:val="22"/>
              </w:rPr>
              <w:t>Lähtuvalt riskihindamisest koostab ohumärkide plaani konkreetsele kliendile</w:t>
            </w:r>
          </w:p>
          <w:p w14:paraId="6D61165F" w14:textId="77777777" w:rsidR="00312A13" w:rsidRPr="009F6550" w:rsidRDefault="00312A13" w:rsidP="00312A13">
            <w:pPr>
              <w:rPr>
                <w:rFonts w:ascii="Cambria" w:hAnsi="Cambria"/>
                <w:b/>
                <w:sz w:val="22"/>
                <w:szCs w:val="22"/>
              </w:rPr>
            </w:pPr>
          </w:p>
        </w:tc>
        <w:tc>
          <w:tcPr>
            <w:tcW w:w="4551" w:type="dxa"/>
          </w:tcPr>
          <w:p w14:paraId="0ABF1EDE" w14:textId="43E5751D" w:rsidR="00312A13" w:rsidRPr="009F6550" w:rsidRDefault="00F3199E" w:rsidP="00312A13">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1.</w:t>
            </w:r>
            <w:r w:rsidRPr="009F6550">
              <w:rPr>
                <w:rFonts w:ascii="Cambria" w:eastAsia="Times New Roman" w:hAnsi="Cambria" w:cs="Times New Roman"/>
                <w:sz w:val="22"/>
                <w:szCs w:val="22"/>
                <w:lang w:eastAsia="et-EE"/>
              </w:rPr>
              <w:t xml:space="preserve"> </w:t>
            </w:r>
            <w:r w:rsidR="00312A13" w:rsidRPr="009F6550">
              <w:rPr>
                <w:rFonts w:ascii="Cambria" w:eastAsia="Times New Roman" w:hAnsi="Cambria" w:cs="Times New Roman"/>
                <w:b/>
                <w:sz w:val="22"/>
                <w:szCs w:val="22"/>
                <w:lang w:eastAsia="et-EE"/>
              </w:rPr>
              <w:t>Nädala- ja kuuplaan</w:t>
            </w:r>
            <w:r w:rsidR="00312A13" w:rsidRPr="009F6550">
              <w:rPr>
                <w:rFonts w:ascii="Cambria" w:eastAsia="Times New Roman" w:hAnsi="Cambria" w:cs="Times New Roman"/>
                <w:sz w:val="22"/>
                <w:szCs w:val="22"/>
                <w:lang w:eastAsia="et-EE"/>
              </w:rPr>
              <w:t xml:space="preserve"> majutusüksuse kliendile (konkreetse kirjelduse/kliendi põhjal)</w:t>
            </w:r>
            <w:r w:rsidR="009F6550">
              <w:rPr>
                <w:rFonts w:ascii="Cambria" w:eastAsia="Times New Roman" w:hAnsi="Cambria" w:cs="Times New Roman"/>
                <w:sz w:val="22"/>
                <w:szCs w:val="22"/>
                <w:lang w:eastAsia="et-EE"/>
              </w:rPr>
              <w:t>.</w:t>
            </w:r>
          </w:p>
          <w:p w14:paraId="050ED9F7" w14:textId="77777777" w:rsidR="00640F15" w:rsidRDefault="00640F15" w:rsidP="00312A13">
            <w:pPr>
              <w:rPr>
                <w:rFonts w:ascii="Cambria" w:eastAsia="Times New Roman" w:hAnsi="Cambria" w:cs="Times New Roman"/>
                <w:b/>
                <w:sz w:val="22"/>
                <w:szCs w:val="22"/>
                <w:lang w:eastAsia="et-EE"/>
              </w:rPr>
            </w:pPr>
          </w:p>
          <w:p w14:paraId="610FF068" w14:textId="25172C65" w:rsidR="00312A13" w:rsidRPr="009F6550" w:rsidRDefault="00F3199E" w:rsidP="00312A13">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2.</w:t>
            </w:r>
            <w:r w:rsidRPr="009F6550">
              <w:rPr>
                <w:rFonts w:ascii="Cambria" w:eastAsia="Times New Roman" w:hAnsi="Cambria" w:cs="Times New Roman"/>
                <w:sz w:val="22"/>
                <w:szCs w:val="22"/>
                <w:lang w:eastAsia="et-EE"/>
              </w:rPr>
              <w:t xml:space="preserve"> </w:t>
            </w:r>
            <w:r w:rsidR="00312A13" w:rsidRPr="009F6550">
              <w:rPr>
                <w:rFonts w:ascii="Cambria" w:eastAsia="Times New Roman" w:hAnsi="Cambria" w:cs="Times New Roman"/>
                <w:b/>
                <w:sz w:val="22"/>
                <w:szCs w:val="22"/>
                <w:lang w:eastAsia="et-EE"/>
              </w:rPr>
              <w:t>Toitlustamise plaan</w:t>
            </w:r>
            <w:r w:rsidR="00312A13" w:rsidRPr="009F6550">
              <w:rPr>
                <w:rFonts w:ascii="Cambria" w:eastAsia="Times New Roman" w:hAnsi="Cambria" w:cs="Times New Roman"/>
                <w:sz w:val="22"/>
                <w:szCs w:val="22"/>
                <w:lang w:eastAsia="et-EE"/>
              </w:rPr>
              <w:t>, mis sisaldab nädalamenüüd, eelarvet ja tegevuste planeerimist</w:t>
            </w:r>
            <w:r w:rsidR="009F6550">
              <w:rPr>
                <w:rFonts w:ascii="Cambria" w:eastAsia="Times New Roman" w:hAnsi="Cambria" w:cs="Times New Roman"/>
                <w:sz w:val="22"/>
                <w:szCs w:val="22"/>
                <w:lang w:eastAsia="et-EE"/>
              </w:rPr>
              <w:t>.</w:t>
            </w:r>
          </w:p>
          <w:p w14:paraId="3C83A640" w14:textId="77777777" w:rsidR="00640F15" w:rsidRDefault="00640F15" w:rsidP="00312A13">
            <w:pPr>
              <w:rPr>
                <w:rFonts w:ascii="Cambria" w:eastAsia="Times New Roman" w:hAnsi="Cambria" w:cs="Times New Roman"/>
                <w:b/>
                <w:sz w:val="22"/>
                <w:szCs w:val="22"/>
                <w:lang w:eastAsia="et-EE"/>
              </w:rPr>
            </w:pPr>
          </w:p>
          <w:p w14:paraId="3B86A3BE" w14:textId="12ED813C" w:rsidR="00312A13" w:rsidRPr="009F6550" w:rsidRDefault="00F3199E" w:rsidP="00312A13">
            <w:pPr>
              <w:rPr>
                <w:rFonts w:ascii="Cambria" w:eastAsia="Times New Roman" w:hAnsi="Cambria" w:cs="Times New Roman"/>
                <w:sz w:val="22"/>
                <w:szCs w:val="22"/>
                <w:lang w:eastAsia="et-EE"/>
              </w:rPr>
            </w:pPr>
            <w:r w:rsidRPr="009F6550">
              <w:rPr>
                <w:rFonts w:ascii="Cambria" w:eastAsia="Times New Roman" w:hAnsi="Cambria" w:cs="Times New Roman"/>
                <w:b/>
                <w:sz w:val="22"/>
                <w:szCs w:val="22"/>
                <w:lang w:eastAsia="et-EE"/>
              </w:rPr>
              <w:t>3.</w:t>
            </w:r>
            <w:r w:rsidRPr="009F6550">
              <w:rPr>
                <w:rFonts w:ascii="Cambria" w:eastAsia="Times New Roman" w:hAnsi="Cambria" w:cs="Times New Roman"/>
                <w:sz w:val="22"/>
                <w:szCs w:val="22"/>
                <w:lang w:eastAsia="et-EE"/>
              </w:rPr>
              <w:t xml:space="preserve"> </w:t>
            </w:r>
            <w:r w:rsidR="00312A13" w:rsidRPr="009F6550">
              <w:rPr>
                <w:rFonts w:ascii="Cambria" w:eastAsia="Times New Roman" w:hAnsi="Cambria" w:cs="Times New Roman"/>
                <w:b/>
                <w:sz w:val="22"/>
                <w:szCs w:val="22"/>
                <w:lang w:eastAsia="et-EE"/>
              </w:rPr>
              <w:t>Ohumärkide plaan</w:t>
            </w:r>
            <w:r w:rsidR="00312A13" w:rsidRPr="009F6550">
              <w:rPr>
                <w:rFonts w:ascii="Cambria" w:eastAsia="Times New Roman" w:hAnsi="Cambria" w:cs="Times New Roman"/>
                <w:sz w:val="22"/>
                <w:szCs w:val="22"/>
                <w:lang w:eastAsia="et-EE"/>
              </w:rPr>
              <w:t xml:space="preserve"> konkreetse kliendi/kliendi kirjelduse põhjal</w:t>
            </w:r>
            <w:r w:rsidR="009F6550">
              <w:rPr>
                <w:rFonts w:ascii="Cambria" w:eastAsia="Times New Roman" w:hAnsi="Cambria" w:cs="Times New Roman"/>
                <w:sz w:val="22"/>
                <w:szCs w:val="22"/>
                <w:lang w:eastAsia="et-EE"/>
              </w:rPr>
              <w:t>.</w:t>
            </w:r>
          </w:p>
          <w:p w14:paraId="630BCCB3" w14:textId="77777777" w:rsidR="00640F15" w:rsidRDefault="00640F15" w:rsidP="00312A13">
            <w:pPr>
              <w:tabs>
                <w:tab w:val="left" w:pos="1170"/>
              </w:tabs>
              <w:rPr>
                <w:rFonts w:ascii="Cambria" w:eastAsia="Times New Roman" w:hAnsi="Cambria" w:cs="Times New Roman"/>
                <w:b/>
                <w:sz w:val="22"/>
                <w:szCs w:val="22"/>
                <w:lang w:eastAsia="et-EE"/>
              </w:rPr>
            </w:pPr>
          </w:p>
          <w:p w14:paraId="40A42822" w14:textId="6B6D8171" w:rsidR="00312A13" w:rsidRPr="009F6550" w:rsidRDefault="00F3199E" w:rsidP="00312A13">
            <w:pPr>
              <w:tabs>
                <w:tab w:val="left" w:pos="1170"/>
              </w:tabs>
              <w:rPr>
                <w:rFonts w:ascii="Cambria" w:hAnsi="Cambria"/>
                <w:b/>
                <w:sz w:val="22"/>
                <w:szCs w:val="22"/>
              </w:rPr>
            </w:pPr>
            <w:r w:rsidRPr="009F6550">
              <w:rPr>
                <w:rFonts w:ascii="Cambria" w:eastAsia="Times New Roman" w:hAnsi="Cambria" w:cs="Times New Roman"/>
                <w:b/>
                <w:sz w:val="22"/>
                <w:szCs w:val="22"/>
                <w:lang w:eastAsia="et-EE"/>
              </w:rPr>
              <w:t>4.</w:t>
            </w:r>
            <w:r w:rsidRPr="009F6550">
              <w:rPr>
                <w:rFonts w:ascii="Cambria" w:eastAsia="Times New Roman" w:hAnsi="Cambria" w:cs="Times New Roman"/>
                <w:sz w:val="22"/>
                <w:szCs w:val="22"/>
                <w:lang w:eastAsia="et-EE"/>
              </w:rPr>
              <w:t xml:space="preserve"> </w:t>
            </w:r>
            <w:r w:rsidR="00312A13" w:rsidRPr="009F6550">
              <w:rPr>
                <w:rFonts w:ascii="Cambria" w:eastAsia="Times New Roman" w:hAnsi="Cambria" w:cs="Times New Roman"/>
                <w:b/>
                <w:sz w:val="22"/>
                <w:szCs w:val="22"/>
                <w:lang w:eastAsia="et-EE"/>
              </w:rPr>
              <w:t>Seminar</w:t>
            </w:r>
            <w:r w:rsidR="00312A13" w:rsidRPr="009F6550">
              <w:rPr>
                <w:rFonts w:ascii="Cambria" w:eastAsia="Times New Roman" w:hAnsi="Cambria" w:cs="Times New Roman"/>
                <w:sz w:val="22"/>
                <w:szCs w:val="22"/>
                <w:lang w:eastAsia="et-EE"/>
              </w:rPr>
              <w:t>: klientide sotsiaalsete oskuste kujundamine</w:t>
            </w:r>
            <w:r w:rsidR="009F6550">
              <w:rPr>
                <w:rFonts w:ascii="Cambria" w:eastAsia="Times New Roman" w:hAnsi="Cambria" w:cs="Times New Roman"/>
                <w:sz w:val="22"/>
                <w:szCs w:val="22"/>
                <w:lang w:eastAsia="et-EE"/>
              </w:rPr>
              <w:t>.</w:t>
            </w:r>
          </w:p>
        </w:tc>
        <w:tc>
          <w:tcPr>
            <w:tcW w:w="4086" w:type="dxa"/>
            <w:gridSpan w:val="2"/>
          </w:tcPr>
          <w:p w14:paraId="5A2203B3" w14:textId="7055946A" w:rsidR="00312A13" w:rsidRPr="009F6550" w:rsidRDefault="00F3199E" w:rsidP="00F3199E">
            <w:pPr>
              <w:rPr>
                <w:rFonts w:ascii="Cambria" w:hAnsi="Cambria" w:cs="Times New Roman"/>
                <w:b/>
                <w:sz w:val="22"/>
                <w:szCs w:val="22"/>
              </w:rPr>
            </w:pPr>
            <w:r w:rsidRPr="009F6550">
              <w:rPr>
                <w:rFonts w:ascii="Cambria" w:hAnsi="Cambria" w:cs="Times New Roman"/>
                <w:b/>
                <w:sz w:val="22"/>
                <w:szCs w:val="22"/>
              </w:rPr>
              <w:t xml:space="preserve">1. </w:t>
            </w:r>
            <w:r w:rsidR="00312A13" w:rsidRPr="009F6550">
              <w:rPr>
                <w:rFonts w:ascii="Cambria" w:hAnsi="Cambria" w:cs="Times New Roman"/>
                <w:b/>
                <w:sz w:val="22"/>
                <w:szCs w:val="22"/>
              </w:rPr>
              <w:t xml:space="preserve">Kogukonnas elamise teenus </w:t>
            </w:r>
            <w:r w:rsidR="00312A13" w:rsidRPr="009F6550">
              <w:rPr>
                <w:rFonts w:ascii="Cambria" w:hAnsi="Cambria" w:cs="Times New Roman"/>
                <w:sz w:val="22"/>
                <w:szCs w:val="22"/>
              </w:rPr>
              <w:t>(1 EKAP)</w:t>
            </w:r>
          </w:p>
          <w:p w14:paraId="65F4CCDB" w14:textId="77777777" w:rsidR="00312A13" w:rsidRPr="009F6550" w:rsidRDefault="00312A13" w:rsidP="000C5C0D">
            <w:pPr>
              <w:pStyle w:val="Loendilik"/>
              <w:numPr>
                <w:ilvl w:val="0"/>
                <w:numId w:val="18"/>
              </w:numPr>
              <w:rPr>
                <w:rFonts w:ascii="Cambria" w:hAnsi="Cambria" w:cs="Times New Roman"/>
                <w:sz w:val="22"/>
                <w:szCs w:val="22"/>
              </w:rPr>
            </w:pPr>
            <w:r w:rsidRPr="009F6550">
              <w:rPr>
                <w:rFonts w:ascii="Cambria" w:hAnsi="Cambria" w:cs="Times New Roman"/>
                <w:sz w:val="22"/>
                <w:szCs w:val="22"/>
              </w:rPr>
              <w:t>Teenuse seadusandlikud alused</w:t>
            </w:r>
          </w:p>
          <w:p w14:paraId="7B63DDCC" w14:textId="77777777" w:rsidR="00312A13" w:rsidRPr="009F6550" w:rsidRDefault="00312A13" w:rsidP="000C5C0D">
            <w:pPr>
              <w:pStyle w:val="Loendilik"/>
              <w:numPr>
                <w:ilvl w:val="0"/>
                <w:numId w:val="18"/>
              </w:numPr>
              <w:rPr>
                <w:rFonts w:ascii="Cambria" w:hAnsi="Cambria" w:cs="Times New Roman"/>
                <w:sz w:val="22"/>
                <w:szCs w:val="22"/>
              </w:rPr>
            </w:pPr>
            <w:r w:rsidRPr="009F6550">
              <w:rPr>
                <w:rFonts w:ascii="Cambria" w:hAnsi="Cambria" w:cs="Times New Roman"/>
                <w:sz w:val="22"/>
                <w:szCs w:val="22"/>
              </w:rPr>
              <w:t>Tegevusjuhendaja roll (kohustused ja õigused)</w:t>
            </w:r>
          </w:p>
          <w:p w14:paraId="4140DF0F" w14:textId="77777777" w:rsidR="00312A13" w:rsidRPr="009F6550" w:rsidRDefault="00312A13" w:rsidP="000C5C0D">
            <w:pPr>
              <w:pStyle w:val="Loendilik"/>
              <w:numPr>
                <w:ilvl w:val="0"/>
                <w:numId w:val="18"/>
              </w:numPr>
              <w:rPr>
                <w:rFonts w:ascii="Cambria" w:hAnsi="Cambria" w:cs="Times New Roman"/>
                <w:sz w:val="22"/>
                <w:szCs w:val="22"/>
              </w:rPr>
            </w:pPr>
            <w:r w:rsidRPr="009F6550">
              <w:rPr>
                <w:rFonts w:ascii="Cambria" w:hAnsi="Cambria" w:cs="Times New Roman"/>
                <w:sz w:val="22"/>
                <w:szCs w:val="22"/>
              </w:rPr>
              <w:t>Kliendi teekond teenusele</w:t>
            </w:r>
          </w:p>
          <w:p w14:paraId="70BA1757" w14:textId="77777777" w:rsidR="00312A13" w:rsidRPr="009F6550" w:rsidRDefault="00312A13" w:rsidP="000C5C0D">
            <w:pPr>
              <w:pStyle w:val="Loendilik"/>
              <w:numPr>
                <w:ilvl w:val="0"/>
                <w:numId w:val="18"/>
              </w:numPr>
              <w:rPr>
                <w:rFonts w:ascii="Cambria" w:hAnsi="Cambria" w:cs="Times New Roman"/>
                <w:sz w:val="22"/>
                <w:szCs w:val="22"/>
              </w:rPr>
            </w:pPr>
            <w:r w:rsidRPr="009F6550">
              <w:rPr>
                <w:rFonts w:ascii="Cambria" w:hAnsi="Cambria" w:cs="Times New Roman"/>
                <w:sz w:val="22"/>
                <w:szCs w:val="22"/>
              </w:rPr>
              <w:t>Ohutuse ja turvalisuse tagamine</w:t>
            </w:r>
          </w:p>
          <w:p w14:paraId="2E1E5D17" w14:textId="7E6EB2CB" w:rsidR="00312A13" w:rsidRPr="009F6550" w:rsidRDefault="00F3199E" w:rsidP="00F3199E">
            <w:pPr>
              <w:rPr>
                <w:rFonts w:ascii="Cambria" w:hAnsi="Cambria" w:cs="Times New Roman"/>
                <w:sz w:val="22"/>
                <w:szCs w:val="22"/>
              </w:rPr>
            </w:pPr>
            <w:r w:rsidRPr="009F6550">
              <w:rPr>
                <w:rFonts w:ascii="Cambria" w:eastAsia="Times New Roman" w:hAnsi="Cambria" w:cs="Times New Roman"/>
                <w:b/>
                <w:sz w:val="22"/>
                <w:szCs w:val="22"/>
                <w:lang w:eastAsia="et-EE"/>
              </w:rPr>
              <w:t xml:space="preserve">2. </w:t>
            </w:r>
            <w:r w:rsidR="00312A13" w:rsidRPr="009F6550">
              <w:rPr>
                <w:rFonts w:ascii="Cambria" w:eastAsia="Times New Roman" w:hAnsi="Cambria" w:cs="Times New Roman"/>
                <w:b/>
                <w:sz w:val="22"/>
                <w:szCs w:val="22"/>
                <w:lang w:eastAsia="et-EE"/>
              </w:rPr>
              <w:t xml:space="preserve">Kliendi praktiline juhendamine kogukonnas elamisel </w:t>
            </w:r>
            <w:r w:rsidR="00312A13" w:rsidRPr="009F6550">
              <w:rPr>
                <w:rFonts w:ascii="Cambria" w:eastAsia="Times New Roman" w:hAnsi="Cambria" w:cs="Times New Roman"/>
                <w:sz w:val="22"/>
                <w:szCs w:val="22"/>
                <w:lang w:eastAsia="et-EE"/>
              </w:rPr>
              <w:t>(1 EKAP)</w:t>
            </w:r>
          </w:p>
          <w:p w14:paraId="5DE61831" w14:textId="77777777" w:rsidR="00312A13" w:rsidRPr="009F6550" w:rsidRDefault="00312A13" w:rsidP="000C5C0D">
            <w:pPr>
              <w:pStyle w:val="Loendilik"/>
              <w:numPr>
                <w:ilvl w:val="0"/>
                <w:numId w:val="19"/>
              </w:numPr>
              <w:rPr>
                <w:rFonts w:ascii="Cambria" w:hAnsi="Cambria" w:cs="Times New Roman"/>
                <w:sz w:val="22"/>
                <w:szCs w:val="22"/>
              </w:rPr>
            </w:pPr>
            <w:r w:rsidRPr="009F6550">
              <w:rPr>
                <w:rFonts w:ascii="Cambria" w:hAnsi="Cambria" w:cs="Times New Roman"/>
                <w:sz w:val="22"/>
                <w:szCs w:val="22"/>
              </w:rPr>
              <w:t>Eneseteeninduslikud tegevused ja nendeks vajalike oskuste kujundamine</w:t>
            </w:r>
          </w:p>
          <w:p w14:paraId="5F3AEBA9" w14:textId="77777777" w:rsidR="00312A13" w:rsidRPr="009F6550" w:rsidRDefault="00312A13" w:rsidP="000C5C0D">
            <w:pPr>
              <w:pStyle w:val="Loendilik"/>
              <w:numPr>
                <w:ilvl w:val="0"/>
                <w:numId w:val="19"/>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Majapidamistööd </w:t>
            </w:r>
          </w:p>
          <w:p w14:paraId="726FA6C1" w14:textId="77777777" w:rsidR="00312A13" w:rsidRPr="009F6550" w:rsidRDefault="00312A13" w:rsidP="000C5C0D">
            <w:pPr>
              <w:pStyle w:val="Loendilik"/>
              <w:numPr>
                <w:ilvl w:val="1"/>
                <w:numId w:val="19"/>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Keskkonna turvalisuse tagamine sh korrastustööd</w:t>
            </w:r>
          </w:p>
          <w:p w14:paraId="405D3DB0" w14:textId="77777777" w:rsidR="00312A13" w:rsidRPr="009F6550" w:rsidRDefault="00312A13" w:rsidP="000C5C0D">
            <w:pPr>
              <w:pStyle w:val="Loendilik"/>
              <w:numPr>
                <w:ilvl w:val="1"/>
                <w:numId w:val="19"/>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Prügi käitlemine</w:t>
            </w:r>
          </w:p>
          <w:p w14:paraId="54146147" w14:textId="77777777" w:rsidR="00312A13" w:rsidRPr="009F6550" w:rsidRDefault="00312A13" w:rsidP="000C5C0D">
            <w:pPr>
              <w:pStyle w:val="Loendilik"/>
              <w:numPr>
                <w:ilvl w:val="1"/>
                <w:numId w:val="19"/>
              </w:num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Toitumine (planeerimine, varustamine, toidu valmistamine jne ) lähtuvalt tervislikust seisundist jm vajadusest (diagnoos, tervislik seisund, vajadus)</w:t>
            </w:r>
          </w:p>
          <w:p w14:paraId="2CE4C08E" w14:textId="77777777" w:rsidR="00312A13" w:rsidRPr="009F6550" w:rsidRDefault="00312A13" w:rsidP="000C5C0D">
            <w:pPr>
              <w:pStyle w:val="Loendilik"/>
              <w:numPr>
                <w:ilvl w:val="0"/>
                <w:numId w:val="19"/>
              </w:numPr>
              <w:spacing w:after="60"/>
              <w:rPr>
                <w:rFonts w:ascii="Cambria" w:hAnsi="Cambria" w:cs="Times New Roman"/>
                <w:sz w:val="22"/>
                <w:szCs w:val="22"/>
              </w:rPr>
            </w:pPr>
            <w:r w:rsidRPr="009F6550">
              <w:rPr>
                <w:rFonts w:ascii="Cambria" w:hAnsi="Cambria" w:cs="Times New Roman"/>
                <w:sz w:val="22"/>
                <w:szCs w:val="22"/>
              </w:rPr>
              <w:t>Rahalistes toimingutes juhendamine</w:t>
            </w:r>
            <w:ins w:id="13" w:author="Tiina Matsulevitš" w:date="2016-05-25T15:48:00Z">
              <w:r w:rsidRPr="009F6550">
                <w:rPr>
                  <w:rFonts w:ascii="Cambria" w:hAnsi="Cambria" w:cs="Times New Roman"/>
                  <w:sz w:val="22"/>
                  <w:szCs w:val="22"/>
                </w:rPr>
                <w:t xml:space="preserve"> </w:t>
              </w:r>
            </w:ins>
            <w:r w:rsidRPr="009F6550">
              <w:rPr>
                <w:rFonts w:ascii="Cambria" w:hAnsi="Cambria" w:cs="Times New Roman"/>
                <w:sz w:val="22"/>
                <w:szCs w:val="22"/>
              </w:rPr>
              <w:t>(eelarve, turvalisus)</w:t>
            </w:r>
          </w:p>
          <w:p w14:paraId="5EBBC04E" w14:textId="77777777" w:rsidR="00312A13" w:rsidRPr="009F6550" w:rsidRDefault="00312A13" w:rsidP="000C5C0D">
            <w:pPr>
              <w:pStyle w:val="Loendilik"/>
              <w:numPr>
                <w:ilvl w:val="0"/>
                <w:numId w:val="19"/>
              </w:numPr>
              <w:spacing w:after="60"/>
              <w:rPr>
                <w:rFonts w:ascii="Cambria" w:hAnsi="Cambria" w:cs="Times New Roman"/>
                <w:sz w:val="22"/>
                <w:szCs w:val="22"/>
              </w:rPr>
            </w:pPr>
            <w:r w:rsidRPr="009F6550">
              <w:rPr>
                <w:rFonts w:ascii="Cambria" w:hAnsi="Cambria" w:cs="Times New Roman"/>
                <w:sz w:val="22"/>
                <w:szCs w:val="22"/>
              </w:rPr>
              <w:t xml:space="preserve">Töötegevused (juhendamine, </w:t>
            </w:r>
            <w:proofErr w:type="spellStart"/>
            <w:r w:rsidRPr="009F6550">
              <w:rPr>
                <w:rFonts w:ascii="Cambria" w:hAnsi="Cambria" w:cs="Times New Roman"/>
                <w:sz w:val="22"/>
                <w:szCs w:val="22"/>
              </w:rPr>
              <w:t>võimestamine</w:t>
            </w:r>
            <w:proofErr w:type="spellEnd"/>
            <w:r w:rsidRPr="009F6550">
              <w:rPr>
                <w:rFonts w:ascii="Cambria" w:hAnsi="Cambria" w:cs="Times New Roman"/>
                <w:sz w:val="22"/>
                <w:szCs w:val="22"/>
              </w:rPr>
              <w:t>)</w:t>
            </w:r>
          </w:p>
          <w:p w14:paraId="63CD5D6E" w14:textId="32015603" w:rsidR="00312A13" w:rsidRPr="009F6550" w:rsidRDefault="00F3199E" w:rsidP="00F3199E">
            <w:pPr>
              <w:spacing w:after="60"/>
              <w:rPr>
                <w:rFonts w:ascii="Cambria" w:hAnsi="Cambria" w:cs="Times New Roman"/>
                <w:b/>
                <w:sz w:val="22"/>
                <w:szCs w:val="22"/>
              </w:rPr>
            </w:pPr>
            <w:r w:rsidRPr="009F6550">
              <w:rPr>
                <w:rFonts w:ascii="Cambria" w:hAnsi="Cambria" w:cs="Times New Roman"/>
                <w:b/>
                <w:sz w:val="22"/>
                <w:szCs w:val="22"/>
              </w:rPr>
              <w:t xml:space="preserve">3. </w:t>
            </w:r>
            <w:r w:rsidR="00312A13" w:rsidRPr="009F6550">
              <w:rPr>
                <w:rFonts w:ascii="Cambria" w:hAnsi="Cambria" w:cs="Times New Roman"/>
                <w:b/>
                <w:sz w:val="22"/>
                <w:szCs w:val="22"/>
              </w:rPr>
              <w:t xml:space="preserve">Koostööoskused </w:t>
            </w:r>
            <w:r w:rsidR="00312A13" w:rsidRPr="009F6550">
              <w:rPr>
                <w:rFonts w:ascii="Cambria" w:hAnsi="Cambria" w:cs="Times New Roman"/>
                <w:sz w:val="22"/>
                <w:szCs w:val="22"/>
              </w:rPr>
              <w:t>(1 EKAP)</w:t>
            </w:r>
          </w:p>
          <w:p w14:paraId="588630C8" w14:textId="77777777" w:rsidR="00312A13" w:rsidRPr="009F6550" w:rsidRDefault="00312A13" w:rsidP="000C5C0D">
            <w:pPr>
              <w:pStyle w:val="Loendilik"/>
              <w:numPr>
                <w:ilvl w:val="0"/>
                <w:numId w:val="20"/>
              </w:numPr>
              <w:spacing w:after="60"/>
              <w:rPr>
                <w:rFonts w:ascii="Cambria" w:hAnsi="Cambria" w:cs="Times New Roman"/>
                <w:sz w:val="22"/>
                <w:szCs w:val="22"/>
              </w:rPr>
            </w:pPr>
            <w:r w:rsidRPr="009F6550">
              <w:rPr>
                <w:rFonts w:ascii="Cambria" w:hAnsi="Cambria" w:cs="Times New Roman"/>
                <w:sz w:val="22"/>
                <w:szCs w:val="22"/>
              </w:rPr>
              <w:t>Meeskonnatöö oskused</w:t>
            </w:r>
          </w:p>
          <w:p w14:paraId="2F0A511C" w14:textId="77777777" w:rsidR="00312A13" w:rsidRPr="009F6550" w:rsidRDefault="00312A13" w:rsidP="000C5C0D">
            <w:pPr>
              <w:pStyle w:val="Loendilik"/>
              <w:numPr>
                <w:ilvl w:val="0"/>
                <w:numId w:val="20"/>
              </w:numPr>
              <w:spacing w:after="60"/>
              <w:rPr>
                <w:rFonts w:ascii="Cambria" w:hAnsi="Cambria" w:cs="Times New Roman"/>
                <w:sz w:val="22"/>
                <w:szCs w:val="22"/>
              </w:rPr>
            </w:pPr>
            <w:r w:rsidRPr="009F6550">
              <w:rPr>
                <w:rFonts w:ascii="Cambria" w:hAnsi="Cambria" w:cs="Times New Roman"/>
                <w:sz w:val="22"/>
                <w:szCs w:val="22"/>
              </w:rPr>
              <w:t>Meeskonna kujundamine majutusüksuses</w:t>
            </w:r>
          </w:p>
          <w:p w14:paraId="74A4704C" w14:textId="39D65A97" w:rsidR="00312A13" w:rsidRPr="009F6550" w:rsidRDefault="00312A13" w:rsidP="000C5C0D">
            <w:pPr>
              <w:pStyle w:val="Loendilik"/>
              <w:numPr>
                <w:ilvl w:val="0"/>
                <w:numId w:val="20"/>
              </w:numPr>
              <w:rPr>
                <w:rFonts w:ascii="Cambria" w:hAnsi="Cambria"/>
                <w:b/>
                <w:sz w:val="22"/>
                <w:szCs w:val="22"/>
              </w:rPr>
            </w:pPr>
            <w:r w:rsidRPr="009F6550">
              <w:rPr>
                <w:rFonts w:ascii="Cambria" w:hAnsi="Cambria" w:cs="Times New Roman"/>
                <w:sz w:val="22"/>
                <w:szCs w:val="22"/>
              </w:rPr>
              <w:t>Tugigrupid ja nende tehnikate kasutamine</w:t>
            </w:r>
          </w:p>
        </w:tc>
      </w:tr>
      <w:tr w:rsidR="001645D5" w:rsidRPr="009F6550" w14:paraId="70D2E93A" w14:textId="77777777" w:rsidTr="00717658">
        <w:trPr>
          <w:trHeight w:val="320"/>
        </w:trPr>
        <w:tc>
          <w:tcPr>
            <w:tcW w:w="2835" w:type="dxa"/>
          </w:tcPr>
          <w:p w14:paraId="75AB2364" w14:textId="77777777" w:rsidR="001645D5" w:rsidRPr="009F6550" w:rsidRDefault="001645D5" w:rsidP="00C034EA">
            <w:pPr>
              <w:rPr>
                <w:rFonts w:ascii="Cambria" w:hAnsi="Cambria"/>
                <w:b/>
                <w:sz w:val="22"/>
                <w:szCs w:val="22"/>
              </w:rPr>
            </w:pPr>
            <w:r w:rsidRPr="009F6550">
              <w:rPr>
                <w:rFonts w:ascii="Cambria" w:hAnsi="Cambria"/>
                <w:b/>
                <w:sz w:val="22"/>
                <w:szCs w:val="22"/>
              </w:rPr>
              <w:t>Õppemeetodid</w:t>
            </w:r>
          </w:p>
        </w:tc>
        <w:tc>
          <w:tcPr>
            <w:tcW w:w="12714" w:type="dxa"/>
            <w:gridSpan w:val="4"/>
          </w:tcPr>
          <w:p w14:paraId="41799842" w14:textId="784D745F" w:rsidR="001645D5" w:rsidRPr="009F6550" w:rsidRDefault="005D1605" w:rsidP="005D1605">
            <w:pPr>
              <w:rPr>
                <w:rFonts w:ascii="Cambria" w:hAnsi="Cambria"/>
                <w:sz w:val="22"/>
                <w:szCs w:val="22"/>
              </w:rPr>
            </w:pPr>
            <w:r w:rsidRPr="009F6550">
              <w:rPr>
                <w:rFonts w:ascii="Cambria" w:hAnsi="Cambria"/>
                <w:sz w:val="22"/>
                <w:szCs w:val="22"/>
              </w:rPr>
              <w:t>Loengud, s</w:t>
            </w:r>
            <w:r w:rsidR="00D5263E" w:rsidRPr="009F6550">
              <w:rPr>
                <w:rFonts w:ascii="Cambria" w:hAnsi="Cambria"/>
                <w:sz w:val="22"/>
                <w:szCs w:val="22"/>
              </w:rPr>
              <w:t>eminarid, iseseisev</w:t>
            </w:r>
            <w:r w:rsidR="00D66C1D" w:rsidRPr="009F6550">
              <w:rPr>
                <w:rFonts w:ascii="Cambria" w:hAnsi="Cambria"/>
                <w:sz w:val="22"/>
                <w:szCs w:val="22"/>
              </w:rPr>
              <w:t xml:space="preserve"> </w:t>
            </w:r>
            <w:r w:rsidR="00D5263E" w:rsidRPr="009F6550">
              <w:rPr>
                <w:rFonts w:ascii="Cambria" w:hAnsi="Cambria"/>
                <w:sz w:val="22"/>
                <w:szCs w:val="22"/>
              </w:rPr>
              <w:t>töö, rühmatöö</w:t>
            </w:r>
            <w:r w:rsidR="003917BF" w:rsidRPr="009F6550">
              <w:rPr>
                <w:rFonts w:ascii="Cambria" w:hAnsi="Cambria"/>
                <w:sz w:val="22"/>
                <w:szCs w:val="22"/>
              </w:rPr>
              <w:t>, praktilised tööd, arutelud</w:t>
            </w:r>
            <w:r w:rsidR="00F3199E" w:rsidRPr="009F6550">
              <w:rPr>
                <w:rFonts w:ascii="Cambria" w:hAnsi="Cambria"/>
                <w:sz w:val="22"/>
                <w:szCs w:val="22"/>
              </w:rPr>
              <w:t>.</w:t>
            </w:r>
          </w:p>
        </w:tc>
      </w:tr>
      <w:tr w:rsidR="001645D5" w:rsidRPr="009F6550" w14:paraId="178B6E5D" w14:textId="77777777" w:rsidTr="00717658">
        <w:tc>
          <w:tcPr>
            <w:tcW w:w="2835" w:type="dxa"/>
          </w:tcPr>
          <w:p w14:paraId="664A3A53" w14:textId="77777777" w:rsidR="001645D5" w:rsidRPr="009F6550" w:rsidRDefault="001645D5" w:rsidP="00C034EA">
            <w:pPr>
              <w:rPr>
                <w:rFonts w:ascii="Cambria" w:hAnsi="Cambria"/>
                <w:b/>
                <w:sz w:val="22"/>
                <w:szCs w:val="22"/>
              </w:rPr>
            </w:pPr>
            <w:r w:rsidRPr="009F6550">
              <w:rPr>
                <w:rFonts w:ascii="Cambria" w:hAnsi="Cambria"/>
                <w:b/>
                <w:sz w:val="22"/>
                <w:szCs w:val="22"/>
              </w:rPr>
              <w:t xml:space="preserve">Iseseisev töö </w:t>
            </w:r>
            <w:r w:rsidRPr="009F6550">
              <w:rPr>
                <w:rFonts w:ascii="Cambria" w:hAnsi="Cambria"/>
                <w:b/>
                <w:sz w:val="22"/>
                <w:szCs w:val="22"/>
              </w:rPr>
              <w:br/>
            </w:r>
          </w:p>
        </w:tc>
        <w:tc>
          <w:tcPr>
            <w:tcW w:w="12714" w:type="dxa"/>
            <w:gridSpan w:val="4"/>
          </w:tcPr>
          <w:p w14:paraId="03D8B66A" w14:textId="4223F60F" w:rsidR="00312A13" w:rsidRPr="009F6550" w:rsidRDefault="00312A13" w:rsidP="00312A13">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Konkreetse näite põ</w:t>
            </w:r>
            <w:r w:rsidR="00F3199E" w:rsidRPr="009F6550">
              <w:rPr>
                <w:rFonts w:ascii="Cambria" w:eastAsia="Times New Roman" w:hAnsi="Cambria" w:cs="Times New Roman"/>
                <w:sz w:val="22"/>
                <w:szCs w:val="22"/>
                <w:lang w:eastAsia="et-EE"/>
              </w:rPr>
              <w:t xml:space="preserve">hjal tegevusplaani koostamine, </w:t>
            </w:r>
            <w:r w:rsidRPr="009F6550">
              <w:rPr>
                <w:rFonts w:ascii="Cambria" w:eastAsia="Times New Roman" w:hAnsi="Cambria" w:cs="Times New Roman"/>
                <w:sz w:val="22"/>
                <w:szCs w:val="22"/>
                <w:lang w:eastAsia="et-EE"/>
              </w:rPr>
              <w:t>selle rakendamise selgitamine ja põhjendamine</w:t>
            </w:r>
            <w:r w:rsidR="00F3199E" w:rsidRPr="009F6550">
              <w:rPr>
                <w:rFonts w:ascii="Cambria" w:eastAsia="Times New Roman" w:hAnsi="Cambria" w:cs="Times New Roman"/>
                <w:sz w:val="22"/>
                <w:szCs w:val="22"/>
                <w:lang w:eastAsia="et-EE"/>
              </w:rPr>
              <w:t>.</w:t>
            </w:r>
          </w:p>
          <w:p w14:paraId="4C52FD41" w14:textId="78A362FB" w:rsidR="00AA1CE0" w:rsidRPr="009F6550" w:rsidRDefault="00AA1CE0" w:rsidP="00C034EA">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Erinevate õendus- ja hooldusvõtete harjutamine</w:t>
            </w:r>
            <w:r w:rsidR="00F3199E" w:rsidRPr="009F6550">
              <w:rPr>
                <w:rFonts w:ascii="Cambria" w:eastAsia="Times New Roman" w:hAnsi="Cambria" w:cs="Times New Roman"/>
                <w:sz w:val="22"/>
                <w:szCs w:val="22"/>
                <w:lang w:eastAsia="et-EE"/>
              </w:rPr>
              <w:t>.</w:t>
            </w:r>
          </w:p>
          <w:p w14:paraId="07AC8338" w14:textId="55A8F8CF" w:rsidR="00312A13" w:rsidRPr="009F6550" w:rsidRDefault="00AA1CE0" w:rsidP="00C034EA">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lastRenderedPageBreak/>
              <w:t>K</w:t>
            </w:r>
            <w:r w:rsidR="00F3199E" w:rsidRPr="009F6550">
              <w:rPr>
                <w:rFonts w:ascii="Cambria" w:eastAsia="Times New Roman" w:hAnsi="Cambria" w:cs="Times New Roman"/>
                <w:sz w:val="22"/>
                <w:szCs w:val="22"/>
                <w:lang w:eastAsia="et-EE"/>
              </w:rPr>
              <w:t>onkreetse</w:t>
            </w:r>
            <w:r w:rsidR="00312A13" w:rsidRPr="009F6550">
              <w:rPr>
                <w:rFonts w:ascii="Cambria" w:eastAsia="Times New Roman" w:hAnsi="Cambria" w:cs="Times New Roman"/>
                <w:sz w:val="22"/>
                <w:szCs w:val="22"/>
                <w:lang w:eastAsia="et-EE"/>
              </w:rPr>
              <w:t xml:space="preserve"> klienditöö juhtumi põhjal probleemilahenduse osapoolte vajaduste kaardistamine, info edastamise</w:t>
            </w:r>
            <w:r w:rsidR="00F3199E" w:rsidRPr="009F6550">
              <w:rPr>
                <w:rFonts w:ascii="Cambria" w:eastAsia="Times New Roman" w:hAnsi="Cambria" w:cs="Times New Roman"/>
                <w:sz w:val="22"/>
                <w:szCs w:val="22"/>
                <w:lang w:eastAsia="et-EE"/>
              </w:rPr>
              <w:t>,</w:t>
            </w:r>
            <w:r w:rsidR="00312A13" w:rsidRPr="009F6550">
              <w:rPr>
                <w:rFonts w:ascii="Cambria" w:eastAsia="Times New Roman" w:hAnsi="Cambria" w:cs="Times New Roman"/>
                <w:sz w:val="22"/>
                <w:szCs w:val="22"/>
                <w:lang w:eastAsia="et-EE"/>
              </w:rPr>
              <w:t xml:space="preserve"> erinevate viiside demonstreerimine turvalisuse- </w:t>
            </w:r>
            <w:del w:id="14" w:author="Tiina Matsulevitš" w:date="2016-05-25T15:52:00Z">
              <w:r w:rsidR="00312A13" w:rsidRPr="009F6550" w:rsidDel="002D5935">
                <w:rPr>
                  <w:rFonts w:ascii="Cambria" w:eastAsia="Times New Roman" w:hAnsi="Cambria" w:cs="Times New Roman"/>
                  <w:sz w:val="22"/>
                  <w:szCs w:val="22"/>
                  <w:lang w:eastAsia="et-EE"/>
                </w:rPr>
                <w:delText xml:space="preserve"> </w:delText>
              </w:r>
            </w:del>
            <w:r w:rsidR="00312A13" w:rsidRPr="009F6550">
              <w:rPr>
                <w:rFonts w:ascii="Cambria" w:eastAsia="Times New Roman" w:hAnsi="Cambria" w:cs="Times New Roman"/>
                <w:sz w:val="22"/>
                <w:szCs w:val="22"/>
                <w:lang w:eastAsia="et-EE"/>
              </w:rPr>
              <w:t>ja eetikanõuetele vastavalt</w:t>
            </w:r>
            <w:r w:rsidR="00F3199E" w:rsidRPr="009F6550">
              <w:rPr>
                <w:rFonts w:ascii="Cambria" w:eastAsia="Times New Roman" w:hAnsi="Cambria" w:cs="Times New Roman"/>
                <w:sz w:val="22"/>
                <w:szCs w:val="22"/>
                <w:lang w:eastAsia="et-EE"/>
              </w:rPr>
              <w:t>.</w:t>
            </w:r>
          </w:p>
          <w:p w14:paraId="073CA591" w14:textId="4E5E0FC4" w:rsidR="00312A13" w:rsidRPr="009F6550" w:rsidRDefault="00312A13" w:rsidP="00312A13">
            <w:pPr>
              <w:rPr>
                <w:rFonts w:ascii="Cambria" w:eastAsia="Calibri" w:hAnsi="Cambria" w:cs="Times New Roman"/>
                <w:sz w:val="22"/>
                <w:szCs w:val="22"/>
              </w:rPr>
            </w:pPr>
            <w:r w:rsidRPr="009F6550">
              <w:rPr>
                <w:rFonts w:ascii="Cambria" w:eastAsia="Calibri" w:hAnsi="Cambria" w:cs="Times New Roman"/>
                <w:sz w:val="22"/>
                <w:szCs w:val="22"/>
              </w:rPr>
              <w:t>Tegevusjuhendaja loovtegevuste kaust (sisaldab erinevaid klientidega läbiviidavaid tegevusi vastavalt ette antud juhendile)</w:t>
            </w:r>
            <w:r w:rsidR="00F3199E" w:rsidRPr="009F6550">
              <w:rPr>
                <w:rFonts w:ascii="Cambria" w:eastAsia="Calibri" w:hAnsi="Cambria" w:cs="Times New Roman"/>
                <w:sz w:val="22"/>
                <w:szCs w:val="22"/>
              </w:rPr>
              <w:t>.</w:t>
            </w:r>
          </w:p>
          <w:p w14:paraId="56D760BA" w14:textId="1CA041B6" w:rsidR="00AA1CE0" w:rsidRPr="009F6550" w:rsidRDefault="00312A13" w:rsidP="00312A13">
            <w:pPr>
              <w:rPr>
                <w:rFonts w:ascii="Cambria" w:eastAsia="Calibri" w:hAnsi="Cambria" w:cs="Times New Roman"/>
                <w:sz w:val="22"/>
                <w:szCs w:val="22"/>
              </w:rPr>
            </w:pPr>
            <w:r w:rsidRPr="009F6550">
              <w:rPr>
                <w:rFonts w:ascii="Cambria" w:eastAsia="Calibri" w:hAnsi="Cambria" w:cs="Times New Roman"/>
                <w:sz w:val="22"/>
                <w:szCs w:val="22"/>
              </w:rPr>
              <w:t xml:space="preserve">Harjutuste kogumik </w:t>
            </w:r>
            <w:r w:rsidR="00AA1CE0" w:rsidRPr="009F6550">
              <w:rPr>
                <w:rFonts w:ascii="Cambria" w:eastAsia="Calibri" w:hAnsi="Cambria" w:cs="Times New Roman"/>
                <w:sz w:val="22"/>
                <w:szCs w:val="22"/>
              </w:rPr>
              <w:t>(</w:t>
            </w:r>
            <w:r w:rsidRPr="009F6550">
              <w:rPr>
                <w:rFonts w:ascii="Cambria" w:eastAsia="Calibri" w:hAnsi="Cambria" w:cs="Times New Roman"/>
                <w:sz w:val="22"/>
                <w:szCs w:val="22"/>
              </w:rPr>
              <w:t xml:space="preserve">klientidega kasutatavaid ise kogetud/tehtud loovteraapilisi harjutusi </w:t>
            </w:r>
            <w:r w:rsidR="00AA1CE0" w:rsidRPr="009F6550">
              <w:rPr>
                <w:rFonts w:ascii="Cambria" w:eastAsia="Calibri" w:hAnsi="Cambria" w:cs="Times New Roman"/>
                <w:sz w:val="22"/>
                <w:szCs w:val="22"/>
              </w:rPr>
              <w:t>vastavalt juhendile)</w:t>
            </w:r>
            <w:r w:rsidR="00F3199E" w:rsidRPr="009F6550">
              <w:rPr>
                <w:rFonts w:ascii="Cambria" w:eastAsia="Calibri" w:hAnsi="Cambria" w:cs="Times New Roman"/>
                <w:sz w:val="22"/>
                <w:szCs w:val="22"/>
              </w:rPr>
              <w:t>.</w:t>
            </w:r>
          </w:p>
          <w:p w14:paraId="47ADDEF6" w14:textId="77777777" w:rsidR="00AA1CE0" w:rsidRPr="009F6550" w:rsidRDefault="00AA1CE0" w:rsidP="00312A13">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 xml:space="preserve">Nädala- ja kuuplaan </w:t>
            </w:r>
            <w:r w:rsidR="00312A13" w:rsidRPr="009F6550">
              <w:rPr>
                <w:rFonts w:ascii="Cambria" w:eastAsia="Times New Roman" w:hAnsi="Cambria" w:cs="Times New Roman"/>
                <w:sz w:val="22"/>
                <w:szCs w:val="22"/>
                <w:lang w:eastAsia="et-EE"/>
              </w:rPr>
              <w:t>majutusüksuse kliendile</w:t>
            </w:r>
            <w:r w:rsidRPr="009F6550">
              <w:rPr>
                <w:rFonts w:ascii="Cambria" w:eastAsia="Times New Roman" w:hAnsi="Cambria" w:cs="Times New Roman"/>
                <w:sz w:val="22"/>
                <w:szCs w:val="22"/>
                <w:lang w:eastAsia="et-EE"/>
              </w:rPr>
              <w:t xml:space="preserve"> koos toitlustamise ja ohumärkide plaaniga.</w:t>
            </w:r>
          </w:p>
          <w:p w14:paraId="48AC5D7D" w14:textId="76A279CE" w:rsidR="001645D5" w:rsidRPr="009F6550" w:rsidRDefault="00AA1CE0" w:rsidP="00AA1CE0">
            <w:pPr>
              <w:rPr>
                <w:rFonts w:ascii="Cambria" w:hAnsi="Cambria"/>
                <w:sz w:val="22"/>
                <w:szCs w:val="22"/>
              </w:rPr>
            </w:pPr>
            <w:r w:rsidRPr="009F6550">
              <w:rPr>
                <w:rFonts w:ascii="Cambria" w:eastAsia="Times New Roman" w:hAnsi="Cambria" w:cs="Times New Roman"/>
                <w:sz w:val="22"/>
                <w:szCs w:val="22"/>
                <w:lang w:eastAsia="et-EE"/>
              </w:rPr>
              <w:t xml:space="preserve">Tööd </w:t>
            </w:r>
            <w:r w:rsidR="00D5263E" w:rsidRPr="009F6550">
              <w:rPr>
                <w:rFonts w:ascii="Cambria" w:hAnsi="Cambria"/>
                <w:sz w:val="22"/>
                <w:szCs w:val="22"/>
              </w:rPr>
              <w:t>lisada erialasesse õpimappi.</w:t>
            </w:r>
          </w:p>
        </w:tc>
      </w:tr>
      <w:tr w:rsidR="00D529A3" w:rsidRPr="009F6550" w14:paraId="437BE126" w14:textId="77777777" w:rsidTr="00717658">
        <w:tc>
          <w:tcPr>
            <w:tcW w:w="2835" w:type="dxa"/>
            <w:shd w:val="clear" w:color="auto" w:fill="BDD6EE" w:themeFill="accent5" w:themeFillTint="66"/>
          </w:tcPr>
          <w:p w14:paraId="463884CC" w14:textId="77777777" w:rsidR="00D529A3" w:rsidRPr="009F6550" w:rsidRDefault="00D529A3" w:rsidP="00C034EA">
            <w:pPr>
              <w:rPr>
                <w:rFonts w:ascii="Cambria" w:hAnsi="Cambria"/>
                <w:b/>
                <w:sz w:val="22"/>
                <w:szCs w:val="22"/>
              </w:rPr>
            </w:pPr>
            <w:bookmarkStart w:id="15" w:name="_Hlk281724"/>
            <w:r w:rsidRPr="009F6550">
              <w:rPr>
                <w:rFonts w:ascii="Cambria" w:hAnsi="Cambria"/>
                <w:b/>
                <w:sz w:val="22"/>
                <w:szCs w:val="22"/>
              </w:rPr>
              <w:lastRenderedPageBreak/>
              <w:t>Mooduli kokkuvõttev</w:t>
            </w:r>
            <w:r w:rsidRPr="009F6550">
              <w:rPr>
                <w:rFonts w:ascii="Cambria" w:hAnsi="Cambria"/>
                <w:b/>
                <w:sz w:val="22"/>
                <w:szCs w:val="22"/>
              </w:rPr>
              <w:br/>
              <w:t>hindamine</w:t>
            </w:r>
          </w:p>
        </w:tc>
        <w:tc>
          <w:tcPr>
            <w:tcW w:w="12714" w:type="dxa"/>
            <w:gridSpan w:val="4"/>
          </w:tcPr>
          <w:p w14:paraId="16A86FC4" w14:textId="28166FDA" w:rsidR="00AA1CE0" w:rsidRPr="009F6550" w:rsidRDefault="00AA1CE0" w:rsidP="00AA1CE0">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Moodul hinn</w:t>
            </w:r>
            <w:r w:rsidR="00F3199E" w:rsidRPr="009F6550">
              <w:rPr>
                <w:rFonts w:ascii="Cambria" w:eastAsia="Times New Roman" w:hAnsi="Cambria" w:cs="Times New Roman"/>
                <w:sz w:val="22"/>
                <w:szCs w:val="22"/>
                <w:lang w:eastAsia="et-EE"/>
              </w:rPr>
              <w:t xml:space="preserve">atakse mitteeristavalt (A/MA). </w:t>
            </w:r>
            <w:r w:rsidRPr="009F6550">
              <w:rPr>
                <w:rFonts w:ascii="Cambria" w:eastAsia="Times New Roman" w:hAnsi="Cambria" w:cs="Times New Roman"/>
                <w:sz w:val="22"/>
                <w:szCs w:val="22"/>
                <w:lang w:eastAsia="et-EE"/>
              </w:rPr>
              <w:t>Hinnatud on kõik õpiväljundid ja sooritatud praktika põhiselt mooduli kokkuvõttev ülesanne.</w:t>
            </w:r>
          </w:p>
          <w:p w14:paraId="014B5EAE" w14:textId="6385F87E" w:rsidR="00D529A3" w:rsidRPr="009F6550" w:rsidRDefault="00AA1CE0" w:rsidP="00AA1CE0">
            <w:pPr>
              <w:rPr>
                <w:rFonts w:ascii="Cambria" w:eastAsia="Times New Roman" w:hAnsi="Cambria" w:cs="Times New Roman"/>
                <w:sz w:val="22"/>
                <w:szCs w:val="22"/>
                <w:lang w:eastAsia="et-EE"/>
              </w:rPr>
            </w:pPr>
            <w:r w:rsidRPr="009F6550">
              <w:rPr>
                <w:rFonts w:ascii="Cambria" w:eastAsia="Times New Roman" w:hAnsi="Cambria" w:cs="Times New Roman"/>
                <w:sz w:val="22"/>
                <w:szCs w:val="22"/>
                <w:lang w:eastAsia="et-EE"/>
              </w:rPr>
              <w:t>Õpiväljundid loetakse hinnatuks</w:t>
            </w:r>
            <w:r w:rsidR="00F3199E" w:rsidRPr="009F6550">
              <w:rPr>
                <w:rFonts w:ascii="Cambria" w:eastAsia="Times New Roman" w:hAnsi="Cambria" w:cs="Times New Roman"/>
                <w:sz w:val="22"/>
                <w:szCs w:val="22"/>
                <w:lang w:eastAsia="et-EE"/>
              </w:rPr>
              <w:t>,</w:t>
            </w:r>
            <w:r w:rsidRPr="009F6550">
              <w:rPr>
                <w:rFonts w:ascii="Cambria" w:eastAsia="Times New Roman" w:hAnsi="Cambria" w:cs="Times New Roman"/>
                <w:sz w:val="22"/>
                <w:szCs w:val="22"/>
                <w:lang w:eastAsia="et-EE"/>
              </w:rPr>
              <w:t xml:space="preserve"> kui õpilane on saavutanud tulemuse vas</w:t>
            </w:r>
            <w:r w:rsidR="00F3199E" w:rsidRPr="009F6550">
              <w:rPr>
                <w:rFonts w:ascii="Cambria" w:eastAsia="Times New Roman" w:hAnsi="Cambria" w:cs="Times New Roman"/>
                <w:sz w:val="22"/>
                <w:szCs w:val="22"/>
                <w:lang w:eastAsia="et-EE"/>
              </w:rPr>
              <w:t xml:space="preserve">tavalt hindamiskriteeriumitele. </w:t>
            </w:r>
            <w:r w:rsidRPr="009F6550">
              <w:rPr>
                <w:rFonts w:ascii="Cambria" w:eastAsia="Times New Roman" w:hAnsi="Cambria" w:cs="Times New Roman"/>
                <w:sz w:val="22"/>
                <w:szCs w:val="22"/>
                <w:lang w:eastAsia="et-EE"/>
              </w:rPr>
              <w:t>Õpiväljundi saavutamise tagab vähemalt lävendi tasemel sooritatud õppeülesanded ja lõimitud õppetegevus</w:t>
            </w:r>
            <w:r w:rsidR="00AF7715" w:rsidRPr="009F6550">
              <w:rPr>
                <w:rFonts w:ascii="Cambria" w:hAnsi="Cambria"/>
                <w:sz w:val="22"/>
                <w:szCs w:val="22"/>
              </w:rPr>
              <w:t>.</w:t>
            </w:r>
          </w:p>
        </w:tc>
      </w:tr>
      <w:tr w:rsidR="00D529A3" w:rsidRPr="009F6550" w14:paraId="59E80718" w14:textId="77777777" w:rsidTr="00717658">
        <w:tc>
          <w:tcPr>
            <w:tcW w:w="2835" w:type="dxa"/>
            <w:shd w:val="clear" w:color="auto" w:fill="BDD6EE" w:themeFill="accent5" w:themeFillTint="66"/>
          </w:tcPr>
          <w:p w14:paraId="4C2584CE" w14:textId="77777777" w:rsidR="00D529A3" w:rsidRPr="009F6550" w:rsidRDefault="00D529A3" w:rsidP="00C034EA">
            <w:pPr>
              <w:rPr>
                <w:rFonts w:ascii="Cambria" w:hAnsi="Cambria"/>
                <w:b/>
                <w:sz w:val="22"/>
                <w:szCs w:val="22"/>
              </w:rPr>
            </w:pPr>
            <w:bookmarkStart w:id="16" w:name="_Hlk281764"/>
            <w:bookmarkEnd w:id="15"/>
            <w:r w:rsidRPr="009F6550">
              <w:rPr>
                <w:rFonts w:ascii="Cambria" w:hAnsi="Cambria"/>
                <w:b/>
                <w:sz w:val="22"/>
                <w:szCs w:val="22"/>
              </w:rPr>
              <w:t>Õppematerjalid</w:t>
            </w:r>
          </w:p>
        </w:tc>
        <w:tc>
          <w:tcPr>
            <w:tcW w:w="12714" w:type="dxa"/>
            <w:gridSpan w:val="4"/>
          </w:tcPr>
          <w:p w14:paraId="5A123721" w14:textId="77777777" w:rsidR="00AA1CE0" w:rsidRPr="009F6550" w:rsidRDefault="00AA1CE0" w:rsidP="00AA1CE0">
            <w:pPr>
              <w:spacing w:before="60" w:after="60"/>
              <w:contextualSpacing/>
              <w:rPr>
                <w:rFonts w:ascii="Cambria" w:eastAsia="Calibri" w:hAnsi="Cambria" w:cs="Times New Roman"/>
                <w:sz w:val="22"/>
                <w:szCs w:val="22"/>
              </w:rPr>
            </w:pPr>
            <w:r w:rsidRPr="009F6550">
              <w:rPr>
                <w:rFonts w:ascii="Cambria" w:eastAsia="Calibri" w:hAnsi="Cambria" w:cs="Times New Roman"/>
                <w:sz w:val="22"/>
                <w:szCs w:val="22"/>
              </w:rPr>
              <w:t>e-kursuse õppematerjalid</w:t>
            </w:r>
          </w:p>
          <w:p w14:paraId="714AE2ED" w14:textId="77777777" w:rsidR="00790721" w:rsidRPr="009F6550" w:rsidRDefault="00790721" w:rsidP="00790721">
            <w:pPr>
              <w:rPr>
                <w:rFonts w:ascii="Cambria" w:hAnsi="Cambria"/>
                <w:sz w:val="22"/>
                <w:szCs w:val="22"/>
              </w:rPr>
            </w:pPr>
            <w:r w:rsidRPr="009F6550">
              <w:rPr>
                <w:rFonts w:ascii="Cambria" w:eastAsia="Calibri" w:hAnsi="Cambria" w:cs="Times New Roman"/>
                <w:sz w:val="22"/>
                <w:szCs w:val="22"/>
              </w:rPr>
              <w:t xml:space="preserve">Tegevusjuhendaja käsiraamat </w:t>
            </w:r>
            <w:hyperlink r:id="rId9" w:history="1">
              <w:r w:rsidRPr="009F6550">
                <w:rPr>
                  <w:rStyle w:val="Hperlink"/>
                  <w:rFonts w:ascii="Cambria" w:hAnsi="Cambria"/>
                  <w:sz w:val="22"/>
                  <w:szCs w:val="22"/>
                </w:rPr>
                <w:t>https://intra.tai.ee/images/prints/documents/130156046355_Tegevusjuhendaja_kasiraamat_est.pdf</w:t>
              </w:r>
            </w:hyperlink>
          </w:p>
          <w:p w14:paraId="48B0648F" w14:textId="439CB864" w:rsidR="00AA1CE0" w:rsidRPr="009F6550" w:rsidRDefault="00F3199E" w:rsidP="00AA1CE0">
            <w:pPr>
              <w:shd w:val="clear" w:color="auto" w:fill="FFFFFF" w:themeFill="background1"/>
              <w:spacing w:before="60" w:after="60"/>
              <w:contextualSpacing/>
              <w:rPr>
                <w:rFonts w:ascii="Cambria" w:eastAsia="Calibri" w:hAnsi="Cambria" w:cs="Times New Roman"/>
                <w:sz w:val="22"/>
                <w:szCs w:val="22"/>
              </w:rPr>
            </w:pPr>
            <w:proofErr w:type="spellStart"/>
            <w:r w:rsidRPr="009F6550">
              <w:rPr>
                <w:rFonts w:ascii="Cambria" w:hAnsi="Cambria" w:cs="Times New Roman"/>
                <w:sz w:val="22"/>
                <w:szCs w:val="22"/>
              </w:rPr>
              <w:t>Asberg</w:t>
            </w:r>
            <w:proofErr w:type="spellEnd"/>
            <w:r w:rsidRPr="009F6550">
              <w:rPr>
                <w:rFonts w:ascii="Cambria" w:hAnsi="Cambria" w:cs="Times New Roman"/>
                <w:sz w:val="22"/>
                <w:szCs w:val="22"/>
              </w:rPr>
              <w:t xml:space="preserve">, M., </w:t>
            </w:r>
            <w:proofErr w:type="spellStart"/>
            <w:r w:rsidRPr="009F6550">
              <w:rPr>
                <w:rFonts w:ascii="Cambria" w:hAnsi="Cambria" w:cs="Times New Roman"/>
                <w:sz w:val="22"/>
                <w:szCs w:val="22"/>
              </w:rPr>
              <w:t>Hõrrak</w:t>
            </w:r>
            <w:proofErr w:type="spellEnd"/>
            <w:r w:rsidRPr="009F6550">
              <w:rPr>
                <w:rFonts w:ascii="Cambria" w:hAnsi="Cambria" w:cs="Times New Roman"/>
                <w:sz w:val="22"/>
                <w:szCs w:val="22"/>
              </w:rPr>
              <w:t xml:space="preserve">, E., </w:t>
            </w:r>
            <w:proofErr w:type="spellStart"/>
            <w:r w:rsidRPr="009F6550">
              <w:rPr>
                <w:rFonts w:ascii="Cambria" w:hAnsi="Cambria" w:cs="Times New Roman"/>
                <w:sz w:val="22"/>
                <w:szCs w:val="22"/>
              </w:rPr>
              <w:t>Kerb</w:t>
            </w:r>
            <w:proofErr w:type="spellEnd"/>
            <w:r w:rsidRPr="009F6550">
              <w:rPr>
                <w:rFonts w:ascii="Cambria" w:hAnsi="Cambria" w:cs="Times New Roman"/>
                <w:sz w:val="22"/>
                <w:szCs w:val="22"/>
              </w:rPr>
              <w:t xml:space="preserve">, H. jt. (2011). </w:t>
            </w:r>
            <w:r w:rsidR="00AA1CE0" w:rsidRPr="009F6550">
              <w:rPr>
                <w:rFonts w:ascii="Cambria" w:hAnsi="Cambria" w:cs="Times New Roman"/>
                <w:i/>
                <w:sz w:val="22"/>
                <w:szCs w:val="22"/>
              </w:rPr>
              <w:t>Hooldus e</w:t>
            </w:r>
            <w:r w:rsidRPr="009F6550">
              <w:rPr>
                <w:rFonts w:ascii="Cambria" w:hAnsi="Cambria" w:cs="Times New Roman"/>
                <w:i/>
                <w:sz w:val="22"/>
                <w:szCs w:val="22"/>
              </w:rPr>
              <w:t>rinevate haiguste korral.</w:t>
            </w:r>
            <w:r w:rsidRPr="009F6550">
              <w:rPr>
                <w:rFonts w:ascii="Cambria" w:hAnsi="Cambria" w:cs="Times New Roman"/>
                <w:sz w:val="22"/>
                <w:szCs w:val="22"/>
              </w:rPr>
              <w:t xml:space="preserve"> </w:t>
            </w:r>
            <w:hyperlink r:id="rId10" w:history="1">
              <w:r w:rsidR="00AA1CE0" w:rsidRPr="009F6550">
                <w:rPr>
                  <w:rStyle w:val="Hperlink"/>
                  <w:rFonts w:ascii="Cambria" w:hAnsi="Cambria" w:cs="Times New Roman"/>
                  <w:sz w:val="22"/>
                  <w:szCs w:val="22"/>
                </w:rPr>
                <w:t>http://www.ekk.edu.ee/vvfiles/0/haiguste_hooldus.pdf</w:t>
              </w:r>
            </w:hyperlink>
            <w:r w:rsidR="00AA1CE0" w:rsidRPr="009F6550">
              <w:rPr>
                <w:rFonts w:ascii="Cambria" w:hAnsi="Cambria" w:cs="Times New Roman"/>
                <w:sz w:val="22"/>
                <w:szCs w:val="22"/>
              </w:rPr>
              <w:t xml:space="preserve">  </w:t>
            </w:r>
          </w:p>
          <w:p w14:paraId="320E9738" w14:textId="245A12FA" w:rsidR="00AA1CE0" w:rsidRPr="009F6550" w:rsidRDefault="008A3DCE" w:rsidP="00AA1CE0">
            <w:pPr>
              <w:shd w:val="clear" w:color="auto" w:fill="FFFFFF" w:themeFill="background1"/>
              <w:spacing w:before="60" w:after="60"/>
              <w:contextualSpacing/>
              <w:rPr>
                <w:rFonts w:ascii="Cambria" w:eastAsia="Calibri" w:hAnsi="Cambria" w:cs="Times New Roman"/>
                <w:sz w:val="22"/>
                <w:szCs w:val="22"/>
              </w:rPr>
            </w:pPr>
            <w:r w:rsidRPr="009F6550">
              <w:rPr>
                <w:rFonts w:ascii="Cambria" w:eastAsia="Calibri" w:hAnsi="Cambria" w:cs="Times New Roman"/>
                <w:sz w:val="22"/>
                <w:szCs w:val="22"/>
              </w:rPr>
              <w:t xml:space="preserve">SA Innove (2010). </w:t>
            </w:r>
            <w:r w:rsidR="00AA1CE0" w:rsidRPr="009F6550">
              <w:rPr>
                <w:rFonts w:ascii="Cambria" w:eastAsia="Calibri" w:hAnsi="Cambria" w:cs="Times New Roman"/>
                <w:i/>
                <w:sz w:val="22"/>
                <w:szCs w:val="22"/>
              </w:rPr>
              <w:t>Ürituse korraldamise juhtnöörid</w:t>
            </w:r>
            <w:r w:rsidRPr="009F6550">
              <w:rPr>
                <w:rFonts w:ascii="Cambria" w:eastAsia="Calibri" w:hAnsi="Cambria" w:cs="Times New Roman"/>
                <w:sz w:val="22"/>
                <w:szCs w:val="22"/>
              </w:rPr>
              <w:t xml:space="preserve">. </w:t>
            </w:r>
            <w:hyperlink r:id="rId11" w:history="1">
              <w:r w:rsidRPr="009F6550">
                <w:rPr>
                  <w:rStyle w:val="Hperlink"/>
                  <w:rFonts w:ascii="Cambria" w:hAnsi="Cambria"/>
                  <w:sz w:val="22"/>
                  <w:szCs w:val="22"/>
                </w:rPr>
                <w:t>https://docplayer.net/20813875-Urituste-korraldamise-juhtnoorid.html</w:t>
              </w:r>
            </w:hyperlink>
          </w:p>
          <w:p w14:paraId="74CC0DF1" w14:textId="4BA40036" w:rsidR="00AA1CE0" w:rsidRPr="009F6550" w:rsidRDefault="00AA1CE0" w:rsidP="00AA1CE0">
            <w:pPr>
              <w:spacing w:before="60" w:after="60"/>
              <w:contextualSpacing/>
              <w:rPr>
                <w:rFonts w:ascii="Cambria" w:eastAsia="Calibri" w:hAnsi="Cambria" w:cs="Times New Roman"/>
                <w:sz w:val="22"/>
                <w:szCs w:val="22"/>
              </w:rPr>
            </w:pPr>
            <w:r w:rsidRPr="009F6550">
              <w:rPr>
                <w:rFonts w:ascii="Cambria" w:eastAsia="Calibri" w:hAnsi="Cambria" w:cs="Times New Roman"/>
                <w:sz w:val="22"/>
                <w:szCs w:val="22"/>
              </w:rPr>
              <w:t>Elenurm, T</w:t>
            </w:r>
            <w:r w:rsidR="008A3DCE" w:rsidRPr="009F6550">
              <w:rPr>
                <w:rFonts w:ascii="Cambria" w:eastAsia="Calibri" w:hAnsi="Cambria" w:cs="Times New Roman"/>
                <w:sz w:val="22"/>
                <w:szCs w:val="22"/>
              </w:rPr>
              <w:t>., Pehk, A., Rüütel, E. jt</w:t>
            </w:r>
            <w:r w:rsidRPr="009F6550">
              <w:rPr>
                <w:rFonts w:ascii="Cambria" w:eastAsia="Calibri" w:hAnsi="Cambria" w:cs="Times New Roman"/>
                <w:sz w:val="22"/>
                <w:szCs w:val="22"/>
              </w:rPr>
              <w:t>(2001)</w:t>
            </w:r>
            <w:r w:rsidR="008A3DCE" w:rsidRPr="009F6550">
              <w:rPr>
                <w:rFonts w:ascii="Cambria" w:eastAsia="Calibri" w:hAnsi="Cambria" w:cs="Times New Roman"/>
                <w:sz w:val="22"/>
                <w:szCs w:val="22"/>
              </w:rPr>
              <w:t>.</w:t>
            </w:r>
            <w:r w:rsidRPr="009F6550">
              <w:rPr>
                <w:rFonts w:ascii="Cambria" w:eastAsia="Calibri" w:hAnsi="Cambria" w:cs="Times New Roman"/>
                <w:sz w:val="22"/>
                <w:szCs w:val="22"/>
              </w:rPr>
              <w:t xml:space="preserve"> </w:t>
            </w:r>
            <w:r w:rsidR="008A3DCE" w:rsidRPr="009F6550">
              <w:rPr>
                <w:rFonts w:ascii="Cambria" w:eastAsia="Calibri" w:hAnsi="Cambria" w:cs="Times New Roman"/>
                <w:i/>
                <w:sz w:val="22"/>
                <w:szCs w:val="22"/>
              </w:rPr>
              <w:t>Loomismäng: m</w:t>
            </w:r>
            <w:r w:rsidRPr="009F6550">
              <w:rPr>
                <w:rFonts w:ascii="Cambria" w:eastAsia="Calibri" w:hAnsi="Cambria" w:cs="Times New Roman"/>
                <w:i/>
                <w:sz w:val="22"/>
                <w:szCs w:val="22"/>
              </w:rPr>
              <w:t>uusika-, sõna-, liiku</w:t>
            </w:r>
            <w:r w:rsidR="008A3DCE" w:rsidRPr="009F6550">
              <w:rPr>
                <w:rFonts w:ascii="Cambria" w:eastAsia="Calibri" w:hAnsi="Cambria" w:cs="Times New Roman"/>
                <w:i/>
                <w:sz w:val="22"/>
                <w:szCs w:val="22"/>
              </w:rPr>
              <w:t xml:space="preserve">mis-, kunsti- ja värviharjutusi </w:t>
            </w:r>
            <w:r w:rsidRPr="009F6550">
              <w:rPr>
                <w:rFonts w:ascii="Cambria" w:eastAsia="Calibri" w:hAnsi="Cambria" w:cs="Times New Roman"/>
                <w:i/>
                <w:sz w:val="22"/>
                <w:szCs w:val="22"/>
              </w:rPr>
              <w:t>rühmatööks</w:t>
            </w:r>
            <w:r w:rsidR="008A3DCE" w:rsidRPr="009F6550">
              <w:rPr>
                <w:rFonts w:ascii="Cambria" w:eastAsia="Calibri" w:hAnsi="Cambria" w:cs="Times New Roman"/>
                <w:sz w:val="22"/>
                <w:szCs w:val="22"/>
              </w:rPr>
              <w:t>. Tallinn: TLÜ</w:t>
            </w:r>
            <w:r w:rsidRPr="009F6550">
              <w:rPr>
                <w:rFonts w:ascii="Cambria" w:eastAsia="Calibri" w:hAnsi="Cambria" w:cs="Times New Roman"/>
                <w:sz w:val="22"/>
                <w:szCs w:val="22"/>
              </w:rPr>
              <w:t xml:space="preserve"> </w:t>
            </w:r>
          </w:p>
          <w:p w14:paraId="533FC525" w14:textId="343B3344" w:rsidR="00AA1CE0" w:rsidRPr="009F6550" w:rsidRDefault="008A3DCE" w:rsidP="00AA1CE0">
            <w:pPr>
              <w:spacing w:before="60" w:after="60"/>
              <w:contextualSpacing/>
              <w:rPr>
                <w:rFonts w:ascii="Cambria" w:eastAsia="Calibri" w:hAnsi="Cambria" w:cs="Times New Roman"/>
                <w:sz w:val="22"/>
                <w:szCs w:val="22"/>
              </w:rPr>
            </w:pPr>
            <w:r w:rsidRPr="009F6550">
              <w:rPr>
                <w:rFonts w:ascii="Cambria" w:eastAsia="Calibri" w:hAnsi="Cambria" w:cs="Times New Roman"/>
                <w:sz w:val="22"/>
                <w:szCs w:val="22"/>
              </w:rPr>
              <w:t xml:space="preserve">Raamat, K., Rüütel; E. </w:t>
            </w:r>
            <w:r w:rsidRPr="009F6550">
              <w:rPr>
                <w:rFonts w:ascii="Cambria" w:hAnsi="Cambria"/>
                <w:sz w:val="22"/>
                <w:szCs w:val="22"/>
              </w:rPr>
              <w:t xml:space="preserve">jt. </w:t>
            </w:r>
            <w:r w:rsidR="00AA1CE0" w:rsidRPr="009F6550">
              <w:rPr>
                <w:rFonts w:ascii="Cambria" w:eastAsia="Calibri" w:hAnsi="Cambria" w:cs="Times New Roman"/>
                <w:i/>
                <w:sz w:val="22"/>
                <w:szCs w:val="22"/>
              </w:rPr>
              <w:t>Loovteraapia dementsetega.</w:t>
            </w:r>
            <w:r w:rsidR="00AA1CE0" w:rsidRPr="009F6550">
              <w:rPr>
                <w:rFonts w:ascii="Cambria" w:eastAsia="Calibri" w:hAnsi="Cambria" w:cs="Times New Roman"/>
                <w:sz w:val="22"/>
                <w:szCs w:val="22"/>
              </w:rPr>
              <w:t xml:space="preserve"> </w:t>
            </w:r>
            <w:hyperlink r:id="rId12" w:history="1">
              <w:r w:rsidR="00AA1CE0" w:rsidRPr="009F6550">
                <w:rPr>
                  <w:rStyle w:val="Hperlink"/>
                  <w:rFonts w:ascii="Cambria" w:eastAsia="Calibri" w:hAnsi="Cambria" w:cs="Times New Roman"/>
                  <w:sz w:val="22"/>
                  <w:szCs w:val="22"/>
                </w:rPr>
                <w:t>http://loovteraapia.weebly.com/index.html</w:t>
              </w:r>
            </w:hyperlink>
          </w:p>
          <w:p w14:paraId="167E779A" w14:textId="77777777" w:rsidR="008A3DCE" w:rsidRPr="009F6550" w:rsidRDefault="00AA1CE0" w:rsidP="00AA1CE0">
            <w:pPr>
              <w:spacing w:before="60" w:after="60"/>
              <w:contextualSpacing/>
              <w:rPr>
                <w:rFonts w:ascii="Cambria" w:eastAsia="Calibri" w:hAnsi="Cambria" w:cs="Times New Roman"/>
                <w:sz w:val="22"/>
                <w:szCs w:val="22"/>
              </w:rPr>
            </w:pPr>
            <w:r w:rsidRPr="009F6550">
              <w:rPr>
                <w:rFonts w:ascii="Cambria" w:eastAsia="Calibri" w:hAnsi="Cambria" w:cs="Times New Roman"/>
                <w:sz w:val="22"/>
                <w:szCs w:val="22"/>
              </w:rPr>
              <w:t>Sein-</w:t>
            </w:r>
            <w:proofErr w:type="spellStart"/>
            <w:r w:rsidRPr="009F6550">
              <w:rPr>
                <w:rFonts w:ascii="Cambria" w:eastAsia="Calibri" w:hAnsi="Cambria" w:cs="Times New Roman"/>
                <w:sz w:val="22"/>
                <w:szCs w:val="22"/>
              </w:rPr>
              <w:t>Garcia</w:t>
            </w:r>
            <w:proofErr w:type="spellEnd"/>
            <w:r w:rsidRPr="009F6550">
              <w:rPr>
                <w:rFonts w:ascii="Cambria" w:eastAsia="Calibri" w:hAnsi="Cambria" w:cs="Times New Roman"/>
                <w:sz w:val="22"/>
                <w:szCs w:val="22"/>
              </w:rPr>
              <w:t>, M., Rüüt</w:t>
            </w:r>
            <w:r w:rsidR="008A3DCE" w:rsidRPr="009F6550">
              <w:rPr>
                <w:rFonts w:ascii="Cambria" w:eastAsia="Calibri" w:hAnsi="Cambria" w:cs="Times New Roman"/>
                <w:sz w:val="22"/>
                <w:szCs w:val="22"/>
              </w:rPr>
              <w:t xml:space="preserve">el, E., </w:t>
            </w:r>
            <w:proofErr w:type="spellStart"/>
            <w:r w:rsidR="008A3DCE" w:rsidRPr="009F6550">
              <w:rPr>
                <w:rFonts w:ascii="Cambria" w:eastAsia="Calibri" w:hAnsi="Cambria" w:cs="Times New Roman"/>
                <w:sz w:val="22"/>
                <w:szCs w:val="22"/>
              </w:rPr>
              <w:t>Scotti</w:t>
            </w:r>
            <w:proofErr w:type="spellEnd"/>
            <w:r w:rsidR="008A3DCE" w:rsidRPr="009F6550">
              <w:rPr>
                <w:rFonts w:ascii="Cambria" w:eastAsia="Calibri" w:hAnsi="Cambria" w:cs="Times New Roman"/>
                <w:sz w:val="22"/>
                <w:szCs w:val="22"/>
              </w:rPr>
              <w:t>, V. jt</w:t>
            </w:r>
            <w:r w:rsidRPr="009F6550">
              <w:rPr>
                <w:rFonts w:ascii="Cambria" w:eastAsia="Calibri" w:hAnsi="Cambria" w:cs="Times New Roman"/>
                <w:sz w:val="22"/>
                <w:szCs w:val="22"/>
              </w:rPr>
              <w:t xml:space="preserve"> (2012). </w:t>
            </w:r>
            <w:r w:rsidRPr="009F6550">
              <w:rPr>
                <w:rFonts w:ascii="Cambria" w:eastAsia="Calibri" w:hAnsi="Cambria" w:cs="Times New Roman"/>
                <w:i/>
                <w:sz w:val="22"/>
                <w:szCs w:val="22"/>
              </w:rPr>
              <w:t>Materjalid kunstiteraapias. Kommentaarid õppefilmile „Materjalid kunstiteraapias</w:t>
            </w:r>
            <w:r w:rsidR="008A3DCE" w:rsidRPr="009F6550">
              <w:rPr>
                <w:rFonts w:ascii="Cambria" w:eastAsia="Calibri" w:hAnsi="Cambria" w:cs="Times New Roman"/>
                <w:sz w:val="22"/>
                <w:szCs w:val="22"/>
              </w:rPr>
              <w:t>“. Tallinn: TLÜ</w:t>
            </w:r>
          </w:p>
          <w:p w14:paraId="18DC731B" w14:textId="0C6CBC98" w:rsidR="00AA1CE0" w:rsidRPr="009F6550" w:rsidRDefault="00AA1CE0" w:rsidP="00AA1CE0">
            <w:pPr>
              <w:spacing w:before="60" w:after="60"/>
              <w:contextualSpacing/>
              <w:rPr>
                <w:rFonts w:ascii="Cambria" w:eastAsia="Calibri" w:hAnsi="Cambria" w:cs="Times New Roman"/>
                <w:sz w:val="22"/>
                <w:szCs w:val="22"/>
              </w:rPr>
            </w:pPr>
            <w:proofErr w:type="spellStart"/>
            <w:r w:rsidRPr="009F6550">
              <w:rPr>
                <w:rFonts w:ascii="Cambria" w:eastAsia="Calibri" w:hAnsi="Cambria" w:cs="Times New Roman"/>
                <w:sz w:val="22"/>
                <w:szCs w:val="22"/>
              </w:rPr>
              <w:t>Tartes-Babkina</w:t>
            </w:r>
            <w:proofErr w:type="spellEnd"/>
            <w:r w:rsidRPr="009F6550">
              <w:rPr>
                <w:rFonts w:ascii="Cambria" w:eastAsia="Calibri" w:hAnsi="Cambria" w:cs="Times New Roman"/>
                <w:sz w:val="22"/>
                <w:szCs w:val="22"/>
              </w:rPr>
              <w:t>, H. (2010)</w:t>
            </w:r>
            <w:r w:rsidR="008A3DCE" w:rsidRPr="009F6550">
              <w:rPr>
                <w:rFonts w:ascii="Cambria" w:eastAsia="Calibri" w:hAnsi="Cambria" w:cs="Times New Roman"/>
                <w:sz w:val="22"/>
                <w:szCs w:val="22"/>
              </w:rPr>
              <w:t>.</w:t>
            </w:r>
            <w:r w:rsidRPr="009F6550">
              <w:rPr>
                <w:rFonts w:ascii="Cambria" w:eastAsia="Calibri" w:hAnsi="Cambria" w:cs="Times New Roman"/>
                <w:sz w:val="22"/>
                <w:szCs w:val="22"/>
              </w:rPr>
              <w:t xml:space="preserve"> </w:t>
            </w:r>
            <w:r w:rsidRPr="009F6550">
              <w:rPr>
                <w:rFonts w:ascii="Cambria" w:eastAsia="Calibri" w:hAnsi="Cambria" w:cs="Times New Roman"/>
                <w:i/>
                <w:sz w:val="22"/>
                <w:szCs w:val="22"/>
              </w:rPr>
              <w:t>Kunst abiks lapse ja noore mõistmisel</w:t>
            </w:r>
            <w:r w:rsidR="008A3DCE" w:rsidRPr="009F6550">
              <w:rPr>
                <w:rFonts w:ascii="Cambria" w:eastAsia="Calibri" w:hAnsi="Cambria" w:cs="Times New Roman"/>
                <w:sz w:val="22"/>
                <w:szCs w:val="22"/>
              </w:rPr>
              <w:t xml:space="preserve">. Tallinn: </w:t>
            </w:r>
            <w:proofErr w:type="spellStart"/>
            <w:r w:rsidR="008A3DCE" w:rsidRPr="009F6550">
              <w:rPr>
                <w:rFonts w:ascii="Cambria" w:eastAsia="Calibri" w:hAnsi="Cambria" w:cs="Times New Roman"/>
                <w:sz w:val="22"/>
                <w:szCs w:val="22"/>
              </w:rPr>
              <w:t>Stefart</w:t>
            </w:r>
            <w:proofErr w:type="spellEnd"/>
            <w:r w:rsidR="008A3DCE" w:rsidRPr="009F6550">
              <w:rPr>
                <w:rFonts w:ascii="Cambria" w:eastAsia="Calibri" w:hAnsi="Cambria" w:cs="Times New Roman"/>
                <w:sz w:val="22"/>
                <w:szCs w:val="22"/>
              </w:rPr>
              <w:t xml:space="preserve"> </w:t>
            </w:r>
            <w:proofErr w:type="spellStart"/>
            <w:r w:rsidR="008A3DCE" w:rsidRPr="009F6550">
              <w:rPr>
                <w:rFonts w:ascii="Cambria" w:eastAsia="Calibri" w:hAnsi="Cambria" w:cs="Times New Roman"/>
                <w:sz w:val="22"/>
                <w:szCs w:val="22"/>
              </w:rPr>
              <w:t>Books</w:t>
            </w:r>
            <w:proofErr w:type="spellEnd"/>
          </w:p>
          <w:p w14:paraId="6EE81E87" w14:textId="5C3895B8" w:rsidR="00D529A3" w:rsidRPr="009F6550" w:rsidRDefault="00AA1CE0" w:rsidP="00AA1CE0">
            <w:pPr>
              <w:pStyle w:val="Loendilik"/>
              <w:ind w:left="0"/>
              <w:rPr>
                <w:rFonts w:ascii="Cambria" w:hAnsi="Cambria"/>
                <w:sz w:val="22"/>
                <w:szCs w:val="22"/>
              </w:rPr>
            </w:pPr>
            <w:r w:rsidRPr="009F6550">
              <w:rPr>
                <w:rFonts w:ascii="Cambria" w:eastAsia="Calibri" w:hAnsi="Cambria" w:cs="Times New Roman"/>
                <w:sz w:val="22"/>
                <w:szCs w:val="22"/>
              </w:rPr>
              <w:t>Õpetaja jagatud töölehed ja jaotusmaterjal (konspekt).</w:t>
            </w:r>
          </w:p>
        </w:tc>
      </w:tr>
      <w:bookmarkEnd w:id="16"/>
    </w:tbl>
    <w:p w14:paraId="2D3E075A" w14:textId="1FE567FC" w:rsidR="00F07B37" w:rsidRDefault="00F07B37">
      <w:pPr>
        <w:rPr>
          <w:rFonts w:ascii="Cambria" w:hAnsi="Cambria"/>
          <w:sz w:val="22"/>
          <w:szCs w:val="22"/>
        </w:rPr>
      </w:pPr>
    </w:p>
    <w:p w14:paraId="6DEE9B5B" w14:textId="77777777" w:rsidR="00D529A3" w:rsidRPr="00EA0868" w:rsidRDefault="00D529A3" w:rsidP="00C034EA">
      <w:pPr>
        <w:rPr>
          <w:rFonts w:ascii="Cambria" w:hAnsi="Cambria"/>
          <w:sz w:val="22"/>
          <w:szCs w:val="22"/>
        </w:rPr>
      </w:pPr>
    </w:p>
    <w:tbl>
      <w:tblPr>
        <w:tblStyle w:val="Kontuurtabel"/>
        <w:tblW w:w="15594" w:type="dxa"/>
        <w:tblInd w:w="279" w:type="dxa"/>
        <w:tblLook w:val="04A0" w:firstRow="1" w:lastRow="0" w:firstColumn="1" w:lastColumn="0" w:noHBand="0" w:noVBand="1"/>
      </w:tblPr>
      <w:tblGrid>
        <w:gridCol w:w="2835"/>
        <w:gridCol w:w="3827"/>
        <w:gridCol w:w="4396"/>
        <w:gridCol w:w="1134"/>
        <w:gridCol w:w="3402"/>
      </w:tblGrid>
      <w:tr w:rsidR="00AA1CE0" w:rsidRPr="00EA0868" w14:paraId="375BA64E" w14:textId="77777777" w:rsidTr="00717658">
        <w:trPr>
          <w:trHeight w:val="416"/>
        </w:trPr>
        <w:tc>
          <w:tcPr>
            <w:tcW w:w="2835" w:type="dxa"/>
            <w:shd w:val="clear" w:color="auto" w:fill="BDD6EE" w:themeFill="accent5" w:themeFillTint="66"/>
            <w:vAlign w:val="center"/>
          </w:tcPr>
          <w:p w14:paraId="3A6897D1" w14:textId="68CEB226" w:rsidR="00AA1CE0" w:rsidRPr="009F6550" w:rsidRDefault="00AA1CE0" w:rsidP="00AA1CE0">
            <w:pPr>
              <w:jc w:val="center"/>
              <w:rPr>
                <w:rFonts w:ascii="Cambria" w:hAnsi="Cambria" w:cstheme="minorHAnsi"/>
                <w:b/>
                <w:sz w:val="24"/>
              </w:rPr>
            </w:pPr>
            <w:r w:rsidRPr="009F6550">
              <w:rPr>
                <w:rFonts w:ascii="Cambria" w:eastAsia="Cambria" w:hAnsi="Cambria" w:cstheme="minorHAnsi"/>
                <w:b/>
                <w:bCs/>
                <w:sz w:val="24"/>
              </w:rPr>
              <w:t>3</w:t>
            </w:r>
          </w:p>
        </w:tc>
        <w:tc>
          <w:tcPr>
            <w:tcW w:w="9357" w:type="dxa"/>
            <w:gridSpan w:val="3"/>
            <w:shd w:val="clear" w:color="auto" w:fill="BDD6EE" w:themeFill="accent5" w:themeFillTint="66"/>
          </w:tcPr>
          <w:p w14:paraId="599501BF" w14:textId="7BE73955" w:rsidR="00AA1CE0" w:rsidRPr="009F6550" w:rsidRDefault="004C4111" w:rsidP="00AA1CE0">
            <w:pPr>
              <w:pStyle w:val="Pealkiri1"/>
              <w:spacing w:after="240"/>
              <w:rPr>
                <w:sz w:val="24"/>
                <w:szCs w:val="24"/>
              </w:rPr>
            </w:pPr>
            <w:bookmarkStart w:id="17" w:name="_Toc37072241"/>
            <w:r>
              <w:rPr>
                <w:rFonts w:eastAsia="Times New Roman" w:cs="Arial"/>
                <w:sz w:val="24"/>
                <w:szCs w:val="24"/>
              </w:rPr>
              <w:t>Õpitee ja töö muutuvas keskkonnas</w:t>
            </w:r>
            <w:bookmarkEnd w:id="17"/>
            <w:r w:rsidR="00AA1CE0" w:rsidRPr="009F6550">
              <w:rPr>
                <w:rFonts w:eastAsia="Times New Roman" w:cs="Arial"/>
                <w:sz w:val="24"/>
                <w:szCs w:val="24"/>
              </w:rPr>
              <w:t xml:space="preserve"> </w:t>
            </w:r>
          </w:p>
        </w:tc>
        <w:tc>
          <w:tcPr>
            <w:tcW w:w="3402" w:type="dxa"/>
            <w:shd w:val="clear" w:color="auto" w:fill="BDD6EE" w:themeFill="accent5" w:themeFillTint="66"/>
          </w:tcPr>
          <w:p w14:paraId="4470D301" w14:textId="0B3F1AE5" w:rsidR="00AA1CE0" w:rsidRPr="009F6550" w:rsidRDefault="004C4111" w:rsidP="004C4111">
            <w:pPr>
              <w:spacing w:before="240"/>
              <w:jc w:val="center"/>
              <w:rPr>
                <w:rFonts w:ascii="Cambria" w:hAnsi="Cambria" w:cstheme="minorHAnsi"/>
                <w:b/>
                <w:sz w:val="24"/>
              </w:rPr>
            </w:pPr>
            <w:r>
              <w:rPr>
                <w:rFonts w:ascii="Cambria" w:hAnsi="Cambria" w:cstheme="minorHAnsi"/>
                <w:b/>
                <w:color w:val="000000"/>
                <w:sz w:val="24"/>
              </w:rPr>
              <w:t>5</w:t>
            </w:r>
            <w:r w:rsidR="00AA1CE0" w:rsidRPr="009F6550">
              <w:rPr>
                <w:rFonts w:ascii="Cambria" w:hAnsi="Cambria" w:cstheme="minorHAnsi"/>
                <w:b/>
                <w:color w:val="000000"/>
                <w:sz w:val="24"/>
              </w:rPr>
              <w:t xml:space="preserve"> </w:t>
            </w:r>
            <w:r w:rsidR="009F6550" w:rsidRPr="009F6550">
              <w:rPr>
                <w:rFonts w:ascii="Cambria" w:hAnsi="Cambria" w:cstheme="minorHAnsi"/>
                <w:b/>
                <w:color w:val="000000"/>
                <w:sz w:val="24"/>
              </w:rPr>
              <w:t>EKAP</w:t>
            </w:r>
            <w:r w:rsidR="009F6550">
              <w:rPr>
                <w:rFonts w:ascii="Cambria" w:hAnsi="Cambria" w:cstheme="minorHAnsi"/>
                <w:b/>
                <w:color w:val="000000"/>
                <w:sz w:val="24"/>
              </w:rPr>
              <w:t xml:space="preserve"> / </w:t>
            </w:r>
            <w:r>
              <w:rPr>
                <w:rFonts w:ascii="Cambria" w:hAnsi="Cambria" w:cstheme="minorHAnsi"/>
                <w:b/>
                <w:color w:val="000000"/>
                <w:sz w:val="24"/>
              </w:rPr>
              <w:t>130</w:t>
            </w:r>
            <w:r w:rsidR="009F6550">
              <w:rPr>
                <w:rFonts w:ascii="Cambria" w:hAnsi="Cambria" w:cstheme="minorHAnsi"/>
                <w:b/>
                <w:color w:val="000000"/>
                <w:sz w:val="24"/>
              </w:rPr>
              <w:t xml:space="preserve"> tundi </w:t>
            </w:r>
          </w:p>
        </w:tc>
      </w:tr>
      <w:tr w:rsidR="00CE57D5" w:rsidRPr="00EA0868" w14:paraId="0FBB4204" w14:textId="77777777" w:rsidTr="00717658">
        <w:tc>
          <w:tcPr>
            <w:tcW w:w="15594" w:type="dxa"/>
            <w:gridSpan w:val="5"/>
            <w:tcBorders>
              <w:bottom w:val="single" w:sz="4" w:space="0" w:color="auto"/>
            </w:tcBorders>
          </w:tcPr>
          <w:p w14:paraId="5207C91D" w14:textId="3C91A0A7" w:rsidR="00CE57D5" w:rsidRPr="00AA1CE0" w:rsidRDefault="00CE57D5" w:rsidP="00C034EA">
            <w:pPr>
              <w:tabs>
                <w:tab w:val="left" w:pos="1395"/>
              </w:tabs>
              <w:rPr>
                <w:rFonts w:ascii="Cambria" w:hAnsi="Cambria"/>
                <w:sz w:val="22"/>
                <w:szCs w:val="22"/>
              </w:rPr>
            </w:pPr>
            <w:r w:rsidRPr="004348D7">
              <w:rPr>
                <w:rFonts w:ascii="Cambria" w:hAnsi="Cambria"/>
                <w:b/>
                <w:sz w:val="22"/>
                <w:szCs w:val="22"/>
              </w:rPr>
              <w:t xml:space="preserve">Õpetajad: </w:t>
            </w:r>
            <w:r w:rsidR="00AA1CE0" w:rsidRPr="004348D7">
              <w:rPr>
                <w:rFonts w:ascii="Cambria" w:eastAsia="Times New Roman" w:hAnsi="Cambria" w:cs="Times New Roman"/>
                <w:sz w:val="22"/>
                <w:szCs w:val="22"/>
                <w:lang w:eastAsia="et-EE"/>
              </w:rPr>
              <w:t>Sirje Pree, Kätlin Poopuu, Marve Koppel, Evi Ustel, Arvo Kereme</w:t>
            </w:r>
          </w:p>
        </w:tc>
      </w:tr>
      <w:tr w:rsidR="00CE57D5" w:rsidRPr="00EA0868" w14:paraId="4363A3B9" w14:textId="77777777" w:rsidTr="00717658">
        <w:tc>
          <w:tcPr>
            <w:tcW w:w="15594" w:type="dxa"/>
            <w:gridSpan w:val="5"/>
            <w:shd w:val="clear" w:color="auto" w:fill="BDD6EE" w:themeFill="accent5" w:themeFillTint="66"/>
          </w:tcPr>
          <w:p w14:paraId="1DE05D2F" w14:textId="3C2A63CB" w:rsidR="00CE57D5" w:rsidRPr="00AA1CE0" w:rsidRDefault="00CE57D5" w:rsidP="00C034EA">
            <w:pPr>
              <w:rPr>
                <w:rFonts w:ascii="Cambria" w:hAnsi="Cambria"/>
                <w:b/>
                <w:sz w:val="22"/>
                <w:szCs w:val="22"/>
              </w:rPr>
            </w:pPr>
            <w:r w:rsidRPr="00AA1CE0">
              <w:rPr>
                <w:rFonts w:ascii="Cambria" w:hAnsi="Cambria"/>
                <w:b/>
                <w:sz w:val="22"/>
                <w:szCs w:val="22"/>
              </w:rPr>
              <w:t>Eesmärk:</w:t>
            </w:r>
            <w:r w:rsidRPr="00AA1CE0">
              <w:rPr>
                <w:rFonts w:ascii="Cambria" w:hAnsi="Cambria"/>
                <w:sz w:val="22"/>
                <w:szCs w:val="22"/>
              </w:rPr>
              <w:t xml:space="preserve"> </w:t>
            </w:r>
            <w:r w:rsidR="00AA1CE0" w:rsidRPr="00AA1CE0">
              <w:rPr>
                <w:rFonts w:ascii="Cambria" w:hAnsi="Cambria"/>
                <w:sz w:val="22"/>
                <w:szCs w:val="22"/>
              </w:rPr>
              <w:t>õpetusega taotletakse, et õpilane tuleb toime oma karjääri planeerimisega kaasaegses majandus-, ettevõtlus- ja töökeskkonnas, lähtudes elukestva õppe põhimõtetest</w:t>
            </w:r>
            <w:r w:rsidRPr="00AA1CE0">
              <w:rPr>
                <w:rFonts w:ascii="Cambria" w:hAnsi="Cambria"/>
                <w:sz w:val="22"/>
                <w:szCs w:val="22"/>
              </w:rPr>
              <w:t>.</w:t>
            </w:r>
          </w:p>
        </w:tc>
      </w:tr>
      <w:tr w:rsidR="00CE57D5" w:rsidRPr="00EA0868" w14:paraId="1D14435D" w14:textId="77777777" w:rsidTr="00717658">
        <w:tc>
          <w:tcPr>
            <w:tcW w:w="2835" w:type="dxa"/>
            <w:vAlign w:val="center"/>
          </w:tcPr>
          <w:p w14:paraId="608CCD44" w14:textId="77777777" w:rsidR="00CE57D5" w:rsidRPr="009F6550" w:rsidRDefault="00CE57D5" w:rsidP="00C034EA">
            <w:pPr>
              <w:jc w:val="center"/>
              <w:rPr>
                <w:rFonts w:ascii="Cambria" w:hAnsi="Cambria"/>
                <w:b/>
                <w:sz w:val="22"/>
                <w:szCs w:val="22"/>
              </w:rPr>
            </w:pPr>
            <w:r w:rsidRPr="009F6550">
              <w:rPr>
                <w:rFonts w:ascii="Cambria" w:hAnsi="Cambria"/>
                <w:b/>
                <w:sz w:val="22"/>
                <w:szCs w:val="22"/>
              </w:rPr>
              <w:t>Õpiväljundid</w:t>
            </w:r>
          </w:p>
        </w:tc>
        <w:tc>
          <w:tcPr>
            <w:tcW w:w="3827" w:type="dxa"/>
            <w:vAlign w:val="center"/>
          </w:tcPr>
          <w:p w14:paraId="14AB9A79" w14:textId="77777777" w:rsidR="00CE57D5" w:rsidRPr="009F6550" w:rsidRDefault="00CE57D5" w:rsidP="00C034EA">
            <w:pPr>
              <w:jc w:val="center"/>
              <w:rPr>
                <w:rFonts w:ascii="Cambria" w:hAnsi="Cambria"/>
                <w:b/>
                <w:sz w:val="22"/>
                <w:szCs w:val="22"/>
              </w:rPr>
            </w:pPr>
            <w:r w:rsidRPr="009F6550">
              <w:rPr>
                <w:rFonts w:ascii="Cambria" w:hAnsi="Cambria"/>
                <w:b/>
                <w:sz w:val="22"/>
                <w:szCs w:val="22"/>
              </w:rPr>
              <w:t>Hindamiskriteeriumid</w:t>
            </w:r>
          </w:p>
        </w:tc>
        <w:tc>
          <w:tcPr>
            <w:tcW w:w="4396" w:type="dxa"/>
            <w:vAlign w:val="center"/>
          </w:tcPr>
          <w:p w14:paraId="1651D599" w14:textId="77777777" w:rsidR="00CE57D5" w:rsidRPr="009F6550" w:rsidRDefault="00CE57D5" w:rsidP="00C034EA">
            <w:pPr>
              <w:jc w:val="center"/>
              <w:rPr>
                <w:rFonts w:ascii="Cambria" w:hAnsi="Cambria"/>
                <w:b/>
                <w:sz w:val="22"/>
                <w:szCs w:val="22"/>
              </w:rPr>
            </w:pPr>
            <w:r w:rsidRPr="009F6550">
              <w:rPr>
                <w:rFonts w:ascii="Cambria" w:hAnsi="Cambria"/>
                <w:b/>
                <w:sz w:val="22"/>
                <w:szCs w:val="22"/>
              </w:rPr>
              <w:t>Hindamisülesanded</w:t>
            </w:r>
          </w:p>
        </w:tc>
        <w:tc>
          <w:tcPr>
            <w:tcW w:w="4536" w:type="dxa"/>
            <w:gridSpan w:val="2"/>
            <w:vAlign w:val="center"/>
          </w:tcPr>
          <w:p w14:paraId="5C7C068D" w14:textId="77777777" w:rsidR="00CE57D5" w:rsidRPr="009F6550" w:rsidRDefault="00CE57D5" w:rsidP="00C034EA">
            <w:pPr>
              <w:jc w:val="center"/>
              <w:rPr>
                <w:rFonts w:ascii="Cambria" w:hAnsi="Cambria"/>
                <w:b/>
                <w:sz w:val="22"/>
                <w:szCs w:val="22"/>
              </w:rPr>
            </w:pPr>
            <w:r w:rsidRPr="009F6550">
              <w:rPr>
                <w:rFonts w:ascii="Cambria" w:hAnsi="Cambria"/>
                <w:b/>
                <w:sz w:val="22"/>
                <w:szCs w:val="22"/>
              </w:rPr>
              <w:t>Teemad</w:t>
            </w:r>
          </w:p>
        </w:tc>
      </w:tr>
      <w:tr w:rsidR="00AA1CE0" w:rsidRPr="00EA0868" w14:paraId="590EF3D4" w14:textId="77777777" w:rsidTr="0027152D">
        <w:trPr>
          <w:trHeight w:val="305"/>
        </w:trPr>
        <w:tc>
          <w:tcPr>
            <w:tcW w:w="2835" w:type="dxa"/>
          </w:tcPr>
          <w:p w14:paraId="2D690F18" w14:textId="69306CB6" w:rsidR="00AA1CE0" w:rsidRPr="00AA5121" w:rsidRDefault="009F6550" w:rsidP="00AA1CE0">
            <w:pPr>
              <w:tabs>
                <w:tab w:val="left" w:pos="1005"/>
              </w:tabs>
              <w:rPr>
                <w:rFonts w:ascii="Cambria" w:hAnsi="Cambria"/>
                <w:sz w:val="22"/>
                <w:szCs w:val="22"/>
              </w:rPr>
            </w:pPr>
            <w:r w:rsidRPr="00AA5121">
              <w:rPr>
                <w:rFonts w:ascii="Cambria" w:hAnsi="Cambria"/>
                <w:b/>
                <w:sz w:val="22"/>
                <w:szCs w:val="22"/>
              </w:rPr>
              <w:t>ÕV 1.</w:t>
            </w:r>
            <w:r w:rsidRPr="00AA5121">
              <w:rPr>
                <w:rFonts w:ascii="Cambria" w:hAnsi="Cambria"/>
                <w:sz w:val="22"/>
                <w:szCs w:val="22"/>
              </w:rPr>
              <w:t xml:space="preserve"> </w:t>
            </w:r>
            <w:r w:rsidR="004C4111" w:rsidRPr="004C4111">
              <w:rPr>
                <w:rFonts w:ascii="Cambria" w:hAnsi="Cambria"/>
                <w:sz w:val="22"/>
                <w:szCs w:val="22"/>
              </w:rPr>
              <w:t>kavandab oma õpitee, arvestades isiklikke, sotsiaalseid ja tööalaseid võimalusi ning piiranguid</w:t>
            </w:r>
          </w:p>
        </w:tc>
        <w:tc>
          <w:tcPr>
            <w:tcW w:w="3827" w:type="dxa"/>
            <w:tcBorders>
              <w:bottom w:val="single" w:sz="4" w:space="0" w:color="auto"/>
            </w:tcBorders>
          </w:tcPr>
          <w:p w14:paraId="33838C32" w14:textId="73B8FEE3" w:rsidR="00AA1CE0" w:rsidRPr="00AA5121" w:rsidRDefault="009F6550" w:rsidP="00AA1CE0">
            <w:pPr>
              <w:rPr>
                <w:rFonts w:ascii="Cambria" w:hAnsi="Cambria" w:cs="Times New Roman"/>
                <w:sz w:val="22"/>
                <w:szCs w:val="22"/>
              </w:rPr>
            </w:pPr>
            <w:r w:rsidRPr="00AA5121">
              <w:rPr>
                <w:rFonts w:ascii="Cambria" w:hAnsi="Cambria" w:cs="Times New Roman"/>
                <w:b/>
                <w:sz w:val="22"/>
                <w:szCs w:val="22"/>
              </w:rPr>
              <w:t xml:space="preserve">HK </w:t>
            </w:r>
            <w:r w:rsidR="00AA1CE0" w:rsidRPr="00AA5121">
              <w:rPr>
                <w:rFonts w:ascii="Cambria" w:hAnsi="Cambria" w:cs="Times New Roman"/>
                <w:b/>
                <w:sz w:val="22"/>
                <w:szCs w:val="22"/>
              </w:rPr>
              <w:t>1.1.</w:t>
            </w:r>
            <w:r w:rsidR="007359D8" w:rsidRPr="00AA5121">
              <w:rPr>
                <w:rFonts w:ascii="Cambria" w:hAnsi="Cambria" w:cs="Times New Roman"/>
                <w:sz w:val="22"/>
                <w:szCs w:val="22"/>
              </w:rPr>
              <w:t xml:space="preserve"> </w:t>
            </w:r>
            <w:r w:rsidR="000D6CD9" w:rsidRPr="000D6CD9">
              <w:rPr>
                <w:rFonts w:ascii="Cambria" w:hAnsi="Cambria"/>
                <w:sz w:val="22"/>
                <w:szCs w:val="22"/>
              </w:rPr>
              <w:t>analüüsib oma huvisid, väärtusi, oskusi, teadmisi, kogemusi ja isikuomadusi, sh õpi-, suhtlemis- ja koostööoskusi seoses õpitava erialaga</w:t>
            </w:r>
          </w:p>
          <w:p w14:paraId="58A62637" w14:textId="39007DB4" w:rsidR="00AA1CE0" w:rsidRPr="00AA5121" w:rsidRDefault="009F6550" w:rsidP="00AA1CE0">
            <w:pPr>
              <w:rPr>
                <w:rFonts w:ascii="Cambria" w:hAnsi="Cambria" w:cs="Times New Roman"/>
                <w:sz w:val="22"/>
                <w:szCs w:val="22"/>
              </w:rPr>
            </w:pPr>
            <w:r w:rsidRPr="00AA5121">
              <w:rPr>
                <w:rFonts w:ascii="Cambria" w:hAnsi="Cambria" w:cs="Times New Roman"/>
                <w:b/>
                <w:sz w:val="22"/>
                <w:szCs w:val="22"/>
              </w:rPr>
              <w:t xml:space="preserve">HK </w:t>
            </w:r>
            <w:r w:rsidR="00AA1CE0" w:rsidRPr="00AA5121">
              <w:rPr>
                <w:rFonts w:ascii="Cambria" w:hAnsi="Cambria" w:cs="Times New Roman"/>
                <w:b/>
                <w:sz w:val="22"/>
                <w:szCs w:val="22"/>
              </w:rPr>
              <w:t>1.2.</w:t>
            </w:r>
            <w:r w:rsidR="007359D8" w:rsidRPr="00AA5121">
              <w:rPr>
                <w:rFonts w:ascii="Cambria" w:hAnsi="Cambria" w:cs="Times New Roman"/>
                <w:sz w:val="22"/>
                <w:szCs w:val="22"/>
              </w:rPr>
              <w:t xml:space="preserve"> </w:t>
            </w:r>
            <w:r w:rsidR="000D6CD9" w:rsidRPr="000D6CD9">
              <w:rPr>
                <w:rFonts w:ascii="Cambria" w:hAnsi="Cambria"/>
                <w:sz w:val="22"/>
                <w:szCs w:val="22"/>
              </w:rPr>
              <w:t>sõnastab eneseanalüüsi tulemustest lähtuvad isiklikud õpieesmärgid ja põhjendab neid</w:t>
            </w:r>
          </w:p>
          <w:p w14:paraId="7914F3D4" w14:textId="63D7E813" w:rsidR="00AA1CE0" w:rsidRPr="00AA5121" w:rsidRDefault="009F6550" w:rsidP="00AA1CE0">
            <w:pPr>
              <w:rPr>
                <w:rFonts w:ascii="Cambria" w:hAnsi="Cambria" w:cs="Times New Roman"/>
                <w:sz w:val="22"/>
                <w:szCs w:val="22"/>
              </w:rPr>
            </w:pPr>
            <w:r w:rsidRPr="00AA5121">
              <w:rPr>
                <w:rFonts w:ascii="Cambria" w:hAnsi="Cambria" w:cs="Times New Roman"/>
                <w:b/>
                <w:sz w:val="22"/>
                <w:szCs w:val="22"/>
              </w:rPr>
              <w:t xml:space="preserve">HK </w:t>
            </w:r>
            <w:r w:rsidR="00AA1CE0" w:rsidRPr="00AA5121">
              <w:rPr>
                <w:rFonts w:ascii="Cambria" w:hAnsi="Cambria" w:cs="Times New Roman"/>
                <w:b/>
                <w:sz w:val="22"/>
                <w:szCs w:val="22"/>
              </w:rPr>
              <w:t>1.3.</w:t>
            </w:r>
            <w:r w:rsidR="007359D8" w:rsidRPr="00AA5121">
              <w:rPr>
                <w:rFonts w:ascii="Cambria" w:hAnsi="Cambria" w:cs="Times New Roman"/>
                <w:sz w:val="22"/>
                <w:szCs w:val="22"/>
              </w:rPr>
              <w:t xml:space="preserve"> </w:t>
            </w:r>
            <w:r w:rsidR="000D6CD9" w:rsidRPr="000D6CD9">
              <w:rPr>
                <w:rFonts w:ascii="Cambria" w:hAnsi="Cambria"/>
                <w:sz w:val="22"/>
                <w:szCs w:val="22"/>
              </w:rPr>
              <w:t xml:space="preserve">koostab isikliku eesmärgipärase õpitegevuste plaani, </w:t>
            </w:r>
            <w:r w:rsidR="000D6CD9" w:rsidRPr="000D6CD9">
              <w:rPr>
                <w:rFonts w:ascii="Cambria" w:hAnsi="Cambria"/>
                <w:sz w:val="22"/>
                <w:szCs w:val="22"/>
              </w:rPr>
              <w:lastRenderedPageBreak/>
              <w:t>arvestades oma huvide, ressursside ja erinevate keskkonnateguritega</w:t>
            </w:r>
          </w:p>
          <w:p w14:paraId="77C193B9" w14:textId="338D32D5" w:rsidR="00AA1CE0" w:rsidRPr="00AA5121" w:rsidRDefault="00AA1CE0" w:rsidP="00AA1CE0">
            <w:pPr>
              <w:rPr>
                <w:rFonts w:ascii="Cambria" w:hAnsi="Cambria"/>
                <w:sz w:val="22"/>
                <w:szCs w:val="22"/>
              </w:rPr>
            </w:pPr>
          </w:p>
        </w:tc>
        <w:tc>
          <w:tcPr>
            <w:tcW w:w="4396" w:type="dxa"/>
            <w:tcBorders>
              <w:top w:val="single" w:sz="4" w:space="0" w:color="auto"/>
              <w:left w:val="single" w:sz="4" w:space="0" w:color="auto"/>
              <w:bottom w:val="single" w:sz="4" w:space="0" w:color="auto"/>
              <w:right w:val="single" w:sz="4" w:space="0" w:color="auto"/>
            </w:tcBorders>
          </w:tcPr>
          <w:p w14:paraId="267B4E28" w14:textId="770818E6" w:rsidR="00AA1CE0" w:rsidRPr="00BD7272" w:rsidRDefault="009F6550" w:rsidP="009F6550">
            <w:pPr>
              <w:spacing w:before="60" w:after="60"/>
              <w:rPr>
                <w:rFonts w:ascii="Cambria" w:eastAsia="Calibri" w:hAnsi="Cambria" w:cs="Times New Roman"/>
                <w:sz w:val="22"/>
                <w:szCs w:val="22"/>
              </w:rPr>
            </w:pPr>
            <w:r w:rsidRPr="00BD7272">
              <w:rPr>
                <w:rFonts w:ascii="Cambria" w:eastAsia="Calibri" w:hAnsi="Cambria" w:cs="Times New Roman"/>
                <w:b/>
                <w:sz w:val="22"/>
                <w:szCs w:val="22"/>
              </w:rPr>
              <w:lastRenderedPageBreak/>
              <w:t xml:space="preserve">1. </w:t>
            </w:r>
            <w:r w:rsidR="00AA1CE0" w:rsidRPr="00BD7272">
              <w:rPr>
                <w:rFonts w:ascii="Cambria" w:eastAsia="Calibri" w:hAnsi="Cambria" w:cs="Times New Roman"/>
                <w:b/>
                <w:sz w:val="22"/>
                <w:szCs w:val="22"/>
              </w:rPr>
              <w:t>Praktiline ülesanne:</w:t>
            </w:r>
            <w:r w:rsidR="00AA1CE0" w:rsidRPr="00BD7272">
              <w:rPr>
                <w:rFonts w:ascii="Cambria" w:eastAsia="Calibri" w:hAnsi="Cambria" w:cs="Times New Roman"/>
                <w:sz w:val="22"/>
                <w:szCs w:val="22"/>
              </w:rPr>
              <w:t xml:space="preserve"> mina kui õppija erialase tegevuse eesmärgistamine GROW mudelit kasutades</w:t>
            </w:r>
            <w:r w:rsidRPr="00BD7272">
              <w:rPr>
                <w:rFonts w:ascii="Cambria" w:eastAsia="Calibri" w:hAnsi="Cambria" w:cs="Times New Roman"/>
                <w:sz w:val="22"/>
                <w:szCs w:val="22"/>
              </w:rPr>
              <w:t>.</w:t>
            </w:r>
          </w:p>
          <w:p w14:paraId="79821EBB" w14:textId="77777777" w:rsidR="00640F15" w:rsidRDefault="00640F15" w:rsidP="009F6550">
            <w:pPr>
              <w:spacing w:before="60" w:after="60"/>
              <w:rPr>
                <w:rFonts w:ascii="Cambria" w:eastAsia="Calibri" w:hAnsi="Cambria" w:cs="Times New Roman"/>
                <w:b/>
                <w:sz w:val="22"/>
                <w:szCs w:val="22"/>
              </w:rPr>
            </w:pPr>
          </w:p>
          <w:p w14:paraId="637228E6" w14:textId="329782CF" w:rsidR="00AA1CE0" w:rsidRPr="00BD7272" w:rsidRDefault="009F6550" w:rsidP="009F6550">
            <w:pPr>
              <w:spacing w:before="60" w:after="60"/>
              <w:rPr>
                <w:rFonts w:ascii="Cambria" w:eastAsia="Calibri" w:hAnsi="Cambria" w:cs="Times New Roman"/>
                <w:sz w:val="22"/>
                <w:szCs w:val="22"/>
              </w:rPr>
            </w:pPr>
            <w:r w:rsidRPr="00BD7272">
              <w:rPr>
                <w:rFonts w:ascii="Cambria" w:eastAsia="Calibri" w:hAnsi="Cambria" w:cs="Times New Roman"/>
                <w:b/>
                <w:sz w:val="22"/>
                <w:szCs w:val="22"/>
              </w:rPr>
              <w:t xml:space="preserve">2. </w:t>
            </w:r>
            <w:r w:rsidR="00AA1CE0" w:rsidRPr="00BD7272">
              <w:rPr>
                <w:rFonts w:ascii="Cambria" w:eastAsia="Calibri" w:hAnsi="Cambria" w:cs="Times New Roman"/>
                <w:b/>
                <w:sz w:val="22"/>
                <w:szCs w:val="22"/>
              </w:rPr>
              <w:t>Iseseisev töö:</w:t>
            </w:r>
            <w:r w:rsidR="00AA1CE0" w:rsidRPr="00BD7272">
              <w:rPr>
                <w:rFonts w:ascii="Cambria" w:eastAsia="Calibri" w:hAnsi="Cambria" w:cs="Times New Roman"/>
                <w:sz w:val="22"/>
                <w:szCs w:val="22"/>
              </w:rPr>
              <w:t xml:space="preserve"> iseenda kompetentsipõhine analüüs (tugevused, väljakutsed, võimalused õpingutes ja tööturul)</w:t>
            </w:r>
            <w:r w:rsidRPr="00BD7272">
              <w:rPr>
                <w:rFonts w:ascii="Cambria" w:eastAsia="Calibri" w:hAnsi="Cambria" w:cs="Times New Roman"/>
                <w:sz w:val="22"/>
                <w:szCs w:val="22"/>
              </w:rPr>
              <w:t>.</w:t>
            </w:r>
          </w:p>
          <w:p w14:paraId="5C9873A1" w14:textId="77777777" w:rsidR="00640F15" w:rsidRDefault="00640F15" w:rsidP="00F07B37">
            <w:pPr>
              <w:rPr>
                <w:rFonts w:ascii="Cambria" w:eastAsia="Calibri" w:hAnsi="Cambria" w:cs="Times New Roman"/>
                <w:b/>
                <w:sz w:val="22"/>
                <w:szCs w:val="22"/>
              </w:rPr>
            </w:pPr>
          </w:p>
          <w:p w14:paraId="148FD440" w14:textId="3574CAE5" w:rsidR="00F07B37" w:rsidRPr="00BD7272" w:rsidRDefault="00AA1CE0" w:rsidP="00F07B37">
            <w:pPr>
              <w:rPr>
                <w:rFonts w:ascii="Cambria" w:hAnsi="Cambria"/>
                <w:sz w:val="22"/>
                <w:szCs w:val="22"/>
              </w:rPr>
            </w:pPr>
            <w:r w:rsidRPr="00BD7272">
              <w:rPr>
                <w:rFonts w:ascii="Cambria" w:eastAsia="Calibri" w:hAnsi="Cambria" w:cs="Times New Roman"/>
                <w:b/>
                <w:sz w:val="22"/>
                <w:szCs w:val="22"/>
              </w:rPr>
              <w:lastRenderedPageBreak/>
              <w:t>3. Iseseisev töö:</w:t>
            </w:r>
            <w:r w:rsidRPr="00BD7272">
              <w:rPr>
                <w:rFonts w:ascii="Cambria" w:eastAsia="Calibri" w:hAnsi="Cambria" w:cs="Times New Roman"/>
                <w:sz w:val="22"/>
                <w:szCs w:val="22"/>
              </w:rPr>
              <w:t xml:space="preserve"> oma erialaga seotud tööturu segmendi võimaluste ja ootuste kirjeldus (praktikaasutuse põhjal)</w:t>
            </w:r>
            <w:r w:rsidR="009F6550" w:rsidRPr="00BD7272">
              <w:rPr>
                <w:rFonts w:ascii="Cambria" w:eastAsia="Calibri" w:hAnsi="Cambria" w:cs="Times New Roman"/>
                <w:sz w:val="22"/>
                <w:szCs w:val="22"/>
              </w:rPr>
              <w:t>.</w:t>
            </w:r>
          </w:p>
          <w:p w14:paraId="797E3E26" w14:textId="745AEF8A" w:rsidR="00AA1CE0" w:rsidRPr="00AA5121" w:rsidRDefault="00AA1CE0" w:rsidP="00AA1CE0">
            <w:pPr>
              <w:rPr>
                <w:rFonts w:ascii="Cambria" w:hAnsi="Cambria"/>
                <w:sz w:val="22"/>
                <w:szCs w:val="22"/>
              </w:rPr>
            </w:pPr>
          </w:p>
        </w:tc>
        <w:tc>
          <w:tcPr>
            <w:tcW w:w="4536" w:type="dxa"/>
            <w:gridSpan w:val="2"/>
            <w:tcBorders>
              <w:bottom w:val="single" w:sz="4" w:space="0" w:color="auto"/>
            </w:tcBorders>
          </w:tcPr>
          <w:p w14:paraId="372C7CA8" w14:textId="043E12D3" w:rsidR="00AA1CE0" w:rsidRPr="00AA5121" w:rsidRDefault="00AA1CE0" w:rsidP="00AA1CE0">
            <w:pPr>
              <w:rPr>
                <w:rFonts w:ascii="Cambria" w:hAnsi="Cambria" w:cs="Times New Roman"/>
                <w:sz w:val="22"/>
                <w:szCs w:val="22"/>
              </w:rPr>
            </w:pPr>
            <w:r w:rsidRPr="00AA5121">
              <w:rPr>
                <w:rFonts w:ascii="Cambria" w:hAnsi="Cambria" w:cs="Times New Roman"/>
                <w:b/>
                <w:sz w:val="22"/>
                <w:szCs w:val="22"/>
              </w:rPr>
              <w:lastRenderedPageBreak/>
              <w:t>1.</w:t>
            </w:r>
            <w:r w:rsidR="009F6550" w:rsidRPr="00AA5121">
              <w:rPr>
                <w:rFonts w:ascii="Cambria" w:hAnsi="Cambria" w:cs="Times New Roman"/>
                <w:b/>
                <w:sz w:val="22"/>
                <w:szCs w:val="22"/>
              </w:rPr>
              <w:t xml:space="preserve"> </w:t>
            </w:r>
            <w:r w:rsidR="000D6CD9">
              <w:rPr>
                <w:rFonts w:ascii="Cambria" w:hAnsi="Cambria" w:cs="Times New Roman"/>
                <w:b/>
                <w:sz w:val="22"/>
                <w:szCs w:val="22"/>
              </w:rPr>
              <w:t>Õpitee</w:t>
            </w:r>
            <w:r w:rsidRPr="00AA5121">
              <w:rPr>
                <w:rFonts w:ascii="Cambria" w:hAnsi="Cambria" w:cs="Times New Roman"/>
                <w:sz w:val="22"/>
                <w:szCs w:val="22"/>
              </w:rPr>
              <w:t xml:space="preserve"> (1 EKAP)</w:t>
            </w:r>
          </w:p>
          <w:p w14:paraId="40B6F952" w14:textId="07E6FE8B" w:rsidR="00AA1CE0" w:rsidRPr="00BD7272" w:rsidRDefault="009F6550" w:rsidP="000C5C0D">
            <w:pPr>
              <w:pStyle w:val="Loendilik"/>
              <w:numPr>
                <w:ilvl w:val="0"/>
                <w:numId w:val="24"/>
              </w:numPr>
              <w:spacing w:line="276" w:lineRule="auto"/>
              <w:rPr>
                <w:rFonts w:ascii="Cambria" w:hAnsi="Cambria" w:cs="Times New Roman"/>
                <w:sz w:val="22"/>
                <w:szCs w:val="22"/>
              </w:rPr>
            </w:pPr>
            <w:r w:rsidRPr="00BD7272">
              <w:rPr>
                <w:rFonts w:ascii="Cambria" w:hAnsi="Cambria" w:cs="Times New Roman"/>
                <w:sz w:val="22"/>
                <w:szCs w:val="22"/>
              </w:rPr>
              <w:t>N</w:t>
            </w:r>
            <w:r w:rsidR="00AA1CE0" w:rsidRPr="00BD7272">
              <w:rPr>
                <w:rFonts w:ascii="Cambria" w:hAnsi="Cambria" w:cs="Times New Roman"/>
                <w:sz w:val="22"/>
                <w:szCs w:val="22"/>
              </w:rPr>
              <w:t>ärvisüsteemi tüüp, iseloom</w:t>
            </w:r>
          </w:p>
          <w:p w14:paraId="5A16F43F" w14:textId="61EE58EF" w:rsidR="00AA1CE0" w:rsidRPr="00BD7272" w:rsidRDefault="009F6550" w:rsidP="009F6550">
            <w:pPr>
              <w:pStyle w:val="Loendilik"/>
              <w:numPr>
                <w:ilvl w:val="0"/>
                <w:numId w:val="24"/>
              </w:numPr>
              <w:spacing w:line="276" w:lineRule="auto"/>
              <w:rPr>
                <w:rFonts w:ascii="Cambria" w:hAnsi="Cambria" w:cs="Times New Roman"/>
                <w:sz w:val="22"/>
                <w:szCs w:val="22"/>
              </w:rPr>
            </w:pPr>
            <w:r w:rsidRPr="00BD7272">
              <w:rPr>
                <w:rFonts w:ascii="Cambria" w:hAnsi="Cambria" w:cs="Times New Roman"/>
                <w:sz w:val="22"/>
                <w:szCs w:val="22"/>
              </w:rPr>
              <w:t>V</w:t>
            </w:r>
            <w:r w:rsidR="00AA1CE0" w:rsidRPr="00BD7272">
              <w:rPr>
                <w:rFonts w:ascii="Cambria" w:hAnsi="Cambria" w:cs="Times New Roman"/>
                <w:sz w:val="22"/>
                <w:szCs w:val="22"/>
              </w:rPr>
              <w:t>äärtused, vajadused, motivatsioon, hoiak, emotsioonid, positiivne mõtlemine</w:t>
            </w:r>
          </w:p>
          <w:p w14:paraId="3DA4FCD0" w14:textId="40C2969F" w:rsidR="00AA1CE0" w:rsidRPr="00BD7272" w:rsidRDefault="009F6550" w:rsidP="000C5C0D">
            <w:pPr>
              <w:pStyle w:val="Loendilik"/>
              <w:numPr>
                <w:ilvl w:val="0"/>
                <w:numId w:val="24"/>
              </w:numPr>
              <w:spacing w:line="276" w:lineRule="auto"/>
              <w:rPr>
                <w:rFonts w:ascii="Cambria" w:hAnsi="Cambria" w:cs="Times New Roman"/>
                <w:sz w:val="22"/>
                <w:szCs w:val="22"/>
              </w:rPr>
            </w:pPr>
            <w:r w:rsidRPr="00BD7272">
              <w:rPr>
                <w:rFonts w:ascii="Cambria" w:hAnsi="Cambria" w:cs="Times New Roman"/>
                <w:sz w:val="22"/>
                <w:szCs w:val="22"/>
              </w:rPr>
              <w:t>V</w:t>
            </w:r>
            <w:r w:rsidR="00AA1CE0" w:rsidRPr="00BD7272">
              <w:rPr>
                <w:rFonts w:ascii="Cambria" w:hAnsi="Cambria" w:cs="Times New Roman"/>
                <w:sz w:val="22"/>
                <w:szCs w:val="22"/>
              </w:rPr>
              <w:t>õimed, intelligentsus, huvid, oskused</w:t>
            </w:r>
          </w:p>
          <w:p w14:paraId="7D838EED" w14:textId="0B9EA710" w:rsidR="00AA1CE0" w:rsidRPr="00BD7272" w:rsidRDefault="009F6550" w:rsidP="000C5C0D">
            <w:pPr>
              <w:pStyle w:val="Loendilik"/>
              <w:numPr>
                <w:ilvl w:val="0"/>
                <w:numId w:val="24"/>
              </w:numPr>
              <w:spacing w:line="276" w:lineRule="auto"/>
              <w:rPr>
                <w:rFonts w:ascii="Cambria" w:hAnsi="Cambria" w:cs="Times New Roman"/>
                <w:sz w:val="22"/>
                <w:szCs w:val="22"/>
              </w:rPr>
            </w:pPr>
            <w:r w:rsidRPr="00BD7272">
              <w:rPr>
                <w:rFonts w:ascii="Cambria" w:hAnsi="Cambria" w:cs="Times New Roman"/>
                <w:sz w:val="22"/>
                <w:szCs w:val="22"/>
              </w:rPr>
              <w:t>M</w:t>
            </w:r>
            <w:r w:rsidR="00AA1CE0" w:rsidRPr="00BD7272">
              <w:rPr>
                <w:rFonts w:ascii="Cambria" w:hAnsi="Cambria" w:cs="Times New Roman"/>
                <w:sz w:val="22"/>
                <w:szCs w:val="22"/>
              </w:rPr>
              <w:t>inapilt, enesehinnang, identiteet, reflektsioon, sotsiaalne küpsus</w:t>
            </w:r>
          </w:p>
          <w:p w14:paraId="3B0F125C" w14:textId="0A311983" w:rsidR="00AA1CE0" w:rsidRPr="00BD7272" w:rsidRDefault="00AA1CE0" w:rsidP="000C5C0D">
            <w:pPr>
              <w:pStyle w:val="Loendilik"/>
              <w:numPr>
                <w:ilvl w:val="0"/>
                <w:numId w:val="24"/>
              </w:numPr>
              <w:spacing w:line="259" w:lineRule="auto"/>
              <w:rPr>
                <w:rFonts w:ascii="Cambria" w:hAnsi="Cambria" w:cs="Times New Roman"/>
                <w:sz w:val="22"/>
                <w:szCs w:val="22"/>
              </w:rPr>
            </w:pPr>
            <w:r w:rsidRPr="00BD7272">
              <w:rPr>
                <w:rFonts w:ascii="Cambria" w:hAnsi="Cambria" w:cs="Times New Roman"/>
                <w:sz w:val="22"/>
                <w:szCs w:val="22"/>
              </w:rPr>
              <w:lastRenderedPageBreak/>
              <w:t>Õppimisvõ</w:t>
            </w:r>
            <w:r w:rsidR="009F6550" w:rsidRPr="00BD7272">
              <w:rPr>
                <w:rFonts w:ascii="Cambria" w:hAnsi="Cambria" w:cs="Times New Roman"/>
                <w:sz w:val="22"/>
                <w:szCs w:val="22"/>
              </w:rPr>
              <w:t>imalused ja töömaailma tundmine</w:t>
            </w:r>
            <w:r w:rsidRPr="00BD7272">
              <w:rPr>
                <w:rFonts w:ascii="Cambria" w:hAnsi="Cambria" w:cs="Times New Roman"/>
                <w:sz w:val="22"/>
                <w:szCs w:val="22"/>
              </w:rPr>
              <w:t xml:space="preserve"> </w:t>
            </w:r>
          </w:p>
          <w:p w14:paraId="4C401B6D" w14:textId="77777777" w:rsidR="00AA1CE0" w:rsidRPr="00BD7272" w:rsidRDefault="00AA1CE0" w:rsidP="000C5C0D">
            <w:pPr>
              <w:pStyle w:val="Loendilik"/>
              <w:numPr>
                <w:ilvl w:val="1"/>
                <w:numId w:val="24"/>
              </w:numPr>
              <w:spacing w:line="276" w:lineRule="auto"/>
              <w:rPr>
                <w:rFonts w:ascii="Cambria" w:hAnsi="Cambria" w:cs="Times New Roman"/>
                <w:sz w:val="22"/>
                <w:szCs w:val="22"/>
              </w:rPr>
            </w:pPr>
            <w:r w:rsidRPr="00BD7272">
              <w:rPr>
                <w:rFonts w:ascii="Cambria" w:hAnsi="Cambria" w:cs="Times New Roman"/>
                <w:sz w:val="22"/>
                <w:szCs w:val="22"/>
              </w:rPr>
              <w:t>Muutuv tööturg: valdkonna olukord, kutsestandardid, arengusuunad, prognoosid, tööandjate ootused</w:t>
            </w:r>
          </w:p>
          <w:p w14:paraId="526913CA" w14:textId="28B8C7FF" w:rsidR="00AA1CE0" w:rsidRPr="00BD7272" w:rsidRDefault="00AA1CE0" w:rsidP="000C5C0D">
            <w:pPr>
              <w:pStyle w:val="Loendilik"/>
              <w:numPr>
                <w:ilvl w:val="1"/>
                <w:numId w:val="24"/>
              </w:numPr>
              <w:spacing w:line="276" w:lineRule="auto"/>
              <w:rPr>
                <w:rFonts w:ascii="Cambria" w:hAnsi="Cambria" w:cs="Times New Roman"/>
                <w:sz w:val="22"/>
                <w:szCs w:val="22"/>
              </w:rPr>
            </w:pPr>
            <w:r w:rsidRPr="00BD7272">
              <w:rPr>
                <w:rFonts w:ascii="Cambria" w:hAnsi="Cambria" w:cs="Times New Roman"/>
                <w:sz w:val="22"/>
                <w:szCs w:val="22"/>
              </w:rPr>
              <w:t>Muutuv tööjõuturg: valdkonna tööjõuturu nõudlus ja pakkumine, konkurents, kutseriskid, töömotivatsioon, töötus, t</w:t>
            </w:r>
            <w:r w:rsidR="009F6550" w:rsidRPr="00BD7272">
              <w:rPr>
                <w:rFonts w:ascii="Cambria" w:hAnsi="Cambria" w:cs="Times New Roman"/>
                <w:sz w:val="22"/>
                <w:szCs w:val="22"/>
              </w:rPr>
              <w:t>ööturuteenused. Elukestev õpe</w:t>
            </w:r>
          </w:p>
          <w:p w14:paraId="24291B81" w14:textId="77777777" w:rsidR="00AA1CE0" w:rsidRPr="00BD7272" w:rsidRDefault="00AA1CE0" w:rsidP="000C5C0D">
            <w:pPr>
              <w:pStyle w:val="Loendilik"/>
              <w:numPr>
                <w:ilvl w:val="0"/>
                <w:numId w:val="24"/>
              </w:numPr>
              <w:spacing w:line="259" w:lineRule="auto"/>
              <w:rPr>
                <w:rFonts w:ascii="Cambria" w:hAnsi="Cambria" w:cs="Times New Roman"/>
                <w:sz w:val="22"/>
                <w:szCs w:val="22"/>
              </w:rPr>
            </w:pPr>
            <w:r w:rsidRPr="00BD7272">
              <w:rPr>
                <w:rFonts w:ascii="Cambria" w:hAnsi="Cambria" w:cs="Times New Roman"/>
                <w:sz w:val="22"/>
                <w:szCs w:val="22"/>
              </w:rPr>
              <w:t xml:space="preserve">Planeerimine ja otsustamine. </w:t>
            </w:r>
          </w:p>
          <w:p w14:paraId="5810E5A6" w14:textId="77777777" w:rsidR="00AA1CE0" w:rsidRPr="00BD7272" w:rsidRDefault="00AA1CE0" w:rsidP="000C5C0D">
            <w:pPr>
              <w:pStyle w:val="Loendilik"/>
              <w:numPr>
                <w:ilvl w:val="1"/>
                <w:numId w:val="24"/>
              </w:numPr>
              <w:spacing w:line="276" w:lineRule="auto"/>
              <w:rPr>
                <w:rFonts w:ascii="Cambria" w:hAnsi="Cambria" w:cs="Times New Roman"/>
                <w:sz w:val="22"/>
                <w:szCs w:val="22"/>
              </w:rPr>
            </w:pPr>
            <w:r w:rsidRPr="00BD7272">
              <w:rPr>
                <w:rFonts w:ascii="Cambria" w:hAnsi="Cambria" w:cs="Times New Roman"/>
                <w:sz w:val="22"/>
                <w:szCs w:val="22"/>
              </w:rPr>
              <w:t>Otsustamine ja seda mõjutavad tegurid</w:t>
            </w:r>
          </w:p>
          <w:p w14:paraId="1B46FD94" w14:textId="77777777" w:rsidR="00AA1CE0" w:rsidRPr="00BD7272" w:rsidRDefault="00AA1CE0" w:rsidP="000C5C0D">
            <w:pPr>
              <w:pStyle w:val="Loendilik"/>
              <w:numPr>
                <w:ilvl w:val="1"/>
                <w:numId w:val="24"/>
              </w:numPr>
              <w:spacing w:line="276" w:lineRule="auto"/>
              <w:rPr>
                <w:rFonts w:ascii="Cambria" w:hAnsi="Cambria" w:cs="Times New Roman"/>
                <w:sz w:val="22"/>
                <w:szCs w:val="22"/>
              </w:rPr>
            </w:pPr>
            <w:r w:rsidRPr="00BD7272">
              <w:rPr>
                <w:rFonts w:ascii="Cambria" w:hAnsi="Cambria" w:cs="Times New Roman"/>
                <w:sz w:val="22"/>
                <w:szCs w:val="22"/>
              </w:rPr>
              <w:t>Karjäär, karjääriplaneerimine, karjääriinfo allikad, infootsimine</w:t>
            </w:r>
          </w:p>
          <w:p w14:paraId="0EF145C9" w14:textId="6CA3D928" w:rsidR="00AA1CE0" w:rsidRPr="00BD7272" w:rsidRDefault="00AA1CE0" w:rsidP="00BD7272">
            <w:pPr>
              <w:pStyle w:val="Loendilik"/>
              <w:numPr>
                <w:ilvl w:val="0"/>
                <w:numId w:val="24"/>
              </w:numPr>
              <w:rPr>
                <w:rFonts w:ascii="Cambria" w:hAnsi="Cambria"/>
                <w:b/>
                <w:sz w:val="22"/>
                <w:szCs w:val="22"/>
              </w:rPr>
            </w:pPr>
            <w:r w:rsidRPr="00BD7272">
              <w:rPr>
                <w:rFonts w:ascii="Cambria" w:hAnsi="Cambria" w:cs="Times New Roman"/>
                <w:sz w:val="22"/>
                <w:szCs w:val="22"/>
              </w:rPr>
              <w:t>Tööotsimine: kandideerimisdokumendid, tööintervjuu, tööotsimis</w:t>
            </w:r>
            <w:r w:rsidR="009F6550" w:rsidRPr="00BD7272">
              <w:rPr>
                <w:rFonts w:ascii="Cambria" w:hAnsi="Cambria" w:cs="Times New Roman"/>
                <w:sz w:val="22"/>
                <w:szCs w:val="22"/>
              </w:rPr>
              <w:t xml:space="preserve">e </w:t>
            </w:r>
            <w:r w:rsidRPr="00BD7272">
              <w:rPr>
                <w:rFonts w:ascii="Cambria" w:hAnsi="Cambria" w:cs="Times New Roman"/>
                <w:sz w:val="22"/>
                <w:szCs w:val="22"/>
              </w:rPr>
              <w:t>allikad</w:t>
            </w:r>
          </w:p>
        </w:tc>
      </w:tr>
      <w:tr w:rsidR="00AA1CE0" w:rsidRPr="00EA0868" w14:paraId="3326A18D" w14:textId="77777777" w:rsidTr="009A7847">
        <w:trPr>
          <w:trHeight w:val="1120"/>
        </w:trPr>
        <w:tc>
          <w:tcPr>
            <w:tcW w:w="2835" w:type="dxa"/>
            <w:tcBorders>
              <w:bottom w:val="single" w:sz="4" w:space="0" w:color="auto"/>
            </w:tcBorders>
          </w:tcPr>
          <w:p w14:paraId="6AFA44FD" w14:textId="69B05BE2" w:rsidR="00AA1CE0" w:rsidRPr="00AA5121" w:rsidRDefault="007359D8" w:rsidP="00AA1CE0">
            <w:pPr>
              <w:tabs>
                <w:tab w:val="left" w:pos="1005"/>
              </w:tabs>
              <w:rPr>
                <w:rFonts w:ascii="Cambria" w:hAnsi="Cambria"/>
                <w:sz w:val="22"/>
                <w:szCs w:val="22"/>
              </w:rPr>
            </w:pPr>
            <w:r w:rsidRPr="00AA5121">
              <w:rPr>
                <w:rFonts w:ascii="Cambria" w:hAnsi="Cambria"/>
                <w:b/>
                <w:sz w:val="22"/>
                <w:szCs w:val="22"/>
              </w:rPr>
              <w:lastRenderedPageBreak/>
              <w:t xml:space="preserve">ÕV </w:t>
            </w:r>
            <w:r w:rsidR="00AA1CE0" w:rsidRPr="00AA5121">
              <w:rPr>
                <w:rFonts w:ascii="Cambria" w:hAnsi="Cambria"/>
                <w:b/>
                <w:sz w:val="22"/>
                <w:szCs w:val="22"/>
              </w:rPr>
              <w:t>2.</w:t>
            </w:r>
            <w:r w:rsidRPr="00AA5121">
              <w:rPr>
                <w:rFonts w:ascii="Cambria" w:hAnsi="Cambria"/>
                <w:sz w:val="22"/>
                <w:szCs w:val="22"/>
              </w:rPr>
              <w:t xml:space="preserve"> </w:t>
            </w:r>
            <w:r w:rsidR="004C4111" w:rsidRPr="004C4111">
              <w:rPr>
                <w:rFonts w:ascii="Cambria" w:hAnsi="Cambria"/>
                <w:sz w:val="22"/>
                <w:szCs w:val="22"/>
              </w:rPr>
              <w:t>mõistab ühiskonna toimimist, tööandja ja organisatsiooni väljakutseid, probleeme ning võimalus</w:t>
            </w:r>
            <w:r w:rsidR="004C4111">
              <w:rPr>
                <w:rFonts w:ascii="Cambria" w:hAnsi="Cambria"/>
                <w:sz w:val="22"/>
                <w:szCs w:val="22"/>
              </w:rPr>
              <w:t>i</w:t>
            </w:r>
          </w:p>
        </w:tc>
        <w:tc>
          <w:tcPr>
            <w:tcW w:w="3827" w:type="dxa"/>
            <w:tcBorders>
              <w:bottom w:val="single" w:sz="4" w:space="0" w:color="auto"/>
              <w:right w:val="single" w:sz="4" w:space="0" w:color="auto"/>
            </w:tcBorders>
          </w:tcPr>
          <w:p w14:paraId="0EFDD556" w14:textId="64B3EC44" w:rsidR="00A7747F" w:rsidRDefault="007359D8" w:rsidP="00AA1CE0">
            <w:pPr>
              <w:rPr>
                <w:rFonts w:ascii="Cambria" w:hAnsi="Cambria"/>
                <w:sz w:val="22"/>
                <w:szCs w:val="22"/>
              </w:rPr>
            </w:pPr>
            <w:r w:rsidRPr="00AA5121">
              <w:rPr>
                <w:rFonts w:ascii="Cambria" w:hAnsi="Cambria" w:cs="Times New Roman"/>
                <w:b/>
                <w:sz w:val="22"/>
                <w:szCs w:val="22"/>
              </w:rPr>
              <w:t xml:space="preserve">HK </w:t>
            </w:r>
            <w:r w:rsidR="000D6CD9">
              <w:rPr>
                <w:rFonts w:ascii="Cambria" w:hAnsi="Cambria" w:cs="Times New Roman"/>
                <w:b/>
                <w:sz w:val="22"/>
                <w:szCs w:val="22"/>
              </w:rPr>
              <w:t>2.1</w:t>
            </w:r>
            <w:r w:rsidR="00AA1CE0" w:rsidRPr="00AA5121">
              <w:rPr>
                <w:rFonts w:ascii="Cambria" w:hAnsi="Cambria" w:cs="Times New Roman"/>
                <w:b/>
                <w:sz w:val="22"/>
                <w:szCs w:val="22"/>
              </w:rPr>
              <w:t>.</w:t>
            </w:r>
            <w:r w:rsidR="002860F6" w:rsidRPr="00AA5121">
              <w:rPr>
                <w:rFonts w:ascii="Cambria" w:hAnsi="Cambria" w:cs="Times New Roman"/>
                <w:sz w:val="22"/>
                <w:szCs w:val="22"/>
              </w:rPr>
              <w:t xml:space="preserve"> </w:t>
            </w:r>
            <w:r w:rsidR="000D6CD9" w:rsidRPr="000D6CD9">
              <w:rPr>
                <w:rFonts w:ascii="Cambria" w:hAnsi="Cambria"/>
                <w:sz w:val="22"/>
                <w:szCs w:val="22"/>
              </w:rPr>
              <w:t>selgitab meeskonnatööna turumajanduse toimimis</w:t>
            </w:r>
            <w:r w:rsidR="00E51FD9">
              <w:rPr>
                <w:rFonts w:ascii="Cambria" w:hAnsi="Cambria"/>
                <w:sz w:val="22"/>
                <w:szCs w:val="22"/>
              </w:rPr>
              <w:t>t ja selle osapoolte ülesandeid</w:t>
            </w:r>
            <w:r w:rsidR="000D6CD9" w:rsidRPr="000D6CD9">
              <w:rPr>
                <w:rFonts w:ascii="Cambria" w:hAnsi="Cambria"/>
                <w:sz w:val="22"/>
                <w:szCs w:val="22"/>
              </w:rPr>
              <w:t xml:space="preserve"> </w:t>
            </w:r>
          </w:p>
          <w:p w14:paraId="20630CE0" w14:textId="53184CD7" w:rsidR="000D6CD9" w:rsidRDefault="00A7747F" w:rsidP="00AA1CE0">
            <w:pPr>
              <w:rPr>
                <w:rFonts w:ascii="Cambria" w:hAnsi="Cambria" w:cs="Times New Roman"/>
                <w:sz w:val="22"/>
                <w:szCs w:val="22"/>
              </w:rPr>
            </w:pPr>
            <w:r>
              <w:rPr>
                <w:rFonts w:ascii="Cambria" w:hAnsi="Cambria"/>
                <w:b/>
                <w:sz w:val="22"/>
                <w:szCs w:val="22"/>
              </w:rPr>
              <w:t xml:space="preserve">HK 2.2. </w:t>
            </w:r>
            <w:r w:rsidR="000D6CD9" w:rsidRPr="000D6CD9">
              <w:rPr>
                <w:rFonts w:ascii="Cambria" w:hAnsi="Cambria"/>
                <w:sz w:val="22"/>
                <w:szCs w:val="22"/>
              </w:rPr>
              <w:t>kirjeldab meeskonnatööna piirkondlikku ettevõtluskeskkonda</w:t>
            </w:r>
          </w:p>
          <w:p w14:paraId="60FA94B9" w14:textId="27A75858" w:rsidR="00AA1CE0" w:rsidRPr="00AA5121" w:rsidRDefault="007359D8" w:rsidP="00AA1CE0">
            <w:pPr>
              <w:rPr>
                <w:rFonts w:ascii="Cambria" w:hAnsi="Cambria" w:cs="Times New Roman"/>
                <w:sz w:val="22"/>
                <w:szCs w:val="22"/>
              </w:rPr>
            </w:pPr>
            <w:r w:rsidRPr="00AA5121">
              <w:rPr>
                <w:rFonts w:ascii="Cambria" w:hAnsi="Cambria" w:cs="Times New Roman"/>
                <w:b/>
                <w:sz w:val="22"/>
                <w:szCs w:val="22"/>
              </w:rPr>
              <w:t xml:space="preserve">HK </w:t>
            </w:r>
            <w:r w:rsidR="00A7747F">
              <w:rPr>
                <w:rFonts w:ascii="Cambria" w:hAnsi="Cambria" w:cs="Times New Roman"/>
                <w:b/>
                <w:sz w:val="22"/>
                <w:szCs w:val="22"/>
              </w:rPr>
              <w:t>2.3</w:t>
            </w:r>
            <w:r w:rsidR="00AA1CE0" w:rsidRPr="00AA5121">
              <w:rPr>
                <w:rFonts w:ascii="Cambria" w:hAnsi="Cambria" w:cs="Times New Roman"/>
                <w:b/>
                <w:sz w:val="22"/>
                <w:szCs w:val="22"/>
              </w:rPr>
              <w:t>.</w:t>
            </w:r>
            <w:r w:rsidR="002860F6" w:rsidRPr="00AA5121">
              <w:rPr>
                <w:rFonts w:ascii="Cambria" w:hAnsi="Cambria" w:cs="Times New Roman"/>
                <w:sz w:val="22"/>
                <w:szCs w:val="22"/>
              </w:rPr>
              <w:t xml:space="preserve"> </w:t>
            </w:r>
            <w:r w:rsidR="000D6CD9" w:rsidRPr="000D6CD9">
              <w:rPr>
                <w:rFonts w:ascii="Cambria" w:hAnsi="Cambria"/>
                <w:sz w:val="22"/>
                <w:szCs w:val="22"/>
              </w:rPr>
              <w:t>selgitab regulatsioonidest lähtuvaid tööandja ja töövõtja rolle, õigusi ja kohustusi</w:t>
            </w:r>
          </w:p>
          <w:p w14:paraId="0828776B" w14:textId="2AE8450B" w:rsidR="00AA1CE0" w:rsidRPr="00AA5121" w:rsidRDefault="007359D8" w:rsidP="00AA1CE0">
            <w:pPr>
              <w:rPr>
                <w:rFonts w:ascii="Cambria" w:hAnsi="Cambria" w:cs="Times New Roman"/>
                <w:sz w:val="22"/>
                <w:szCs w:val="22"/>
              </w:rPr>
            </w:pPr>
            <w:r w:rsidRPr="00AA5121">
              <w:rPr>
                <w:rFonts w:ascii="Cambria" w:hAnsi="Cambria" w:cs="Times New Roman"/>
                <w:b/>
                <w:sz w:val="22"/>
                <w:szCs w:val="22"/>
              </w:rPr>
              <w:t xml:space="preserve">HK </w:t>
            </w:r>
            <w:r w:rsidR="00A7747F">
              <w:rPr>
                <w:rFonts w:ascii="Cambria" w:hAnsi="Cambria" w:cs="Times New Roman"/>
                <w:b/>
                <w:sz w:val="22"/>
                <w:szCs w:val="22"/>
              </w:rPr>
              <w:t>2.4</w:t>
            </w:r>
            <w:r w:rsidR="00AA1CE0" w:rsidRPr="00AA5121">
              <w:rPr>
                <w:rFonts w:ascii="Cambria" w:hAnsi="Cambria" w:cs="Times New Roman"/>
                <w:b/>
                <w:sz w:val="22"/>
                <w:szCs w:val="22"/>
              </w:rPr>
              <w:t>.</w:t>
            </w:r>
            <w:r w:rsidR="002860F6" w:rsidRPr="00AA5121">
              <w:rPr>
                <w:rFonts w:ascii="Cambria" w:hAnsi="Cambria" w:cs="Times New Roman"/>
                <w:sz w:val="22"/>
                <w:szCs w:val="22"/>
              </w:rPr>
              <w:t xml:space="preserve"> </w:t>
            </w:r>
            <w:r w:rsidR="000D6CD9" w:rsidRPr="000D6CD9">
              <w:rPr>
                <w:rFonts w:ascii="Cambria" w:hAnsi="Cambria"/>
                <w:sz w:val="22"/>
                <w:szCs w:val="22"/>
              </w:rPr>
              <w:t>kirjeldab organisatsioonide vorme ja tegutsemise viise, lähtudes nende eesmärkidest</w:t>
            </w:r>
          </w:p>
          <w:p w14:paraId="137A012A" w14:textId="58FC8E8F" w:rsidR="00AA1CE0" w:rsidRPr="00AA5121" w:rsidRDefault="002860F6" w:rsidP="00AA1CE0">
            <w:pPr>
              <w:rPr>
                <w:rFonts w:ascii="Cambria" w:hAnsi="Cambria" w:cs="Times New Roman"/>
                <w:sz w:val="22"/>
                <w:szCs w:val="22"/>
              </w:rPr>
            </w:pPr>
            <w:r w:rsidRPr="00AA5121">
              <w:rPr>
                <w:rFonts w:ascii="Cambria" w:hAnsi="Cambria" w:cs="Times New Roman"/>
                <w:b/>
                <w:sz w:val="22"/>
                <w:szCs w:val="22"/>
              </w:rPr>
              <w:t xml:space="preserve">HK </w:t>
            </w:r>
            <w:r w:rsidR="00A7747F">
              <w:rPr>
                <w:rFonts w:ascii="Cambria" w:hAnsi="Cambria" w:cs="Times New Roman"/>
                <w:b/>
                <w:sz w:val="22"/>
                <w:szCs w:val="22"/>
              </w:rPr>
              <w:t>2.5</w:t>
            </w:r>
            <w:r w:rsidR="00AA1CE0" w:rsidRPr="00AA5121">
              <w:rPr>
                <w:rFonts w:ascii="Cambria" w:hAnsi="Cambria" w:cs="Times New Roman"/>
                <w:b/>
                <w:sz w:val="22"/>
                <w:szCs w:val="22"/>
              </w:rPr>
              <w:t>.</w:t>
            </w:r>
            <w:r w:rsidRPr="00AA5121">
              <w:rPr>
                <w:rFonts w:ascii="Cambria" w:hAnsi="Cambria" w:cs="Times New Roman"/>
                <w:sz w:val="22"/>
                <w:szCs w:val="22"/>
              </w:rPr>
              <w:t xml:space="preserve"> </w:t>
            </w:r>
            <w:r w:rsidR="00A7747F" w:rsidRPr="00A7747F">
              <w:rPr>
                <w:rFonts w:ascii="Cambria" w:hAnsi="Cambria"/>
                <w:sz w:val="22"/>
                <w:szCs w:val="22"/>
              </w:rPr>
              <w:t>valib enda karjääri eesmärkidega sobiva organisatsiooni ning kirjeldab selles enda võimalikku rolli</w:t>
            </w:r>
          </w:p>
          <w:p w14:paraId="02D7F770" w14:textId="57D6AD90" w:rsidR="0027152D" w:rsidRPr="00A7747F" w:rsidRDefault="002860F6" w:rsidP="00BD7272">
            <w:pPr>
              <w:rPr>
                <w:rFonts w:ascii="Cambria" w:hAnsi="Cambria" w:cs="Times New Roman"/>
                <w:sz w:val="22"/>
                <w:szCs w:val="22"/>
              </w:rPr>
            </w:pPr>
            <w:r w:rsidRPr="00AA5121">
              <w:rPr>
                <w:rFonts w:ascii="Cambria" w:hAnsi="Cambria" w:cs="Times New Roman"/>
                <w:b/>
                <w:sz w:val="22"/>
                <w:szCs w:val="22"/>
              </w:rPr>
              <w:lastRenderedPageBreak/>
              <w:t xml:space="preserve">HK </w:t>
            </w:r>
            <w:r w:rsidR="00A7747F">
              <w:rPr>
                <w:rFonts w:ascii="Cambria" w:hAnsi="Cambria" w:cs="Times New Roman"/>
                <w:b/>
                <w:sz w:val="22"/>
                <w:szCs w:val="22"/>
              </w:rPr>
              <w:t>2.6</w:t>
            </w:r>
            <w:r w:rsidR="00AA1CE0" w:rsidRPr="00AA5121">
              <w:rPr>
                <w:rFonts w:ascii="Cambria" w:hAnsi="Cambria" w:cs="Times New Roman"/>
                <w:b/>
                <w:sz w:val="22"/>
                <w:szCs w:val="22"/>
              </w:rPr>
              <w:t>.</w:t>
            </w:r>
            <w:r w:rsidRPr="00AA5121">
              <w:rPr>
                <w:rFonts w:ascii="Cambria" w:hAnsi="Cambria" w:cs="Times New Roman"/>
                <w:sz w:val="22"/>
                <w:szCs w:val="22"/>
              </w:rPr>
              <w:t xml:space="preserve"> </w:t>
            </w:r>
            <w:r w:rsidR="00A7747F" w:rsidRPr="00A7747F">
              <w:rPr>
                <w:rFonts w:ascii="Cambria" w:hAnsi="Cambria"/>
                <w:sz w:val="22"/>
                <w:szCs w:val="22"/>
              </w:rPr>
              <w:t>seostab erinevaid keskkonnategureid enda valitud organisatsiooniga ning toob välja probleemid ja võimalused</w:t>
            </w:r>
          </w:p>
        </w:tc>
        <w:tc>
          <w:tcPr>
            <w:tcW w:w="4396" w:type="dxa"/>
            <w:tcBorders>
              <w:left w:val="single" w:sz="4" w:space="0" w:color="auto"/>
              <w:bottom w:val="single" w:sz="4" w:space="0" w:color="auto"/>
              <w:right w:val="single" w:sz="4" w:space="0" w:color="auto"/>
            </w:tcBorders>
          </w:tcPr>
          <w:p w14:paraId="3D6D58DE" w14:textId="65CAA420" w:rsidR="00F07B37" w:rsidRPr="00BD7272" w:rsidRDefault="00F07B37" w:rsidP="00F07B37">
            <w:pPr>
              <w:rPr>
                <w:rFonts w:ascii="Cambria" w:eastAsia="Times New Roman" w:hAnsi="Cambria" w:cs="Times New Roman"/>
                <w:sz w:val="22"/>
                <w:szCs w:val="22"/>
                <w:lang w:eastAsia="et-EE"/>
              </w:rPr>
            </w:pPr>
            <w:r w:rsidRPr="00BD7272">
              <w:rPr>
                <w:rFonts w:ascii="Cambria" w:eastAsia="Times New Roman" w:hAnsi="Cambria" w:cs="Times New Roman"/>
                <w:b/>
                <w:sz w:val="22"/>
                <w:szCs w:val="22"/>
                <w:lang w:eastAsia="et-EE"/>
              </w:rPr>
              <w:lastRenderedPageBreak/>
              <w:t>1. Sündmuse projekti koostamine</w:t>
            </w:r>
            <w:r w:rsidRPr="00BD7272">
              <w:rPr>
                <w:rFonts w:ascii="Cambria" w:eastAsia="Times New Roman" w:hAnsi="Cambria" w:cs="Times New Roman"/>
                <w:sz w:val="22"/>
                <w:szCs w:val="22"/>
                <w:lang w:eastAsia="et-EE"/>
              </w:rPr>
              <w:t>: sisaldab sündmuse turumajanduslikku põhjendust, turundusplaani, sh reklaami, eelarvet, töötasude jms kujunemist.</w:t>
            </w:r>
          </w:p>
          <w:p w14:paraId="1DE8618A" w14:textId="77777777" w:rsidR="009A7847" w:rsidRDefault="009A7847" w:rsidP="00F07B37">
            <w:pPr>
              <w:rPr>
                <w:rFonts w:ascii="Cambria" w:hAnsi="Cambria" w:cs="Times New Roman"/>
                <w:b/>
                <w:sz w:val="22"/>
                <w:szCs w:val="22"/>
              </w:rPr>
            </w:pPr>
          </w:p>
          <w:p w14:paraId="26F705EE" w14:textId="625CD1C5" w:rsidR="00F07B37" w:rsidRPr="00BD7272" w:rsidRDefault="00F07B37" w:rsidP="00F07B37">
            <w:pPr>
              <w:rPr>
                <w:rFonts w:ascii="Cambria" w:eastAsia="Times New Roman" w:hAnsi="Cambria" w:cs="Times New Roman"/>
                <w:sz w:val="22"/>
                <w:szCs w:val="22"/>
                <w:lang w:eastAsia="et-EE"/>
              </w:rPr>
            </w:pPr>
            <w:r w:rsidRPr="00BD7272">
              <w:rPr>
                <w:rFonts w:ascii="Cambria" w:hAnsi="Cambria" w:cs="Times New Roman"/>
                <w:b/>
                <w:sz w:val="22"/>
                <w:szCs w:val="22"/>
              </w:rPr>
              <w:t>2. Praktiline harjutus:</w:t>
            </w:r>
            <w:r w:rsidRPr="00BD7272">
              <w:rPr>
                <w:rFonts w:ascii="Cambria" w:hAnsi="Cambria" w:cs="Times New Roman"/>
                <w:sz w:val="22"/>
                <w:szCs w:val="22"/>
              </w:rPr>
              <w:t xml:space="preserve"> ühe erihoolekande teenuse tulude-kulude analüüs.</w:t>
            </w:r>
          </w:p>
          <w:p w14:paraId="5A8583B2" w14:textId="77777777" w:rsidR="00640F15" w:rsidRDefault="00640F15" w:rsidP="00F07B37">
            <w:pPr>
              <w:rPr>
                <w:rFonts w:ascii="Cambria" w:eastAsia="Times New Roman" w:hAnsi="Cambria" w:cs="Times New Roman"/>
                <w:b/>
                <w:sz w:val="22"/>
                <w:szCs w:val="22"/>
                <w:lang w:eastAsia="et-EE"/>
              </w:rPr>
            </w:pPr>
          </w:p>
          <w:p w14:paraId="5408F193" w14:textId="1FB4148F" w:rsidR="00AA1CE0" w:rsidRDefault="00F07B37" w:rsidP="00F07B37">
            <w:pPr>
              <w:rPr>
                <w:rFonts w:ascii="Cambria" w:eastAsia="Times New Roman" w:hAnsi="Cambria" w:cs="Times New Roman"/>
                <w:sz w:val="22"/>
                <w:szCs w:val="22"/>
                <w:lang w:eastAsia="et-EE"/>
              </w:rPr>
            </w:pPr>
            <w:r w:rsidRPr="00BD7272">
              <w:rPr>
                <w:rFonts w:ascii="Cambria" w:eastAsia="Times New Roman" w:hAnsi="Cambria" w:cs="Times New Roman"/>
                <w:b/>
                <w:sz w:val="22"/>
                <w:szCs w:val="22"/>
                <w:lang w:eastAsia="et-EE"/>
              </w:rPr>
              <w:t>3. Praktiline harjutus:</w:t>
            </w:r>
            <w:r w:rsidRPr="00BD7272">
              <w:rPr>
                <w:rFonts w:ascii="Cambria" w:eastAsia="Times New Roman" w:hAnsi="Cambria" w:cs="Times New Roman"/>
                <w:sz w:val="22"/>
                <w:szCs w:val="22"/>
                <w:lang w:eastAsia="et-EE"/>
              </w:rPr>
              <w:t xml:space="preserve"> praktikaettevõtte baasil lihtsustatud äriplaani koostamine.</w:t>
            </w:r>
          </w:p>
          <w:p w14:paraId="64CB824C" w14:textId="77777777" w:rsidR="00640F15" w:rsidRDefault="00640F15" w:rsidP="00DF44B9">
            <w:pPr>
              <w:rPr>
                <w:rFonts w:ascii="Cambria" w:eastAsia="Times New Roman" w:hAnsi="Cambria" w:cs="Times New Roman"/>
                <w:b/>
                <w:sz w:val="22"/>
                <w:szCs w:val="22"/>
                <w:lang w:eastAsia="et-EE"/>
              </w:rPr>
            </w:pPr>
          </w:p>
          <w:p w14:paraId="3CB47EFE" w14:textId="77777777" w:rsidR="009A7847" w:rsidRDefault="009A7847" w:rsidP="00DF44B9">
            <w:pPr>
              <w:rPr>
                <w:rFonts w:ascii="Cambria" w:eastAsia="Times New Roman" w:hAnsi="Cambria" w:cs="Times New Roman"/>
                <w:b/>
                <w:sz w:val="22"/>
                <w:szCs w:val="22"/>
                <w:lang w:eastAsia="et-EE"/>
              </w:rPr>
            </w:pPr>
          </w:p>
          <w:p w14:paraId="75265B71" w14:textId="77777777" w:rsidR="009A7847" w:rsidRDefault="009A7847" w:rsidP="00DF44B9">
            <w:pPr>
              <w:rPr>
                <w:rFonts w:ascii="Cambria" w:eastAsia="Times New Roman" w:hAnsi="Cambria" w:cs="Times New Roman"/>
                <w:b/>
                <w:sz w:val="22"/>
                <w:szCs w:val="22"/>
                <w:lang w:eastAsia="et-EE"/>
              </w:rPr>
            </w:pPr>
          </w:p>
          <w:p w14:paraId="156CB001" w14:textId="77777777" w:rsidR="009A7847" w:rsidRDefault="009A7847" w:rsidP="00DF44B9">
            <w:pPr>
              <w:rPr>
                <w:rFonts w:ascii="Cambria" w:eastAsia="Times New Roman" w:hAnsi="Cambria" w:cs="Times New Roman"/>
                <w:b/>
                <w:sz w:val="22"/>
                <w:szCs w:val="22"/>
                <w:lang w:eastAsia="et-EE"/>
              </w:rPr>
            </w:pPr>
          </w:p>
          <w:p w14:paraId="390BDAFE" w14:textId="77777777" w:rsidR="009A7847" w:rsidRDefault="009A7847" w:rsidP="00DF44B9">
            <w:pPr>
              <w:rPr>
                <w:rFonts w:ascii="Cambria" w:eastAsia="Times New Roman" w:hAnsi="Cambria" w:cs="Times New Roman"/>
                <w:b/>
                <w:sz w:val="22"/>
                <w:szCs w:val="22"/>
                <w:lang w:eastAsia="et-EE"/>
              </w:rPr>
            </w:pPr>
          </w:p>
          <w:p w14:paraId="38FA13D3" w14:textId="77777777" w:rsidR="009A7847" w:rsidRDefault="009A7847" w:rsidP="00DF44B9">
            <w:pPr>
              <w:rPr>
                <w:rFonts w:ascii="Cambria" w:eastAsia="Times New Roman" w:hAnsi="Cambria" w:cs="Times New Roman"/>
                <w:b/>
                <w:sz w:val="22"/>
                <w:szCs w:val="22"/>
                <w:lang w:eastAsia="et-EE"/>
              </w:rPr>
            </w:pPr>
          </w:p>
          <w:p w14:paraId="1B18B1BC" w14:textId="77777777" w:rsidR="009A7847" w:rsidRDefault="009A7847" w:rsidP="00DF44B9">
            <w:pPr>
              <w:rPr>
                <w:rFonts w:ascii="Cambria" w:eastAsia="Times New Roman" w:hAnsi="Cambria" w:cs="Times New Roman"/>
                <w:b/>
                <w:sz w:val="22"/>
                <w:szCs w:val="22"/>
                <w:lang w:eastAsia="et-EE"/>
              </w:rPr>
            </w:pPr>
          </w:p>
          <w:p w14:paraId="1DF34E27" w14:textId="77777777" w:rsidR="009A7847" w:rsidRDefault="009A7847" w:rsidP="00DF44B9">
            <w:pPr>
              <w:rPr>
                <w:rFonts w:ascii="Cambria" w:eastAsia="Times New Roman" w:hAnsi="Cambria" w:cs="Times New Roman"/>
                <w:b/>
                <w:sz w:val="22"/>
                <w:szCs w:val="22"/>
                <w:lang w:eastAsia="et-EE"/>
              </w:rPr>
            </w:pPr>
          </w:p>
          <w:p w14:paraId="07870F9A" w14:textId="77777777" w:rsidR="009A7847" w:rsidRDefault="009A7847" w:rsidP="00DF44B9">
            <w:pPr>
              <w:rPr>
                <w:rFonts w:ascii="Cambria" w:eastAsia="Times New Roman" w:hAnsi="Cambria" w:cs="Times New Roman"/>
                <w:b/>
                <w:sz w:val="22"/>
                <w:szCs w:val="22"/>
                <w:lang w:eastAsia="et-EE"/>
              </w:rPr>
            </w:pPr>
          </w:p>
          <w:p w14:paraId="0650BAB4" w14:textId="6F98418C" w:rsidR="00BD7272" w:rsidRPr="00BD7272" w:rsidRDefault="00BD7272" w:rsidP="00DF44B9">
            <w:pPr>
              <w:rPr>
                <w:rFonts w:ascii="Cambria" w:hAnsi="Cambria"/>
                <w:b/>
                <w:sz w:val="22"/>
                <w:szCs w:val="22"/>
              </w:rPr>
            </w:pPr>
          </w:p>
        </w:tc>
        <w:tc>
          <w:tcPr>
            <w:tcW w:w="4536" w:type="dxa"/>
            <w:gridSpan w:val="2"/>
            <w:tcBorders>
              <w:left w:val="single" w:sz="4" w:space="0" w:color="auto"/>
              <w:bottom w:val="single" w:sz="4" w:space="0" w:color="auto"/>
            </w:tcBorders>
          </w:tcPr>
          <w:p w14:paraId="3737F41A" w14:textId="67B9AA03" w:rsidR="0027152D" w:rsidRPr="00BD7272" w:rsidRDefault="002860F6" w:rsidP="007672D0">
            <w:pPr>
              <w:rPr>
                <w:rFonts w:ascii="Cambria" w:hAnsi="Cambria" w:cs="Times New Roman"/>
                <w:sz w:val="22"/>
                <w:szCs w:val="22"/>
              </w:rPr>
            </w:pPr>
            <w:r w:rsidRPr="00BD7272">
              <w:rPr>
                <w:rFonts w:ascii="Cambria" w:hAnsi="Cambria" w:cs="Times New Roman"/>
                <w:b/>
                <w:sz w:val="22"/>
                <w:szCs w:val="22"/>
              </w:rPr>
              <w:lastRenderedPageBreak/>
              <w:t>1</w:t>
            </w:r>
            <w:r w:rsidR="00AA1CE0" w:rsidRPr="00BD7272">
              <w:rPr>
                <w:rFonts w:ascii="Cambria" w:hAnsi="Cambria" w:cs="Times New Roman"/>
                <w:b/>
                <w:sz w:val="22"/>
                <w:szCs w:val="22"/>
              </w:rPr>
              <w:t>.</w:t>
            </w:r>
            <w:r w:rsidR="007359D8" w:rsidRPr="00BD7272">
              <w:rPr>
                <w:rFonts w:ascii="Cambria" w:hAnsi="Cambria" w:cs="Times New Roman"/>
                <w:b/>
                <w:sz w:val="22"/>
                <w:szCs w:val="22"/>
              </w:rPr>
              <w:t xml:space="preserve"> </w:t>
            </w:r>
            <w:r w:rsidR="00AA1CE0" w:rsidRPr="00BD7272">
              <w:rPr>
                <w:rFonts w:ascii="Cambria" w:hAnsi="Cambria" w:cs="Times New Roman"/>
                <w:b/>
                <w:sz w:val="22"/>
                <w:szCs w:val="22"/>
              </w:rPr>
              <w:t>Majanduse ja ettevõtluse alused</w:t>
            </w:r>
            <w:r w:rsidR="00AA1CE0" w:rsidRPr="00BD7272">
              <w:rPr>
                <w:rFonts w:ascii="Cambria" w:hAnsi="Cambria" w:cs="Times New Roman"/>
                <w:sz w:val="22"/>
                <w:szCs w:val="22"/>
              </w:rPr>
              <w:t xml:space="preserve"> (1 EKAP)</w:t>
            </w:r>
          </w:p>
          <w:p w14:paraId="6BF1A7B9" w14:textId="2CADEF37" w:rsidR="00AA1CE0" w:rsidRPr="00BD7272" w:rsidRDefault="00AA1CE0" w:rsidP="0027152D">
            <w:pPr>
              <w:pStyle w:val="Loendilik"/>
              <w:numPr>
                <w:ilvl w:val="0"/>
                <w:numId w:val="24"/>
              </w:numPr>
              <w:spacing w:line="276" w:lineRule="auto"/>
              <w:rPr>
                <w:rFonts w:ascii="Cambria" w:hAnsi="Cambria" w:cs="Times New Roman"/>
                <w:sz w:val="22"/>
                <w:szCs w:val="22"/>
              </w:rPr>
            </w:pPr>
            <w:r w:rsidRPr="00BD7272">
              <w:rPr>
                <w:rFonts w:ascii="Cambria" w:hAnsi="Cambria" w:cs="Times New Roman"/>
                <w:sz w:val="22"/>
                <w:szCs w:val="22"/>
              </w:rPr>
              <w:t xml:space="preserve">Majanduses osalejate majanduslik eesmärk ja ressursside piiratus </w:t>
            </w:r>
          </w:p>
          <w:p w14:paraId="30BC422B" w14:textId="77777777" w:rsidR="00AA1CE0" w:rsidRPr="00BD7272" w:rsidRDefault="00AA1CE0" w:rsidP="000C5C0D">
            <w:pPr>
              <w:pStyle w:val="Loendilik"/>
              <w:numPr>
                <w:ilvl w:val="1"/>
                <w:numId w:val="24"/>
              </w:numPr>
              <w:spacing w:line="276" w:lineRule="auto"/>
              <w:rPr>
                <w:rFonts w:ascii="Cambria" w:hAnsi="Cambria" w:cs="Times New Roman"/>
                <w:sz w:val="22"/>
                <w:szCs w:val="22"/>
              </w:rPr>
            </w:pPr>
            <w:r w:rsidRPr="00BD7272">
              <w:rPr>
                <w:rFonts w:ascii="Cambria" w:hAnsi="Cambria" w:cs="Times New Roman"/>
                <w:sz w:val="22"/>
                <w:szCs w:val="22"/>
              </w:rPr>
              <w:t xml:space="preserve">Turumajandus, nõudlus ja pakkumine </w:t>
            </w:r>
          </w:p>
          <w:p w14:paraId="41433D12" w14:textId="77777777" w:rsidR="00AA1CE0" w:rsidRPr="00BD7272" w:rsidRDefault="00AA1CE0" w:rsidP="000C5C0D">
            <w:pPr>
              <w:pStyle w:val="Loendilik"/>
              <w:numPr>
                <w:ilvl w:val="1"/>
                <w:numId w:val="24"/>
              </w:numPr>
              <w:spacing w:line="276" w:lineRule="auto"/>
              <w:rPr>
                <w:rFonts w:ascii="Cambria" w:hAnsi="Cambria" w:cs="Times New Roman"/>
                <w:sz w:val="22"/>
                <w:szCs w:val="22"/>
              </w:rPr>
            </w:pPr>
            <w:r w:rsidRPr="00BD7272">
              <w:rPr>
                <w:rFonts w:ascii="Cambria" w:hAnsi="Cambria" w:cs="Times New Roman"/>
                <w:sz w:val="22"/>
                <w:szCs w:val="22"/>
              </w:rPr>
              <w:t xml:space="preserve">Maksusüsteem </w:t>
            </w:r>
          </w:p>
          <w:p w14:paraId="4B8AA006" w14:textId="77777777" w:rsidR="00AA1CE0" w:rsidRPr="00BD7272" w:rsidRDefault="00AA1CE0" w:rsidP="000C5C0D">
            <w:pPr>
              <w:pStyle w:val="Loendilik"/>
              <w:numPr>
                <w:ilvl w:val="1"/>
                <w:numId w:val="24"/>
              </w:numPr>
              <w:spacing w:line="276" w:lineRule="auto"/>
              <w:rPr>
                <w:rFonts w:ascii="Cambria" w:hAnsi="Cambria" w:cs="Times New Roman"/>
                <w:sz w:val="22"/>
                <w:szCs w:val="22"/>
              </w:rPr>
            </w:pPr>
            <w:r w:rsidRPr="00BD7272">
              <w:rPr>
                <w:rFonts w:ascii="Cambria" w:hAnsi="Cambria" w:cs="Times New Roman"/>
                <w:sz w:val="22"/>
                <w:szCs w:val="22"/>
              </w:rPr>
              <w:t>Pangandus ja finantskirjaoskus</w:t>
            </w:r>
          </w:p>
          <w:p w14:paraId="2029E0C5" w14:textId="77777777" w:rsidR="00AA1CE0" w:rsidRPr="00BD7272" w:rsidRDefault="00AA1CE0" w:rsidP="00BD7272">
            <w:pPr>
              <w:pStyle w:val="Loendilik"/>
              <w:numPr>
                <w:ilvl w:val="1"/>
                <w:numId w:val="24"/>
              </w:numPr>
              <w:spacing w:line="276" w:lineRule="auto"/>
              <w:rPr>
                <w:rFonts w:ascii="Cambria" w:hAnsi="Cambria" w:cs="Times New Roman"/>
                <w:sz w:val="22"/>
                <w:szCs w:val="22"/>
              </w:rPr>
            </w:pPr>
            <w:r w:rsidRPr="00BD7272">
              <w:rPr>
                <w:rFonts w:ascii="Cambria" w:hAnsi="Cambria" w:cs="Times New Roman"/>
                <w:sz w:val="22"/>
                <w:szCs w:val="22"/>
              </w:rPr>
              <w:t xml:space="preserve">Tööturg </w:t>
            </w:r>
          </w:p>
          <w:p w14:paraId="01A0B033" w14:textId="77777777" w:rsidR="00AA1CE0" w:rsidRPr="00BD7272" w:rsidRDefault="00AA1CE0" w:rsidP="000C5C0D">
            <w:pPr>
              <w:pStyle w:val="Loendilik"/>
              <w:numPr>
                <w:ilvl w:val="0"/>
                <w:numId w:val="24"/>
              </w:numPr>
              <w:spacing w:line="276" w:lineRule="auto"/>
              <w:rPr>
                <w:rFonts w:ascii="Cambria" w:hAnsi="Cambria" w:cs="Times New Roman"/>
                <w:sz w:val="22"/>
                <w:szCs w:val="22"/>
              </w:rPr>
            </w:pPr>
            <w:r w:rsidRPr="00BD7272">
              <w:rPr>
                <w:rFonts w:ascii="Cambria" w:hAnsi="Cambria" w:cs="Times New Roman"/>
                <w:sz w:val="22"/>
                <w:szCs w:val="22"/>
              </w:rPr>
              <w:t>Ettevõtluskeskkond</w:t>
            </w:r>
          </w:p>
          <w:p w14:paraId="0C9444B6" w14:textId="77777777" w:rsidR="00AA1CE0" w:rsidRPr="00BD7272" w:rsidRDefault="00AA1CE0" w:rsidP="000C5C0D">
            <w:pPr>
              <w:pStyle w:val="Loendilik"/>
              <w:numPr>
                <w:ilvl w:val="1"/>
                <w:numId w:val="24"/>
              </w:numPr>
              <w:spacing w:line="276" w:lineRule="auto"/>
              <w:rPr>
                <w:rFonts w:ascii="Cambria" w:hAnsi="Cambria" w:cs="Times New Roman"/>
                <w:sz w:val="22"/>
                <w:szCs w:val="22"/>
              </w:rPr>
            </w:pPr>
            <w:r w:rsidRPr="00BD7272">
              <w:rPr>
                <w:rFonts w:ascii="Cambria" w:hAnsi="Cambria" w:cs="Times New Roman"/>
                <w:sz w:val="22"/>
                <w:szCs w:val="22"/>
              </w:rPr>
              <w:t>Teenuse turundus ja müük</w:t>
            </w:r>
          </w:p>
          <w:p w14:paraId="0B1037A0" w14:textId="77777777" w:rsidR="00AA1CE0" w:rsidRPr="00BD7272" w:rsidRDefault="00AA1CE0" w:rsidP="00BD7272">
            <w:pPr>
              <w:pStyle w:val="Loendilik"/>
              <w:numPr>
                <w:ilvl w:val="1"/>
                <w:numId w:val="24"/>
              </w:numPr>
              <w:rPr>
                <w:rFonts w:ascii="Cambria" w:hAnsi="Cambria"/>
                <w:b/>
                <w:sz w:val="22"/>
                <w:szCs w:val="22"/>
              </w:rPr>
            </w:pPr>
            <w:r w:rsidRPr="00BD7272">
              <w:rPr>
                <w:rFonts w:ascii="Cambria" w:hAnsi="Cambria" w:cs="Times New Roman"/>
                <w:sz w:val="22"/>
                <w:szCs w:val="22"/>
              </w:rPr>
              <w:t>Äriidee ja lihtsustatud äriplaan</w:t>
            </w:r>
          </w:p>
          <w:p w14:paraId="6D43D35D" w14:textId="47795350" w:rsidR="00BD7272" w:rsidRPr="00BD7272" w:rsidRDefault="00BD7272" w:rsidP="00BD7272">
            <w:pPr>
              <w:rPr>
                <w:rFonts w:ascii="Cambria" w:hAnsi="Cambria" w:cs="Times New Roman"/>
                <w:sz w:val="22"/>
                <w:szCs w:val="22"/>
              </w:rPr>
            </w:pPr>
            <w:r>
              <w:rPr>
                <w:rFonts w:ascii="Cambria" w:hAnsi="Cambria" w:cs="Times New Roman"/>
                <w:b/>
                <w:sz w:val="22"/>
                <w:szCs w:val="22"/>
              </w:rPr>
              <w:t xml:space="preserve">2. Projektitöö meeskonnatööna </w:t>
            </w:r>
            <w:r w:rsidRPr="00BD7272">
              <w:rPr>
                <w:rFonts w:ascii="Cambria" w:hAnsi="Cambria" w:cs="Times New Roman"/>
                <w:sz w:val="22"/>
                <w:szCs w:val="22"/>
              </w:rPr>
              <w:t>(1 EKAP)</w:t>
            </w:r>
          </w:p>
          <w:p w14:paraId="6FFA71DA" w14:textId="77777777" w:rsidR="00BD7272" w:rsidRPr="00BD7272" w:rsidRDefault="00BD7272" w:rsidP="00BD7272">
            <w:pPr>
              <w:pStyle w:val="Loendilik"/>
              <w:numPr>
                <w:ilvl w:val="1"/>
                <w:numId w:val="24"/>
              </w:numPr>
              <w:rPr>
                <w:rFonts w:ascii="Cambria" w:hAnsi="Cambria"/>
                <w:sz w:val="22"/>
                <w:szCs w:val="22"/>
              </w:rPr>
            </w:pPr>
            <w:r w:rsidRPr="00BD7272">
              <w:rPr>
                <w:rFonts w:ascii="Cambria" w:hAnsi="Cambria"/>
                <w:sz w:val="22"/>
                <w:szCs w:val="22"/>
              </w:rPr>
              <w:lastRenderedPageBreak/>
              <w:t>Projekti juhtimine</w:t>
            </w:r>
          </w:p>
          <w:p w14:paraId="490D1AB7" w14:textId="326EC6BD" w:rsidR="00BD7272" w:rsidRPr="00BD7272" w:rsidRDefault="00BD7272" w:rsidP="00BD7272">
            <w:pPr>
              <w:pStyle w:val="Loendilik"/>
              <w:numPr>
                <w:ilvl w:val="1"/>
                <w:numId w:val="24"/>
              </w:numPr>
              <w:rPr>
                <w:rFonts w:ascii="Cambria" w:hAnsi="Cambria"/>
                <w:sz w:val="22"/>
                <w:szCs w:val="22"/>
              </w:rPr>
            </w:pPr>
            <w:r w:rsidRPr="00BD7272">
              <w:rPr>
                <w:rFonts w:ascii="Cambria" w:hAnsi="Cambria"/>
                <w:sz w:val="22"/>
                <w:szCs w:val="22"/>
              </w:rPr>
              <w:t>Erinevad etapid</w:t>
            </w:r>
          </w:p>
          <w:p w14:paraId="0A7F9734" w14:textId="77777777" w:rsidR="00BD7272" w:rsidRPr="00BD7272" w:rsidRDefault="00BD7272" w:rsidP="00BD7272">
            <w:pPr>
              <w:pStyle w:val="Loendilik"/>
              <w:numPr>
                <w:ilvl w:val="1"/>
                <w:numId w:val="24"/>
              </w:numPr>
              <w:rPr>
                <w:rFonts w:ascii="Cambria" w:hAnsi="Cambria"/>
                <w:b/>
                <w:sz w:val="22"/>
                <w:szCs w:val="22"/>
              </w:rPr>
            </w:pPr>
            <w:r w:rsidRPr="00BD7272">
              <w:rPr>
                <w:rFonts w:ascii="Cambria" w:hAnsi="Cambria"/>
                <w:sz w:val="22"/>
                <w:szCs w:val="22"/>
              </w:rPr>
              <w:t>Projekti edukuse hindamine</w:t>
            </w:r>
          </w:p>
          <w:p w14:paraId="53C00DFD" w14:textId="792F8C16" w:rsidR="00BD7272" w:rsidRPr="009A7847" w:rsidRDefault="00BD7272" w:rsidP="009A7847">
            <w:pPr>
              <w:rPr>
                <w:rFonts w:ascii="Cambria" w:hAnsi="Cambria"/>
                <w:b/>
                <w:sz w:val="22"/>
                <w:szCs w:val="22"/>
              </w:rPr>
            </w:pPr>
            <w:r w:rsidRPr="00BD7272">
              <w:rPr>
                <w:rFonts w:ascii="Cambria" w:hAnsi="Cambria"/>
                <w:sz w:val="22"/>
                <w:szCs w:val="22"/>
              </w:rPr>
              <w:t>Lõimitud</w:t>
            </w:r>
            <w:r>
              <w:rPr>
                <w:rFonts w:ascii="Cambria" w:hAnsi="Cambria"/>
                <w:sz w:val="22"/>
                <w:szCs w:val="22"/>
              </w:rPr>
              <w:t>:</w:t>
            </w:r>
            <w:r w:rsidRPr="00BD7272">
              <w:rPr>
                <w:rFonts w:ascii="Cambria" w:hAnsi="Cambria"/>
                <w:sz w:val="22"/>
                <w:szCs w:val="22"/>
              </w:rPr>
              <w:t xml:space="preserve"> M 6</w:t>
            </w:r>
          </w:p>
        </w:tc>
      </w:tr>
      <w:tr w:rsidR="00AA1CE0" w:rsidRPr="00EA0868" w14:paraId="5C428651" w14:textId="77777777" w:rsidTr="0027152D">
        <w:trPr>
          <w:trHeight w:val="305"/>
        </w:trPr>
        <w:tc>
          <w:tcPr>
            <w:tcW w:w="2835" w:type="dxa"/>
            <w:tcBorders>
              <w:top w:val="single" w:sz="4" w:space="0" w:color="auto"/>
            </w:tcBorders>
          </w:tcPr>
          <w:p w14:paraId="289055CA" w14:textId="2893C3F1" w:rsidR="00AA1CE0" w:rsidRPr="00AA5121" w:rsidRDefault="002860F6" w:rsidP="00AA1CE0">
            <w:pPr>
              <w:tabs>
                <w:tab w:val="left" w:pos="1005"/>
              </w:tabs>
              <w:rPr>
                <w:rFonts w:ascii="Cambria" w:hAnsi="Cambria"/>
                <w:sz w:val="22"/>
                <w:szCs w:val="22"/>
              </w:rPr>
            </w:pPr>
            <w:r w:rsidRPr="00AA5121">
              <w:rPr>
                <w:rFonts w:ascii="Cambria" w:hAnsi="Cambria"/>
                <w:b/>
                <w:sz w:val="22"/>
                <w:szCs w:val="22"/>
              </w:rPr>
              <w:lastRenderedPageBreak/>
              <w:t xml:space="preserve">ÕV </w:t>
            </w:r>
            <w:r w:rsidR="00AA1CE0" w:rsidRPr="00AA5121">
              <w:rPr>
                <w:rFonts w:ascii="Cambria" w:hAnsi="Cambria"/>
                <w:b/>
                <w:sz w:val="22"/>
                <w:szCs w:val="22"/>
              </w:rPr>
              <w:t>3.</w:t>
            </w:r>
            <w:r w:rsidRPr="00AA5121">
              <w:rPr>
                <w:rFonts w:ascii="Cambria" w:hAnsi="Cambria"/>
                <w:sz w:val="22"/>
                <w:szCs w:val="22"/>
              </w:rPr>
              <w:t xml:space="preserve"> </w:t>
            </w:r>
            <w:r w:rsidR="004C4111" w:rsidRPr="004C4111">
              <w:rPr>
                <w:rFonts w:ascii="Cambria" w:hAnsi="Cambria"/>
                <w:sz w:val="22"/>
                <w:szCs w:val="22"/>
              </w:rPr>
              <w:t>kavandab omapoolse panuse väärtuste loomisel enda ja teiste jaoks kultuurilises, sotsiaalses ja/või rahalises tähenduses</w:t>
            </w:r>
          </w:p>
        </w:tc>
        <w:tc>
          <w:tcPr>
            <w:tcW w:w="3827" w:type="dxa"/>
            <w:tcBorders>
              <w:top w:val="single" w:sz="4" w:space="0" w:color="auto"/>
              <w:right w:val="single" w:sz="4" w:space="0" w:color="auto"/>
            </w:tcBorders>
          </w:tcPr>
          <w:p w14:paraId="61E1611B" w14:textId="4CD5979A" w:rsidR="00AA1CE0" w:rsidRPr="00AA5121" w:rsidRDefault="002860F6" w:rsidP="00AA1CE0">
            <w:pPr>
              <w:rPr>
                <w:rFonts w:ascii="Cambria" w:hAnsi="Cambria" w:cs="Times New Roman"/>
                <w:sz w:val="22"/>
                <w:szCs w:val="22"/>
              </w:rPr>
            </w:pPr>
            <w:r w:rsidRPr="00AA5121">
              <w:rPr>
                <w:rFonts w:ascii="Cambria" w:hAnsi="Cambria" w:cs="Times New Roman"/>
                <w:b/>
                <w:sz w:val="22"/>
                <w:szCs w:val="22"/>
              </w:rPr>
              <w:t>HK 3.1.</w:t>
            </w:r>
            <w:r w:rsidRPr="00AA5121">
              <w:rPr>
                <w:rFonts w:ascii="Cambria" w:hAnsi="Cambria" w:cs="Times New Roman"/>
                <w:sz w:val="22"/>
                <w:szCs w:val="22"/>
              </w:rPr>
              <w:t xml:space="preserve"> </w:t>
            </w:r>
            <w:r w:rsidR="007672D0" w:rsidRPr="007672D0">
              <w:rPr>
                <w:rFonts w:ascii="Cambria" w:hAnsi="Cambria"/>
                <w:sz w:val="22"/>
                <w:szCs w:val="22"/>
              </w:rPr>
              <w:t>analüüsib erinevaid keskkonnategureid ning määratleb meeskonnatööna probleemi ühiskonnas</w:t>
            </w:r>
          </w:p>
          <w:p w14:paraId="1E5731A3" w14:textId="6C7D5EE1" w:rsidR="00AA1CE0" w:rsidRPr="00AA5121" w:rsidRDefault="002860F6" w:rsidP="00AA1CE0">
            <w:pPr>
              <w:rPr>
                <w:rFonts w:ascii="Cambria" w:hAnsi="Cambria" w:cs="Times New Roman"/>
                <w:sz w:val="22"/>
                <w:szCs w:val="22"/>
              </w:rPr>
            </w:pPr>
            <w:r w:rsidRPr="00AA5121">
              <w:rPr>
                <w:rFonts w:ascii="Cambria" w:hAnsi="Cambria" w:cs="Times New Roman"/>
                <w:b/>
                <w:sz w:val="22"/>
                <w:szCs w:val="22"/>
              </w:rPr>
              <w:t>HK 3.2.</w:t>
            </w:r>
            <w:r w:rsidRPr="00AA5121">
              <w:rPr>
                <w:rFonts w:ascii="Cambria" w:hAnsi="Cambria" w:cs="Times New Roman"/>
                <w:sz w:val="22"/>
                <w:szCs w:val="22"/>
              </w:rPr>
              <w:t xml:space="preserve"> </w:t>
            </w:r>
            <w:r w:rsidR="007672D0" w:rsidRPr="007672D0">
              <w:rPr>
                <w:rFonts w:ascii="Cambria" w:hAnsi="Cambria"/>
                <w:sz w:val="22"/>
                <w:szCs w:val="22"/>
              </w:rPr>
              <w:t>kavandab meeskonnatööna uuenduslikke lahendusi, kasutades loovustehnikaid</w:t>
            </w:r>
          </w:p>
          <w:p w14:paraId="1217F21D" w14:textId="6A68067E" w:rsidR="00AA1CE0" w:rsidRPr="00AA5121" w:rsidRDefault="002860F6" w:rsidP="00AA1CE0">
            <w:pPr>
              <w:rPr>
                <w:rFonts w:ascii="Cambria" w:hAnsi="Cambria" w:cs="Times New Roman"/>
                <w:sz w:val="22"/>
                <w:szCs w:val="22"/>
              </w:rPr>
            </w:pPr>
            <w:r w:rsidRPr="00AA5121">
              <w:rPr>
                <w:rFonts w:ascii="Cambria" w:hAnsi="Cambria" w:cs="Times New Roman"/>
                <w:b/>
                <w:sz w:val="22"/>
                <w:szCs w:val="22"/>
              </w:rPr>
              <w:t>HK 3.3.</w:t>
            </w:r>
            <w:r w:rsidRPr="00AA5121">
              <w:rPr>
                <w:rFonts w:ascii="Cambria" w:hAnsi="Cambria" w:cs="Times New Roman"/>
                <w:sz w:val="22"/>
                <w:szCs w:val="22"/>
              </w:rPr>
              <w:t xml:space="preserve"> </w:t>
            </w:r>
            <w:r w:rsidR="007672D0" w:rsidRPr="007672D0">
              <w:rPr>
                <w:rFonts w:ascii="Cambria" w:hAnsi="Cambria"/>
                <w:sz w:val="22"/>
                <w:szCs w:val="22"/>
              </w:rPr>
              <w:t>kirjeldab meeskonnatööna erinevate lahenduste kultuurilist, sotsiaalset ja/või rahalist väärtust</w:t>
            </w:r>
          </w:p>
          <w:p w14:paraId="3BB00958" w14:textId="37D9A244" w:rsidR="00AA1CE0" w:rsidRPr="00AA5121" w:rsidRDefault="002860F6" w:rsidP="00AA1CE0">
            <w:pPr>
              <w:rPr>
                <w:rFonts w:ascii="Cambria" w:hAnsi="Cambria" w:cs="Times New Roman"/>
                <w:sz w:val="22"/>
                <w:szCs w:val="22"/>
              </w:rPr>
            </w:pPr>
            <w:r w:rsidRPr="00AA5121">
              <w:rPr>
                <w:rFonts w:ascii="Cambria" w:hAnsi="Cambria" w:cs="Times New Roman"/>
                <w:b/>
                <w:sz w:val="22"/>
                <w:szCs w:val="22"/>
              </w:rPr>
              <w:t>HK 3.4.</w:t>
            </w:r>
            <w:r w:rsidRPr="00AA5121">
              <w:rPr>
                <w:rFonts w:ascii="Cambria" w:hAnsi="Cambria" w:cs="Times New Roman"/>
                <w:sz w:val="22"/>
                <w:szCs w:val="22"/>
              </w:rPr>
              <w:t xml:space="preserve"> </w:t>
            </w:r>
            <w:r w:rsidR="007672D0" w:rsidRPr="007672D0">
              <w:rPr>
                <w:rFonts w:ascii="Cambria" w:hAnsi="Cambria"/>
                <w:sz w:val="22"/>
                <w:szCs w:val="22"/>
              </w:rPr>
              <w:t>valib meeskonnatööna sobiva jätkusuutliku lahenduse probleemile</w:t>
            </w:r>
          </w:p>
          <w:p w14:paraId="6B634165" w14:textId="3C1D4B3D" w:rsidR="00AA1CE0" w:rsidRPr="00AA5121" w:rsidRDefault="002860F6" w:rsidP="00AA1CE0">
            <w:pPr>
              <w:rPr>
                <w:rFonts w:ascii="Cambria" w:hAnsi="Cambria" w:cs="Times New Roman"/>
                <w:sz w:val="22"/>
                <w:szCs w:val="22"/>
              </w:rPr>
            </w:pPr>
            <w:r w:rsidRPr="00AA5121">
              <w:rPr>
                <w:rFonts w:ascii="Cambria" w:hAnsi="Cambria" w:cs="Times New Roman"/>
                <w:b/>
                <w:sz w:val="22"/>
                <w:szCs w:val="22"/>
              </w:rPr>
              <w:t>HK 3.5.</w:t>
            </w:r>
            <w:r w:rsidRPr="00AA5121">
              <w:rPr>
                <w:rFonts w:ascii="Cambria" w:hAnsi="Cambria" w:cs="Times New Roman"/>
                <w:sz w:val="22"/>
                <w:szCs w:val="22"/>
              </w:rPr>
              <w:t xml:space="preserve"> </w:t>
            </w:r>
            <w:r w:rsidR="007672D0" w:rsidRPr="007672D0">
              <w:rPr>
                <w:rFonts w:ascii="Cambria" w:hAnsi="Cambria"/>
                <w:sz w:val="22"/>
                <w:szCs w:val="22"/>
              </w:rPr>
              <w:t>koostab meeskonnatööna tegevuskava valitud lahenduse elluviimiseks</w:t>
            </w:r>
          </w:p>
          <w:p w14:paraId="4437FAE7" w14:textId="71C05E4A" w:rsidR="00AA1CE0" w:rsidRPr="00AA5121" w:rsidRDefault="00AA1CE0" w:rsidP="00AA1CE0">
            <w:pPr>
              <w:pStyle w:val="Loendilik"/>
              <w:spacing w:before="60"/>
              <w:ind w:left="0"/>
              <w:contextualSpacing w:val="0"/>
              <w:rPr>
                <w:rFonts w:ascii="Cambria" w:hAnsi="Cambria"/>
                <w:b/>
                <w:sz w:val="22"/>
                <w:szCs w:val="22"/>
              </w:rPr>
            </w:pPr>
          </w:p>
        </w:tc>
        <w:tc>
          <w:tcPr>
            <w:tcW w:w="4396" w:type="dxa"/>
            <w:tcBorders>
              <w:top w:val="single" w:sz="4" w:space="0" w:color="auto"/>
              <w:left w:val="single" w:sz="4" w:space="0" w:color="auto"/>
              <w:right w:val="single" w:sz="4" w:space="0" w:color="auto"/>
            </w:tcBorders>
          </w:tcPr>
          <w:p w14:paraId="11A03212" w14:textId="7F17A6F5" w:rsidR="009A7847" w:rsidRDefault="009A7847" w:rsidP="00DF44B9">
            <w:pPr>
              <w:rPr>
                <w:rFonts w:ascii="Cambria" w:eastAsia="Times New Roman" w:hAnsi="Cambria" w:cs="Times New Roman"/>
                <w:sz w:val="22"/>
                <w:szCs w:val="22"/>
                <w:lang w:eastAsia="et-EE"/>
              </w:rPr>
            </w:pPr>
            <w:r>
              <w:rPr>
                <w:rFonts w:ascii="Cambria" w:eastAsia="Times New Roman" w:hAnsi="Cambria" w:cs="Times New Roman"/>
                <w:b/>
                <w:sz w:val="22"/>
                <w:szCs w:val="22"/>
                <w:lang w:eastAsia="et-EE"/>
              </w:rPr>
              <w:t>1</w:t>
            </w:r>
            <w:r w:rsidRPr="00BD7272">
              <w:rPr>
                <w:rFonts w:ascii="Cambria" w:eastAsia="Times New Roman" w:hAnsi="Cambria" w:cs="Times New Roman"/>
                <w:b/>
                <w:sz w:val="22"/>
                <w:szCs w:val="22"/>
                <w:lang w:eastAsia="et-EE"/>
              </w:rPr>
              <w:t xml:space="preserve">. </w:t>
            </w:r>
            <w:r>
              <w:rPr>
                <w:rFonts w:ascii="Cambria" w:eastAsia="Times New Roman" w:hAnsi="Cambria" w:cs="Times New Roman"/>
                <w:b/>
                <w:sz w:val="22"/>
                <w:szCs w:val="22"/>
                <w:lang w:eastAsia="et-EE"/>
              </w:rPr>
              <w:t xml:space="preserve">Rühmatöö: </w:t>
            </w:r>
            <w:r w:rsidRPr="00BD7272">
              <w:rPr>
                <w:rFonts w:ascii="Cambria" w:eastAsia="Times New Roman" w:hAnsi="Cambria" w:cs="Times New Roman"/>
                <w:sz w:val="22"/>
                <w:szCs w:val="22"/>
                <w:lang w:eastAsia="et-EE"/>
              </w:rPr>
              <w:t>Töökeskkonna riskiplaan -</w:t>
            </w:r>
          </w:p>
          <w:p w14:paraId="32A14590" w14:textId="03E55FFD" w:rsidR="00AA1CE0" w:rsidRPr="00AA5121" w:rsidRDefault="009A7847" w:rsidP="00DF44B9">
            <w:pPr>
              <w:rPr>
                <w:rFonts w:ascii="Cambria" w:hAnsi="Cambria"/>
                <w:b/>
                <w:sz w:val="22"/>
                <w:szCs w:val="22"/>
              </w:rPr>
            </w:pPr>
            <w:r w:rsidRPr="00BD7272">
              <w:rPr>
                <w:rFonts w:ascii="Cambria" w:eastAsia="Times New Roman" w:hAnsi="Cambria" w:cs="Times New Roman"/>
                <w:sz w:val="22"/>
                <w:szCs w:val="22"/>
                <w:lang w:eastAsia="et-EE"/>
              </w:rPr>
              <w:t>töökeskkonna riskid erihoolekandeasutuses ja meetmed vähendamiseks</w:t>
            </w:r>
          </w:p>
        </w:tc>
        <w:tc>
          <w:tcPr>
            <w:tcW w:w="4536" w:type="dxa"/>
            <w:gridSpan w:val="2"/>
            <w:tcBorders>
              <w:top w:val="single" w:sz="4" w:space="0" w:color="auto"/>
              <w:left w:val="single" w:sz="4" w:space="0" w:color="auto"/>
            </w:tcBorders>
          </w:tcPr>
          <w:p w14:paraId="5EF34938" w14:textId="1170625A" w:rsidR="00AA1CE0" w:rsidRPr="00BD7272" w:rsidRDefault="002860F6" w:rsidP="00AA1CE0">
            <w:pPr>
              <w:rPr>
                <w:rFonts w:ascii="Cambria" w:hAnsi="Cambria" w:cs="Times New Roman"/>
                <w:sz w:val="22"/>
                <w:szCs w:val="22"/>
              </w:rPr>
            </w:pPr>
            <w:r w:rsidRPr="00BD7272">
              <w:rPr>
                <w:rFonts w:ascii="Cambria" w:hAnsi="Cambria" w:cs="Times New Roman"/>
                <w:b/>
                <w:sz w:val="22"/>
                <w:szCs w:val="22"/>
              </w:rPr>
              <w:t>1</w:t>
            </w:r>
            <w:r w:rsidR="00AA1CE0" w:rsidRPr="00BD7272">
              <w:rPr>
                <w:rFonts w:ascii="Cambria" w:hAnsi="Cambria" w:cs="Times New Roman"/>
                <w:b/>
                <w:sz w:val="22"/>
                <w:szCs w:val="22"/>
              </w:rPr>
              <w:t>.</w:t>
            </w:r>
            <w:r w:rsidRPr="00BD7272">
              <w:rPr>
                <w:rFonts w:ascii="Cambria" w:hAnsi="Cambria" w:cs="Times New Roman"/>
                <w:b/>
                <w:sz w:val="22"/>
                <w:szCs w:val="22"/>
              </w:rPr>
              <w:t xml:space="preserve"> </w:t>
            </w:r>
            <w:r w:rsidR="00AA1CE0" w:rsidRPr="00BD7272">
              <w:rPr>
                <w:rFonts w:ascii="Cambria" w:hAnsi="Cambria" w:cs="Times New Roman"/>
                <w:b/>
                <w:sz w:val="22"/>
                <w:szCs w:val="22"/>
              </w:rPr>
              <w:t>Töötervishoid ja tööohutus</w:t>
            </w:r>
            <w:r w:rsidRPr="00BD7272">
              <w:rPr>
                <w:rFonts w:ascii="Cambria" w:hAnsi="Cambria" w:cs="Times New Roman"/>
                <w:b/>
                <w:sz w:val="22"/>
                <w:szCs w:val="22"/>
              </w:rPr>
              <w:t>,</w:t>
            </w:r>
            <w:r w:rsidR="00AA1CE0" w:rsidRPr="00BD7272">
              <w:rPr>
                <w:rFonts w:ascii="Cambria" w:hAnsi="Cambria" w:cs="Times New Roman"/>
                <w:b/>
                <w:sz w:val="22"/>
                <w:szCs w:val="22"/>
              </w:rPr>
              <w:t xml:space="preserve"> sh praktikal </w:t>
            </w:r>
            <w:r w:rsidR="00AA1CE0" w:rsidRPr="00BD7272">
              <w:rPr>
                <w:rFonts w:ascii="Cambria" w:hAnsi="Cambria" w:cs="Times New Roman"/>
                <w:sz w:val="22"/>
                <w:szCs w:val="22"/>
              </w:rPr>
              <w:t>(</w:t>
            </w:r>
            <w:r w:rsidR="00BD7272">
              <w:rPr>
                <w:rFonts w:ascii="Cambria" w:hAnsi="Cambria" w:cs="Times New Roman"/>
                <w:sz w:val="22"/>
                <w:szCs w:val="22"/>
              </w:rPr>
              <w:t>1</w:t>
            </w:r>
            <w:r w:rsidR="00AA1CE0" w:rsidRPr="00BD7272">
              <w:rPr>
                <w:rFonts w:ascii="Cambria" w:hAnsi="Cambria" w:cs="Times New Roman"/>
                <w:sz w:val="22"/>
                <w:szCs w:val="22"/>
              </w:rPr>
              <w:t xml:space="preserve"> EKAP)</w:t>
            </w:r>
          </w:p>
          <w:p w14:paraId="364CC189" w14:textId="77777777" w:rsidR="00AA1CE0" w:rsidRPr="00BD7272" w:rsidRDefault="00AA1CE0" w:rsidP="000C5C0D">
            <w:pPr>
              <w:pStyle w:val="Loendilik"/>
              <w:numPr>
                <w:ilvl w:val="0"/>
                <w:numId w:val="24"/>
              </w:numPr>
              <w:spacing w:line="276" w:lineRule="auto"/>
              <w:rPr>
                <w:rFonts w:ascii="Cambria" w:hAnsi="Cambria" w:cs="Times New Roman"/>
                <w:sz w:val="22"/>
                <w:szCs w:val="22"/>
              </w:rPr>
            </w:pPr>
            <w:r w:rsidRPr="00BD7272">
              <w:rPr>
                <w:rFonts w:ascii="Cambria" w:hAnsi="Cambria" w:cs="Times New Roman"/>
                <w:sz w:val="22"/>
                <w:szCs w:val="22"/>
              </w:rPr>
              <w:t>Töökeskkonnaalane töö korraldus, töötaja õigused ja kohustused, riskianalüüs</w:t>
            </w:r>
          </w:p>
          <w:p w14:paraId="39A97698" w14:textId="77777777" w:rsidR="00AA1CE0" w:rsidRPr="00BD7272" w:rsidRDefault="00AA1CE0" w:rsidP="000C5C0D">
            <w:pPr>
              <w:pStyle w:val="Loendilik"/>
              <w:numPr>
                <w:ilvl w:val="0"/>
                <w:numId w:val="24"/>
              </w:numPr>
              <w:spacing w:line="276" w:lineRule="auto"/>
              <w:rPr>
                <w:rFonts w:ascii="Cambria" w:hAnsi="Cambria" w:cs="Times New Roman"/>
                <w:sz w:val="22"/>
                <w:szCs w:val="22"/>
              </w:rPr>
            </w:pPr>
            <w:r w:rsidRPr="00BD7272">
              <w:rPr>
                <w:rFonts w:ascii="Cambria" w:hAnsi="Cambria" w:cs="Times New Roman"/>
                <w:sz w:val="22"/>
                <w:szCs w:val="22"/>
              </w:rPr>
              <w:t xml:space="preserve">Töökeskkonna ohutegurid, Töökeskkonna füüsikalised, keemilised, bioloogilised, füsioloogilised ja </w:t>
            </w:r>
            <w:proofErr w:type="spellStart"/>
            <w:r w:rsidRPr="00BD7272">
              <w:rPr>
                <w:rFonts w:ascii="Cambria" w:hAnsi="Cambria" w:cs="Times New Roman"/>
                <w:sz w:val="22"/>
                <w:szCs w:val="22"/>
              </w:rPr>
              <w:t>psühhosotsiaalsed</w:t>
            </w:r>
            <w:proofErr w:type="spellEnd"/>
            <w:r w:rsidRPr="00BD7272">
              <w:rPr>
                <w:rFonts w:ascii="Cambria" w:hAnsi="Cambria" w:cs="Times New Roman"/>
                <w:sz w:val="22"/>
                <w:szCs w:val="22"/>
              </w:rPr>
              <w:t xml:space="preserve"> ohutegurid tegevusjuhendaja erialal sh kutsehaigused. Meetmed ohutegurite vähendamiseks</w:t>
            </w:r>
          </w:p>
          <w:p w14:paraId="3537662F" w14:textId="77777777" w:rsidR="00AA1CE0" w:rsidRPr="00BD7272" w:rsidRDefault="00AA1CE0" w:rsidP="000C5C0D">
            <w:pPr>
              <w:pStyle w:val="Loendilik"/>
              <w:numPr>
                <w:ilvl w:val="0"/>
                <w:numId w:val="24"/>
              </w:numPr>
              <w:spacing w:line="276" w:lineRule="auto"/>
              <w:rPr>
                <w:rFonts w:ascii="Cambria" w:hAnsi="Cambria" w:cs="Times New Roman"/>
                <w:sz w:val="22"/>
                <w:szCs w:val="22"/>
              </w:rPr>
            </w:pPr>
            <w:r w:rsidRPr="00BD7272">
              <w:rPr>
                <w:rFonts w:ascii="Cambria" w:hAnsi="Cambria" w:cs="Times New Roman"/>
                <w:sz w:val="22"/>
                <w:szCs w:val="22"/>
              </w:rPr>
              <w:t>Töötervishoid tegevusjuhendaja töökeskkonnas</w:t>
            </w:r>
          </w:p>
          <w:p w14:paraId="2957DF0F" w14:textId="77777777" w:rsidR="00AA1CE0" w:rsidRPr="00BD7272" w:rsidRDefault="00AA1CE0" w:rsidP="000C5C0D">
            <w:pPr>
              <w:pStyle w:val="Loendilik"/>
              <w:numPr>
                <w:ilvl w:val="0"/>
                <w:numId w:val="24"/>
              </w:numPr>
              <w:spacing w:line="276" w:lineRule="auto"/>
              <w:rPr>
                <w:rFonts w:ascii="Cambria" w:hAnsi="Cambria" w:cs="Times New Roman"/>
                <w:sz w:val="22"/>
                <w:szCs w:val="22"/>
              </w:rPr>
            </w:pPr>
            <w:r w:rsidRPr="00BD7272">
              <w:rPr>
                <w:rFonts w:ascii="Cambria" w:hAnsi="Cambria" w:cs="Times New Roman"/>
                <w:sz w:val="22"/>
                <w:szCs w:val="22"/>
              </w:rPr>
              <w:t>Tööõnnetusega seotud õigused ja kohustused</w:t>
            </w:r>
          </w:p>
          <w:p w14:paraId="70F196FD" w14:textId="7E6676DE" w:rsidR="00AA1CE0" w:rsidRPr="00AA5121" w:rsidRDefault="00AA1CE0" w:rsidP="000C5C0D">
            <w:pPr>
              <w:pStyle w:val="Loendilik"/>
              <w:numPr>
                <w:ilvl w:val="0"/>
                <w:numId w:val="24"/>
              </w:numPr>
              <w:spacing w:line="276" w:lineRule="auto"/>
              <w:rPr>
                <w:rFonts w:ascii="Cambria" w:hAnsi="Cambria"/>
                <w:sz w:val="22"/>
                <w:szCs w:val="22"/>
              </w:rPr>
            </w:pPr>
            <w:r w:rsidRPr="00BD7272">
              <w:rPr>
                <w:rFonts w:ascii="Cambria" w:hAnsi="Cambria" w:cs="Times New Roman"/>
                <w:sz w:val="22"/>
                <w:szCs w:val="22"/>
              </w:rPr>
              <w:t>Tegevusjuhendaja käitumine õnnetuse (põleng, elektri- ja vee õnnetus jms)</w:t>
            </w:r>
          </w:p>
        </w:tc>
      </w:tr>
      <w:tr w:rsidR="00AA1CE0" w:rsidRPr="00AA5121" w14:paraId="1140CE7A" w14:textId="77777777" w:rsidTr="00717658">
        <w:trPr>
          <w:trHeight w:val="305"/>
        </w:trPr>
        <w:tc>
          <w:tcPr>
            <w:tcW w:w="2835" w:type="dxa"/>
          </w:tcPr>
          <w:p w14:paraId="062B3FAD" w14:textId="23DB2AB8" w:rsidR="00AA1CE0" w:rsidRPr="00AA5121" w:rsidRDefault="00913596" w:rsidP="00AA1CE0">
            <w:pPr>
              <w:tabs>
                <w:tab w:val="left" w:pos="1005"/>
              </w:tabs>
              <w:rPr>
                <w:rFonts w:ascii="Cambria" w:hAnsi="Cambria"/>
                <w:b/>
                <w:sz w:val="22"/>
                <w:szCs w:val="22"/>
              </w:rPr>
            </w:pPr>
            <w:r w:rsidRPr="00AA5121">
              <w:rPr>
                <w:rFonts w:ascii="Cambria" w:hAnsi="Cambria"/>
                <w:b/>
                <w:sz w:val="22"/>
                <w:szCs w:val="22"/>
              </w:rPr>
              <w:t xml:space="preserve">ÕV </w:t>
            </w:r>
            <w:r w:rsidR="00AA1CE0" w:rsidRPr="00AA5121">
              <w:rPr>
                <w:rFonts w:ascii="Cambria" w:hAnsi="Cambria"/>
                <w:b/>
                <w:sz w:val="22"/>
                <w:szCs w:val="22"/>
              </w:rPr>
              <w:t>4.</w:t>
            </w:r>
            <w:r w:rsidRPr="00AA5121">
              <w:rPr>
                <w:rFonts w:ascii="Cambria" w:hAnsi="Cambria"/>
                <w:sz w:val="22"/>
                <w:szCs w:val="22"/>
              </w:rPr>
              <w:t xml:space="preserve"> </w:t>
            </w:r>
            <w:r w:rsidR="004C4111" w:rsidRPr="004C4111">
              <w:rPr>
                <w:rFonts w:ascii="Cambria" w:hAnsi="Cambria"/>
                <w:sz w:val="22"/>
                <w:szCs w:val="22"/>
              </w:rPr>
              <w:t>mõistab enda vastutust oma tööalase karjääri kujundamisel ning on motiveeritud ennast arendama</w:t>
            </w:r>
          </w:p>
        </w:tc>
        <w:tc>
          <w:tcPr>
            <w:tcW w:w="3827" w:type="dxa"/>
            <w:tcBorders>
              <w:right w:val="single" w:sz="4" w:space="0" w:color="auto"/>
            </w:tcBorders>
          </w:tcPr>
          <w:p w14:paraId="1F8AC471" w14:textId="3CCFE20B" w:rsidR="00AA1CE0" w:rsidRPr="007672D0" w:rsidRDefault="00913596" w:rsidP="00AA1CE0">
            <w:pPr>
              <w:rPr>
                <w:rFonts w:ascii="Cambria" w:hAnsi="Cambria" w:cs="Times New Roman"/>
                <w:sz w:val="22"/>
                <w:szCs w:val="22"/>
              </w:rPr>
            </w:pPr>
            <w:r w:rsidRPr="007672D0">
              <w:rPr>
                <w:rFonts w:ascii="Cambria" w:hAnsi="Cambria" w:cs="Times New Roman"/>
                <w:b/>
                <w:sz w:val="22"/>
                <w:szCs w:val="22"/>
              </w:rPr>
              <w:t>HK 4.1.</w:t>
            </w:r>
            <w:r w:rsidRPr="007672D0">
              <w:rPr>
                <w:rFonts w:ascii="Cambria" w:hAnsi="Cambria" w:cs="Times New Roman"/>
                <w:sz w:val="22"/>
                <w:szCs w:val="22"/>
              </w:rPr>
              <w:t xml:space="preserve"> </w:t>
            </w:r>
            <w:r w:rsidR="007672D0" w:rsidRPr="007672D0">
              <w:rPr>
                <w:rFonts w:ascii="Cambria" w:hAnsi="Cambria"/>
                <w:sz w:val="22"/>
                <w:szCs w:val="22"/>
              </w:rPr>
              <w:t>analüüsib oma kutsealast arengut õpingute vältel, seostades seda lähemate ja kaugemate eesmärkidega ning tehes vajadusel muudatusi eesmärkides ja/või tegevustes</w:t>
            </w:r>
          </w:p>
          <w:p w14:paraId="299ED4F4" w14:textId="0CB07EF5" w:rsidR="00AA1CE0" w:rsidRPr="007672D0" w:rsidRDefault="00913596" w:rsidP="00AA1CE0">
            <w:pPr>
              <w:rPr>
                <w:rFonts w:ascii="Cambria" w:hAnsi="Cambria" w:cs="Times New Roman"/>
                <w:sz w:val="22"/>
                <w:szCs w:val="22"/>
              </w:rPr>
            </w:pPr>
            <w:r w:rsidRPr="007672D0">
              <w:rPr>
                <w:rFonts w:ascii="Cambria" w:hAnsi="Cambria" w:cs="Times New Roman"/>
                <w:b/>
                <w:sz w:val="22"/>
                <w:szCs w:val="22"/>
              </w:rPr>
              <w:t>HK 4.2.</w:t>
            </w:r>
            <w:r w:rsidRPr="007672D0">
              <w:rPr>
                <w:rFonts w:ascii="Cambria" w:hAnsi="Cambria" w:cs="Times New Roman"/>
                <w:sz w:val="22"/>
                <w:szCs w:val="22"/>
              </w:rPr>
              <w:t xml:space="preserve"> </w:t>
            </w:r>
            <w:r w:rsidR="007672D0" w:rsidRPr="007672D0">
              <w:rPr>
                <w:rFonts w:ascii="Cambria" w:hAnsi="Cambria"/>
                <w:sz w:val="22"/>
                <w:szCs w:val="22"/>
              </w:rPr>
              <w:t>kasutab asjakohaseid infoallikaid endale koolitus-, praktika- või töökoha leidmisel ning koostab kandideerimiseks vajalikud materjalid</w:t>
            </w:r>
          </w:p>
          <w:p w14:paraId="4D5C6D6E" w14:textId="37CA6512" w:rsidR="00AA1CE0" w:rsidRPr="007672D0" w:rsidRDefault="00913596" w:rsidP="00AA1CE0">
            <w:pPr>
              <w:rPr>
                <w:rFonts w:ascii="Cambria" w:hAnsi="Cambria" w:cs="Times New Roman"/>
                <w:sz w:val="22"/>
                <w:szCs w:val="22"/>
              </w:rPr>
            </w:pPr>
            <w:r w:rsidRPr="007672D0">
              <w:rPr>
                <w:rFonts w:ascii="Cambria" w:hAnsi="Cambria" w:cs="Times New Roman"/>
                <w:b/>
                <w:sz w:val="22"/>
                <w:szCs w:val="22"/>
              </w:rPr>
              <w:t>HK 4.3.</w:t>
            </w:r>
            <w:r w:rsidRPr="007672D0">
              <w:rPr>
                <w:rFonts w:ascii="Cambria" w:hAnsi="Cambria" w:cs="Times New Roman"/>
                <w:sz w:val="22"/>
                <w:szCs w:val="22"/>
              </w:rPr>
              <w:t xml:space="preserve"> </w:t>
            </w:r>
            <w:r w:rsidR="007672D0" w:rsidRPr="007672D0">
              <w:rPr>
                <w:rFonts w:ascii="Cambria" w:hAnsi="Cambria"/>
                <w:sz w:val="22"/>
                <w:szCs w:val="22"/>
              </w:rPr>
              <w:t xml:space="preserve">selgitab tegureid, mis mõjutavad tema karjäärivalikuid ja millega on vaja arvestada otsuste langetamisel, lähtudes eesmärkidest </w:t>
            </w:r>
            <w:r w:rsidR="007672D0" w:rsidRPr="007672D0">
              <w:rPr>
                <w:rFonts w:ascii="Cambria" w:hAnsi="Cambria"/>
                <w:sz w:val="22"/>
                <w:szCs w:val="22"/>
              </w:rPr>
              <w:lastRenderedPageBreak/>
              <w:t>ning lühi- ja pikaajalisest karjääriplaanist</w:t>
            </w:r>
          </w:p>
          <w:p w14:paraId="443692E9" w14:textId="042E8DCE" w:rsidR="00AA1CE0" w:rsidRPr="007672D0" w:rsidRDefault="00913596" w:rsidP="007672D0">
            <w:pPr>
              <w:rPr>
                <w:rFonts w:ascii="Cambria" w:hAnsi="Cambria" w:cs="Times New Roman"/>
                <w:sz w:val="22"/>
                <w:szCs w:val="22"/>
              </w:rPr>
            </w:pPr>
            <w:r w:rsidRPr="007672D0">
              <w:rPr>
                <w:rFonts w:ascii="Cambria" w:hAnsi="Cambria" w:cs="Times New Roman"/>
                <w:b/>
                <w:sz w:val="22"/>
                <w:szCs w:val="22"/>
              </w:rPr>
              <w:t>HK 4.4.</w:t>
            </w:r>
            <w:r w:rsidRPr="007672D0">
              <w:rPr>
                <w:rFonts w:ascii="Cambria" w:hAnsi="Cambria" w:cs="Times New Roman"/>
                <w:sz w:val="22"/>
                <w:szCs w:val="22"/>
              </w:rPr>
              <w:t xml:space="preserve"> </w:t>
            </w:r>
            <w:r w:rsidR="007672D0" w:rsidRPr="007672D0">
              <w:rPr>
                <w:rFonts w:ascii="Cambria" w:hAnsi="Cambria"/>
                <w:sz w:val="22"/>
                <w:szCs w:val="22"/>
              </w:rPr>
              <w:t>selgitab enda õpitavate oskuste arendamise ja rakendamise võimalusi muutuvas keskkonnas</w:t>
            </w:r>
          </w:p>
        </w:tc>
        <w:tc>
          <w:tcPr>
            <w:tcW w:w="4396" w:type="dxa"/>
            <w:tcBorders>
              <w:left w:val="single" w:sz="4" w:space="0" w:color="auto"/>
              <w:right w:val="single" w:sz="4" w:space="0" w:color="auto"/>
            </w:tcBorders>
          </w:tcPr>
          <w:p w14:paraId="5971E03B" w14:textId="26BF555B" w:rsidR="00AA1CE0" w:rsidRPr="00BD7272" w:rsidRDefault="00BD7272" w:rsidP="00913596">
            <w:pPr>
              <w:rPr>
                <w:rFonts w:ascii="Cambria" w:eastAsia="Times New Roman" w:hAnsi="Cambria" w:cs="Times New Roman"/>
                <w:sz w:val="22"/>
                <w:szCs w:val="22"/>
                <w:lang w:eastAsia="et-EE"/>
              </w:rPr>
            </w:pPr>
            <w:r>
              <w:rPr>
                <w:rFonts w:ascii="Cambria" w:eastAsia="Times New Roman" w:hAnsi="Cambria" w:cs="Times New Roman"/>
                <w:b/>
                <w:sz w:val="22"/>
                <w:szCs w:val="22"/>
                <w:lang w:eastAsia="et-EE"/>
              </w:rPr>
              <w:lastRenderedPageBreak/>
              <w:t>1</w:t>
            </w:r>
            <w:r w:rsidR="00913596" w:rsidRPr="00BD7272">
              <w:rPr>
                <w:rFonts w:ascii="Cambria" w:eastAsia="Times New Roman" w:hAnsi="Cambria" w:cs="Times New Roman"/>
                <w:b/>
                <w:sz w:val="22"/>
                <w:szCs w:val="22"/>
                <w:lang w:eastAsia="et-EE"/>
              </w:rPr>
              <w:t xml:space="preserve">. </w:t>
            </w:r>
            <w:r w:rsidR="00AA1CE0" w:rsidRPr="00BD7272">
              <w:rPr>
                <w:rFonts w:ascii="Cambria" w:eastAsia="Times New Roman" w:hAnsi="Cambria" w:cs="Times New Roman"/>
                <w:b/>
                <w:sz w:val="22"/>
                <w:szCs w:val="22"/>
                <w:lang w:eastAsia="et-EE"/>
              </w:rPr>
              <w:t>Iseseisev töö:</w:t>
            </w:r>
            <w:r w:rsidR="00AA1CE0" w:rsidRPr="00BD7272">
              <w:rPr>
                <w:rFonts w:ascii="Cambria" w:eastAsia="Times New Roman" w:hAnsi="Cambria" w:cs="Times New Roman"/>
                <w:sz w:val="22"/>
                <w:szCs w:val="22"/>
                <w:lang w:eastAsia="et-EE"/>
              </w:rPr>
              <w:t xml:space="preserve"> tegevusjuhendaja kutsehaiguste ennetamine (eneseanalüüsi osa)</w:t>
            </w:r>
          </w:p>
          <w:p w14:paraId="0E08A8CB" w14:textId="77777777" w:rsidR="00640F15" w:rsidRDefault="00640F15" w:rsidP="00AA1CE0">
            <w:pPr>
              <w:rPr>
                <w:rFonts w:ascii="Cambria" w:eastAsia="Times New Roman" w:hAnsi="Cambria" w:cs="Times New Roman"/>
                <w:b/>
                <w:sz w:val="22"/>
                <w:szCs w:val="22"/>
                <w:lang w:eastAsia="et-EE"/>
              </w:rPr>
            </w:pPr>
          </w:p>
          <w:p w14:paraId="7CAEBDEC" w14:textId="48F22F2D" w:rsidR="00AA1CE0" w:rsidRPr="00AA5121" w:rsidRDefault="00BD7272" w:rsidP="00AA1CE0">
            <w:pPr>
              <w:rPr>
                <w:rFonts w:ascii="Cambria" w:hAnsi="Cambria"/>
                <w:b/>
                <w:sz w:val="22"/>
                <w:szCs w:val="22"/>
              </w:rPr>
            </w:pPr>
            <w:r>
              <w:rPr>
                <w:rFonts w:ascii="Cambria" w:eastAsia="Times New Roman" w:hAnsi="Cambria" w:cs="Times New Roman"/>
                <w:b/>
                <w:sz w:val="22"/>
                <w:szCs w:val="22"/>
                <w:lang w:eastAsia="et-EE"/>
              </w:rPr>
              <w:t>2</w:t>
            </w:r>
            <w:r w:rsidR="00913596" w:rsidRPr="00BD7272">
              <w:rPr>
                <w:rFonts w:ascii="Cambria" w:eastAsia="Times New Roman" w:hAnsi="Cambria" w:cs="Times New Roman"/>
                <w:b/>
                <w:sz w:val="22"/>
                <w:szCs w:val="22"/>
                <w:lang w:eastAsia="et-EE"/>
              </w:rPr>
              <w:t xml:space="preserve">. </w:t>
            </w:r>
            <w:r w:rsidR="00AA1CE0" w:rsidRPr="00BD7272">
              <w:rPr>
                <w:rFonts w:ascii="Cambria" w:eastAsia="Times New Roman" w:hAnsi="Cambria" w:cs="Times New Roman"/>
                <w:b/>
                <w:sz w:val="22"/>
                <w:szCs w:val="22"/>
                <w:lang w:eastAsia="et-EE"/>
              </w:rPr>
              <w:t>Seminar</w:t>
            </w:r>
            <w:r w:rsidR="004348D7">
              <w:rPr>
                <w:rFonts w:ascii="Cambria" w:eastAsia="Times New Roman" w:hAnsi="Cambria" w:cs="Times New Roman"/>
                <w:b/>
                <w:sz w:val="22"/>
                <w:szCs w:val="22"/>
                <w:lang w:eastAsia="et-EE"/>
              </w:rPr>
              <w:t>/ rollimäng</w:t>
            </w:r>
            <w:r w:rsidR="00AA1CE0" w:rsidRPr="00BD7272">
              <w:rPr>
                <w:rFonts w:ascii="Cambria" w:eastAsia="Times New Roman" w:hAnsi="Cambria" w:cs="Times New Roman"/>
                <w:b/>
                <w:sz w:val="22"/>
                <w:szCs w:val="22"/>
                <w:lang w:eastAsia="et-EE"/>
              </w:rPr>
              <w:t>:</w:t>
            </w:r>
            <w:r w:rsidR="00AA1CE0" w:rsidRPr="00BD7272">
              <w:rPr>
                <w:rFonts w:ascii="Cambria" w:eastAsia="Times New Roman" w:hAnsi="Cambria" w:cs="Times New Roman"/>
                <w:sz w:val="22"/>
                <w:szCs w:val="22"/>
                <w:lang w:eastAsia="et-EE"/>
              </w:rPr>
              <w:t xml:space="preserve"> rühmatöö tööalastest õigusaktidest</w:t>
            </w:r>
          </w:p>
        </w:tc>
        <w:tc>
          <w:tcPr>
            <w:tcW w:w="4536" w:type="dxa"/>
            <w:gridSpan w:val="2"/>
            <w:tcBorders>
              <w:left w:val="single" w:sz="4" w:space="0" w:color="auto"/>
            </w:tcBorders>
          </w:tcPr>
          <w:p w14:paraId="1AE72F7D" w14:textId="51D62E2E" w:rsidR="00AA1CE0" w:rsidRPr="00BD7272" w:rsidRDefault="002E3211" w:rsidP="00AA1CE0">
            <w:pPr>
              <w:spacing w:line="276" w:lineRule="auto"/>
              <w:rPr>
                <w:rFonts w:ascii="Cambria" w:hAnsi="Cambria" w:cs="Times New Roman"/>
                <w:b/>
                <w:sz w:val="22"/>
                <w:szCs w:val="22"/>
              </w:rPr>
            </w:pPr>
            <w:r w:rsidRPr="002E3211">
              <w:rPr>
                <w:rFonts w:ascii="Cambria" w:hAnsi="Cambria" w:cs="Times New Roman"/>
                <w:b/>
                <w:sz w:val="22"/>
                <w:szCs w:val="22"/>
              </w:rPr>
              <w:t>1. Karjääritee</w:t>
            </w:r>
            <w:r w:rsidR="00BD7272">
              <w:rPr>
                <w:rFonts w:ascii="Cambria" w:hAnsi="Cambria" w:cs="Times New Roman"/>
                <w:b/>
                <w:sz w:val="22"/>
                <w:szCs w:val="22"/>
              </w:rPr>
              <w:t xml:space="preserve">: </w:t>
            </w:r>
            <w:r w:rsidR="00AA1CE0" w:rsidRPr="00BD7272">
              <w:rPr>
                <w:rFonts w:ascii="Cambria" w:hAnsi="Cambria" w:cs="Times New Roman"/>
                <w:b/>
                <w:sz w:val="22"/>
                <w:szCs w:val="22"/>
              </w:rPr>
              <w:t xml:space="preserve">Töötamise õiguslikud alused </w:t>
            </w:r>
            <w:r w:rsidR="00AA1CE0" w:rsidRPr="00BD7272">
              <w:rPr>
                <w:rFonts w:ascii="Cambria" w:hAnsi="Cambria" w:cs="Times New Roman"/>
                <w:sz w:val="22"/>
                <w:szCs w:val="22"/>
              </w:rPr>
              <w:t>(1 EKAP)</w:t>
            </w:r>
          </w:p>
          <w:p w14:paraId="32157F1E" w14:textId="77777777" w:rsidR="00AA1CE0" w:rsidRPr="00BD7272" w:rsidRDefault="00AA1CE0" w:rsidP="000C5C0D">
            <w:pPr>
              <w:pStyle w:val="Loendilik"/>
              <w:numPr>
                <w:ilvl w:val="0"/>
                <w:numId w:val="26"/>
              </w:numPr>
              <w:spacing w:line="276" w:lineRule="auto"/>
              <w:rPr>
                <w:rFonts w:ascii="Cambria" w:hAnsi="Cambria" w:cs="Times New Roman"/>
                <w:sz w:val="22"/>
                <w:szCs w:val="22"/>
              </w:rPr>
            </w:pPr>
            <w:r w:rsidRPr="00BD7272">
              <w:rPr>
                <w:rFonts w:ascii="Cambria" w:hAnsi="Cambria" w:cs="Times New Roman"/>
                <w:sz w:val="22"/>
                <w:szCs w:val="22"/>
              </w:rPr>
              <w:t>Töötamisega seotud erinevad lepingud</w:t>
            </w:r>
          </w:p>
          <w:p w14:paraId="7DBA636B" w14:textId="77777777" w:rsidR="00AA1CE0" w:rsidRPr="00BD7272" w:rsidRDefault="00AA1CE0" w:rsidP="000C5C0D">
            <w:pPr>
              <w:pStyle w:val="Loendilik"/>
              <w:numPr>
                <w:ilvl w:val="0"/>
                <w:numId w:val="26"/>
              </w:numPr>
              <w:spacing w:line="276" w:lineRule="auto"/>
              <w:rPr>
                <w:rFonts w:ascii="Cambria" w:hAnsi="Cambria" w:cs="Times New Roman"/>
                <w:sz w:val="22"/>
                <w:szCs w:val="22"/>
              </w:rPr>
            </w:pPr>
            <w:r w:rsidRPr="00BD7272">
              <w:rPr>
                <w:rFonts w:ascii="Cambria" w:hAnsi="Cambria" w:cs="Times New Roman"/>
                <w:sz w:val="22"/>
                <w:szCs w:val="22"/>
              </w:rPr>
              <w:t>Töölepinguseadus: töölepingu sõlmimine, muutmine ja lõpetamine</w:t>
            </w:r>
          </w:p>
          <w:p w14:paraId="72850D4C" w14:textId="77777777" w:rsidR="00AA1CE0" w:rsidRPr="00BD7272" w:rsidRDefault="00AA1CE0" w:rsidP="000C5C0D">
            <w:pPr>
              <w:pStyle w:val="Loendilik"/>
              <w:numPr>
                <w:ilvl w:val="0"/>
                <w:numId w:val="26"/>
              </w:numPr>
              <w:spacing w:line="276" w:lineRule="auto"/>
              <w:rPr>
                <w:rFonts w:ascii="Cambria" w:hAnsi="Cambria" w:cs="Times New Roman"/>
                <w:sz w:val="22"/>
                <w:szCs w:val="22"/>
              </w:rPr>
            </w:pPr>
            <w:r w:rsidRPr="00BD7272">
              <w:rPr>
                <w:rFonts w:ascii="Cambria" w:hAnsi="Cambria" w:cs="Times New Roman"/>
                <w:sz w:val="22"/>
                <w:szCs w:val="22"/>
              </w:rPr>
              <w:t>Töötaja ja tööandja kohustused ja vastutus</w:t>
            </w:r>
          </w:p>
          <w:p w14:paraId="755C03C8" w14:textId="77777777" w:rsidR="00AA1CE0" w:rsidRPr="00BD7272" w:rsidRDefault="00AA1CE0" w:rsidP="000C5C0D">
            <w:pPr>
              <w:pStyle w:val="Loendilik"/>
              <w:numPr>
                <w:ilvl w:val="0"/>
                <w:numId w:val="26"/>
              </w:numPr>
              <w:spacing w:line="276" w:lineRule="auto"/>
              <w:rPr>
                <w:rFonts w:ascii="Cambria" w:hAnsi="Cambria" w:cs="Times New Roman"/>
                <w:sz w:val="22"/>
                <w:szCs w:val="22"/>
              </w:rPr>
            </w:pPr>
            <w:r w:rsidRPr="00BD7272">
              <w:rPr>
                <w:rFonts w:ascii="Cambria" w:hAnsi="Cambria" w:cs="Times New Roman"/>
                <w:sz w:val="22"/>
                <w:szCs w:val="22"/>
              </w:rPr>
              <w:t>Ametijuhend</w:t>
            </w:r>
          </w:p>
          <w:p w14:paraId="660A1481" w14:textId="77777777" w:rsidR="00AA1CE0" w:rsidRPr="00BD7272" w:rsidRDefault="00AA1CE0" w:rsidP="000C5C0D">
            <w:pPr>
              <w:pStyle w:val="Loendilik"/>
              <w:numPr>
                <w:ilvl w:val="0"/>
                <w:numId w:val="26"/>
              </w:numPr>
              <w:spacing w:line="276" w:lineRule="auto"/>
              <w:rPr>
                <w:rFonts w:ascii="Cambria" w:hAnsi="Cambria" w:cs="Times New Roman"/>
                <w:sz w:val="22"/>
                <w:szCs w:val="22"/>
              </w:rPr>
            </w:pPr>
            <w:r w:rsidRPr="00BD7272">
              <w:rPr>
                <w:rFonts w:ascii="Cambria" w:hAnsi="Cambria" w:cs="Times New Roman"/>
                <w:sz w:val="22"/>
                <w:szCs w:val="22"/>
              </w:rPr>
              <w:t xml:space="preserve">Tööaeg ja selle korraldus: töönorm, </w:t>
            </w:r>
            <w:proofErr w:type="spellStart"/>
            <w:r w:rsidRPr="00BD7272">
              <w:rPr>
                <w:rFonts w:ascii="Cambria" w:hAnsi="Cambria" w:cs="Times New Roman"/>
                <w:sz w:val="22"/>
                <w:szCs w:val="22"/>
              </w:rPr>
              <w:t>ületunnitöö</w:t>
            </w:r>
            <w:proofErr w:type="spellEnd"/>
            <w:r w:rsidRPr="00BD7272">
              <w:rPr>
                <w:rFonts w:ascii="Cambria" w:hAnsi="Cambria" w:cs="Times New Roman"/>
                <w:sz w:val="22"/>
                <w:szCs w:val="22"/>
              </w:rPr>
              <w:t xml:space="preserve">, </w:t>
            </w:r>
            <w:proofErr w:type="spellStart"/>
            <w:r w:rsidRPr="00BD7272">
              <w:rPr>
                <w:rFonts w:ascii="Cambria" w:hAnsi="Cambria" w:cs="Times New Roman"/>
                <w:sz w:val="22"/>
                <w:szCs w:val="22"/>
              </w:rPr>
              <w:t>öötöö</w:t>
            </w:r>
            <w:proofErr w:type="spellEnd"/>
            <w:r w:rsidRPr="00BD7272">
              <w:rPr>
                <w:rFonts w:ascii="Cambria" w:hAnsi="Cambria" w:cs="Times New Roman"/>
                <w:sz w:val="22"/>
                <w:szCs w:val="22"/>
              </w:rPr>
              <w:t>, riigipühal tehtav töö jms</w:t>
            </w:r>
          </w:p>
          <w:p w14:paraId="2BC174A7" w14:textId="77777777" w:rsidR="00AA1CE0" w:rsidRPr="00BD7272" w:rsidRDefault="00AA1CE0" w:rsidP="000C5C0D">
            <w:pPr>
              <w:pStyle w:val="Loendilik"/>
              <w:numPr>
                <w:ilvl w:val="0"/>
                <w:numId w:val="26"/>
              </w:numPr>
              <w:spacing w:line="276" w:lineRule="auto"/>
              <w:rPr>
                <w:rFonts w:ascii="Cambria" w:hAnsi="Cambria" w:cs="Times New Roman"/>
                <w:sz w:val="22"/>
                <w:szCs w:val="22"/>
              </w:rPr>
            </w:pPr>
            <w:r w:rsidRPr="00BD7272">
              <w:rPr>
                <w:rFonts w:ascii="Cambria" w:hAnsi="Cambria" w:cs="Times New Roman"/>
                <w:sz w:val="22"/>
                <w:szCs w:val="22"/>
              </w:rPr>
              <w:t>Puhkuse korraldus</w:t>
            </w:r>
          </w:p>
          <w:p w14:paraId="56B8F94C" w14:textId="37A4F1B3" w:rsidR="00AA1CE0" w:rsidRPr="00BD7272" w:rsidRDefault="00AA1CE0" w:rsidP="00BD7272">
            <w:pPr>
              <w:pStyle w:val="Loendilik"/>
              <w:numPr>
                <w:ilvl w:val="0"/>
                <w:numId w:val="26"/>
              </w:numPr>
              <w:rPr>
                <w:rFonts w:ascii="Cambria" w:hAnsi="Cambria"/>
                <w:b/>
                <w:sz w:val="22"/>
                <w:szCs w:val="22"/>
              </w:rPr>
            </w:pPr>
            <w:r w:rsidRPr="00BD7272">
              <w:rPr>
                <w:rFonts w:ascii="Cambria" w:hAnsi="Cambria" w:cs="Times New Roman"/>
                <w:sz w:val="22"/>
                <w:szCs w:val="22"/>
              </w:rPr>
              <w:lastRenderedPageBreak/>
              <w:t>Töötasu ja sellelt kinnipeetavad maksud</w:t>
            </w:r>
          </w:p>
        </w:tc>
      </w:tr>
      <w:tr w:rsidR="00D66C1D" w:rsidRPr="00EA0868" w14:paraId="61E8AD0B" w14:textId="77777777" w:rsidTr="00717658">
        <w:trPr>
          <w:trHeight w:val="320"/>
        </w:trPr>
        <w:tc>
          <w:tcPr>
            <w:tcW w:w="2835" w:type="dxa"/>
          </w:tcPr>
          <w:p w14:paraId="16241DC3" w14:textId="77777777" w:rsidR="00D66C1D" w:rsidRPr="00AA5121" w:rsidRDefault="00D66C1D" w:rsidP="00C034EA">
            <w:pPr>
              <w:rPr>
                <w:rFonts w:ascii="Cambria" w:hAnsi="Cambria"/>
                <w:b/>
                <w:sz w:val="22"/>
                <w:szCs w:val="22"/>
              </w:rPr>
            </w:pPr>
            <w:r w:rsidRPr="00AA5121">
              <w:rPr>
                <w:rFonts w:ascii="Cambria" w:hAnsi="Cambria"/>
                <w:b/>
                <w:sz w:val="22"/>
                <w:szCs w:val="22"/>
              </w:rPr>
              <w:lastRenderedPageBreak/>
              <w:t>Õppemeetodid</w:t>
            </w:r>
          </w:p>
        </w:tc>
        <w:tc>
          <w:tcPr>
            <w:tcW w:w="12759" w:type="dxa"/>
            <w:gridSpan w:val="4"/>
          </w:tcPr>
          <w:p w14:paraId="02967A91" w14:textId="08EB8FAB" w:rsidR="00D66C1D" w:rsidRPr="00BD7272" w:rsidRDefault="00D66C1D" w:rsidP="00C034EA">
            <w:pPr>
              <w:rPr>
                <w:rFonts w:ascii="Cambria" w:hAnsi="Cambria"/>
                <w:color w:val="0070C0"/>
                <w:sz w:val="22"/>
                <w:szCs w:val="22"/>
              </w:rPr>
            </w:pPr>
            <w:r w:rsidRPr="00BD7272">
              <w:rPr>
                <w:rFonts w:ascii="Cambria" w:hAnsi="Cambria"/>
                <w:sz w:val="22"/>
                <w:szCs w:val="22"/>
              </w:rPr>
              <w:t>Seminarid, iseseisev töö, rühmatöö, praktilised tööd, arutelud, situatsioonülesanded</w:t>
            </w:r>
            <w:r w:rsidR="00A577E3" w:rsidRPr="00BD7272">
              <w:rPr>
                <w:rFonts w:ascii="Cambria" w:hAnsi="Cambria"/>
                <w:sz w:val="22"/>
                <w:szCs w:val="22"/>
              </w:rPr>
              <w:t>.</w:t>
            </w:r>
          </w:p>
        </w:tc>
      </w:tr>
      <w:tr w:rsidR="00D66C1D" w:rsidRPr="00EA0868" w14:paraId="194354E1" w14:textId="77777777" w:rsidTr="00717658">
        <w:tc>
          <w:tcPr>
            <w:tcW w:w="2835" w:type="dxa"/>
          </w:tcPr>
          <w:p w14:paraId="36436AD2" w14:textId="77777777" w:rsidR="00D66C1D" w:rsidRPr="00AA5121" w:rsidRDefault="00D66C1D" w:rsidP="00C034EA">
            <w:pPr>
              <w:rPr>
                <w:rFonts w:ascii="Cambria" w:hAnsi="Cambria"/>
                <w:b/>
                <w:sz w:val="22"/>
                <w:szCs w:val="22"/>
              </w:rPr>
            </w:pPr>
            <w:r w:rsidRPr="00AA5121">
              <w:rPr>
                <w:rFonts w:ascii="Cambria" w:hAnsi="Cambria"/>
                <w:b/>
                <w:sz w:val="22"/>
                <w:szCs w:val="22"/>
              </w:rPr>
              <w:t xml:space="preserve">Iseseisev töö </w:t>
            </w:r>
            <w:r w:rsidRPr="00AA5121">
              <w:rPr>
                <w:rFonts w:ascii="Cambria" w:hAnsi="Cambria"/>
                <w:b/>
                <w:sz w:val="22"/>
                <w:szCs w:val="22"/>
              </w:rPr>
              <w:br/>
            </w:r>
          </w:p>
        </w:tc>
        <w:tc>
          <w:tcPr>
            <w:tcW w:w="12759" w:type="dxa"/>
            <w:gridSpan w:val="4"/>
          </w:tcPr>
          <w:p w14:paraId="04A457F0" w14:textId="483D7838" w:rsidR="00AA1CE0" w:rsidRPr="00BD7272" w:rsidRDefault="00AA1CE0" w:rsidP="00AA1CE0">
            <w:pPr>
              <w:spacing w:before="60" w:after="60"/>
              <w:rPr>
                <w:rFonts w:ascii="Cambria" w:eastAsia="Calibri" w:hAnsi="Cambria" w:cs="Times New Roman"/>
                <w:sz w:val="22"/>
                <w:szCs w:val="22"/>
              </w:rPr>
            </w:pPr>
            <w:r w:rsidRPr="00BD7272">
              <w:rPr>
                <w:rFonts w:ascii="Cambria" w:eastAsia="Calibri" w:hAnsi="Cambria" w:cs="Times New Roman"/>
                <w:sz w:val="22"/>
                <w:szCs w:val="22"/>
              </w:rPr>
              <w:t>Õppija koostab õpimapi, mis sisaldab</w:t>
            </w:r>
            <w:r w:rsidR="00A577E3" w:rsidRPr="00BD7272">
              <w:rPr>
                <w:rFonts w:ascii="Cambria" w:eastAsia="Calibri" w:hAnsi="Cambria" w:cs="Times New Roman"/>
                <w:sz w:val="22"/>
                <w:szCs w:val="22"/>
              </w:rPr>
              <w:t xml:space="preserve"> järgmist</w:t>
            </w:r>
            <w:r w:rsidRPr="00BD7272">
              <w:rPr>
                <w:rFonts w:ascii="Cambria" w:eastAsia="Calibri" w:hAnsi="Cambria" w:cs="Times New Roman"/>
                <w:sz w:val="22"/>
                <w:szCs w:val="22"/>
              </w:rPr>
              <w:t>:</w:t>
            </w:r>
          </w:p>
          <w:p w14:paraId="2FCE50FB" w14:textId="0198BC37" w:rsidR="00AA1CE0" w:rsidRPr="00BD7272" w:rsidRDefault="00A577E3" w:rsidP="000C5C0D">
            <w:pPr>
              <w:pStyle w:val="Loendilik"/>
              <w:numPr>
                <w:ilvl w:val="0"/>
                <w:numId w:val="30"/>
              </w:numPr>
              <w:spacing w:before="60" w:after="60"/>
              <w:rPr>
                <w:rFonts w:ascii="Cambria" w:eastAsia="Calibri" w:hAnsi="Cambria" w:cs="Times New Roman"/>
                <w:sz w:val="22"/>
                <w:szCs w:val="22"/>
              </w:rPr>
            </w:pPr>
            <w:r w:rsidRPr="00BD7272">
              <w:rPr>
                <w:rFonts w:ascii="Cambria" w:eastAsia="Calibri" w:hAnsi="Cambria" w:cs="Times New Roman"/>
                <w:sz w:val="22"/>
                <w:szCs w:val="22"/>
              </w:rPr>
              <w:t>Iseenda kompetentsipõhine</w:t>
            </w:r>
            <w:r w:rsidR="00AA1CE0" w:rsidRPr="00BD7272">
              <w:rPr>
                <w:rFonts w:ascii="Cambria" w:eastAsia="Calibri" w:hAnsi="Cambria" w:cs="Times New Roman"/>
                <w:sz w:val="22"/>
                <w:szCs w:val="22"/>
              </w:rPr>
              <w:t xml:space="preserve"> </w:t>
            </w:r>
            <w:r w:rsidRPr="00BD7272">
              <w:rPr>
                <w:rFonts w:ascii="Cambria" w:eastAsia="Calibri" w:hAnsi="Cambria" w:cs="Times New Roman"/>
                <w:sz w:val="22"/>
                <w:szCs w:val="22"/>
              </w:rPr>
              <w:t>analüüs</w:t>
            </w:r>
            <w:r w:rsidR="00AA1CE0" w:rsidRPr="00BD7272">
              <w:rPr>
                <w:rFonts w:ascii="Cambria" w:eastAsia="Calibri" w:hAnsi="Cambria" w:cs="Times New Roman"/>
                <w:sz w:val="22"/>
                <w:szCs w:val="22"/>
              </w:rPr>
              <w:t xml:space="preserve"> (tugevused, väljakutsed, võimalused õpingutes ja tööturul, kutsehaiguse isiklikud ennetusvõimalused)</w:t>
            </w:r>
            <w:r w:rsidRPr="00BD7272">
              <w:rPr>
                <w:rFonts w:ascii="Cambria" w:eastAsia="Calibri" w:hAnsi="Cambria" w:cs="Times New Roman"/>
                <w:sz w:val="22"/>
                <w:szCs w:val="22"/>
              </w:rPr>
              <w:t>.</w:t>
            </w:r>
          </w:p>
          <w:p w14:paraId="190568E7" w14:textId="5B794B2B" w:rsidR="00AA1CE0" w:rsidRPr="00BD7272" w:rsidRDefault="00AA1CE0" w:rsidP="000C5C0D">
            <w:pPr>
              <w:pStyle w:val="Loendilik"/>
              <w:numPr>
                <w:ilvl w:val="0"/>
                <w:numId w:val="30"/>
              </w:numPr>
              <w:spacing w:before="60" w:after="60"/>
              <w:rPr>
                <w:rFonts w:ascii="Cambria" w:eastAsia="Calibri" w:hAnsi="Cambria" w:cs="Times New Roman"/>
                <w:sz w:val="22"/>
                <w:szCs w:val="22"/>
              </w:rPr>
            </w:pPr>
            <w:r w:rsidRPr="00BD7272">
              <w:rPr>
                <w:rFonts w:ascii="Cambria" w:eastAsia="Calibri" w:hAnsi="Cambria" w:cs="Times New Roman"/>
                <w:sz w:val="22"/>
                <w:szCs w:val="22"/>
              </w:rPr>
              <w:t>Oma erialaga seotud tööturu segmendi võimaluste ja ootuste kirjeldus (praktikaasutuse põhjal)</w:t>
            </w:r>
            <w:r w:rsidR="00A577E3" w:rsidRPr="00BD7272">
              <w:rPr>
                <w:rFonts w:ascii="Cambria" w:eastAsia="Calibri" w:hAnsi="Cambria" w:cs="Times New Roman"/>
                <w:sz w:val="22"/>
                <w:szCs w:val="22"/>
              </w:rPr>
              <w:t>.</w:t>
            </w:r>
          </w:p>
          <w:p w14:paraId="7F9636D6" w14:textId="57458B82" w:rsidR="00AA1CE0" w:rsidRPr="00BD7272" w:rsidRDefault="00AA1CE0" w:rsidP="000C5C0D">
            <w:pPr>
              <w:pStyle w:val="Loendilik"/>
              <w:numPr>
                <w:ilvl w:val="0"/>
                <w:numId w:val="30"/>
              </w:numPr>
              <w:spacing w:after="200" w:line="276" w:lineRule="auto"/>
              <w:rPr>
                <w:rFonts w:ascii="Cambria" w:hAnsi="Cambria" w:cs="Times New Roman"/>
                <w:sz w:val="22"/>
                <w:szCs w:val="22"/>
              </w:rPr>
            </w:pPr>
            <w:r w:rsidRPr="00BD7272">
              <w:rPr>
                <w:rFonts w:ascii="Cambria" w:hAnsi="Cambria" w:cs="Times New Roman"/>
                <w:sz w:val="22"/>
                <w:szCs w:val="22"/>
              </w:rPr>
              <w:t>Ühe erihoolekande teenuse tulude-kulude analüüs koos iseenda kui võimaliku ettevõtja võimalustega (lihtsustatud äriplaan)</w:t>
            </w:r>
            <w:r w:rsidR="00A577E3" w:rsidRPr="00BD7272">
              <w:rPr>
                <w:rFonts w:ascii="Cambria" w:hAnsi="Cambria" w:cs="Times New Roman"/>
                <w:sz w:val="22"/>
                <w:szCs w:val="22"/>
              </w:rPr>
              <w:t>.</w:t>
            </w:r>
          </w:p>
          <w:p w14:paraId="40C2B68A" w14:textId="2205EC32" w:rsidR="00AA1CE0" w:rsidRPr="00BD7272" w:rsidRDefault="00AA1CE0" w:rsidP="000C5C0D">
            <w:pPr>
              <w:pStyle w:val="Loendilik"/>
              <w:numPr>
                <w:ilvl w:val="0"/>
                <w:numId w:val="30"/>
              </w:numPr>
              <w:spacing w:before="60" w:after="60"/>
              <w:rPr>
                <w:rFonts w:ascii="Cambria" w:eastAsia="Calibri" w:hAnsi="Cambria" w:cs="Times New Roman"/>
                <w:sz w:val="22"/>
                <w:szCs w:val="22"/>
              </w:rPr>
            </w:pPr>
            <w:r w:rsidRPr="00BD7272">
              <w:rPr>
                <w:rFonts w:ascii="Cambria" w:eastAsia="Calibri" w:hAnsi="Cambria" w:cs="Times New Roman"/>
                <w:sz w:val="22"/>
                <w:szCs w:val="22"/>
              </w:rPr>
              <w:t>Ühe hoolekandeasutuse klientide, töötajate, töökorralduse kirjeldus koos tema ettevõtlusvormi selgitusega</w:t>
            </w:r>
            <w:r w:rsidR="00A577E3" w:rsidRPr="00BD7272">
              <w:rPr>
                <w:rFonts w:ascii="Cambria" w:eastAsia="Calibri" w:hAnsi="Cambria" w:cs="Times New Roman"/>
                <w:sz w:val="22"/>
                <w:szCs w:val="22"/>
              </w:rPr>
              <w:t>.</w:t>
            </w:r>
          </w:p>
          <w:p w14:paraId="08E19D49" w14:textId="29ABEC9E" w:rsidR="00AA1CE0" w:rsidRPr="00BD7272" w:rsidRDefault="00A577E3" w:rsidP="000C5C0D">
            <w:pPr>
              <w:pStyle w:val="Loendilik"/>
              <w:numPr>
                <w:ilvl w:val="0"/>
                <w:numId w:val="30"/>
              </w:numPr>
              <w:spacing w:before="60" w:after="60"/>
              <w:rPr>
                <w:rFonts w:ascii="Cambria" w:eastAsia="Calibri" w:hAnsi="Cambria" w:cs="Times New Roman"/>
                <w:sz w:val="22"/>
                <w:szCs w:val="22"/>
              </w:rPr>
            </w:pPr>
            <w:r w:rsidRPr="00BD7272">
              <w:rPr>
                <w:rFonts w:ascii="Cambria" w:eastAsia="Calibri" w:hAnsi="Cambria" w:cs="Times New Roman"/>
                <w:sz w:val="22"/>
                <w:szCs w:val="22"/>
              </w:rPr>
              <w:t>Töökeskkonna riskianalüüs.</w:t>
            </w:r>
          </w:p>
          <w:p w14:paraId="525BA221" w14:textId="43A13FA4" w:rsidR="00AA1CE0" w:rsidRPr="00BD7272" w:rsidRDefault="00AA1CE0" w:rsidP="000C5C0D">
            <w:pPr>
              <w:pStyle w:val="Loendilik"/>
              <w:numPr>
                <w:ilvl w:val="0"/>
                <w:numId w:val="30"/>
              </w:numPr>
              <w:spacing w:before="60" w:after="60"/>
              <w:rPr>
                <w:rFonts w:ascii="Cambria" w:eastAsia="Calibri" w:hAnsi="Cambria" w:cs="Times New Roman"/>
                <w:sz w:val="22"/>
                <w:szCs w:val="22"/>
              </w:rPr>
            </w:pPr>
            <w:r w:rsidRPr="00BD7272">
              <w:rPr>
                <w:rFonts w:ascii="Cambria" w:eastAsia="Calibri" w:hAnsi="Cambria" w:cs="Times New Roman"/>
                <w:sz w:val="22"/>
                <w:szCs w:val="22"/>
              </w:rPr>
              <w:t>Tööleping koos kommentaaridega</w:t>
            </w:r>
            <w:r w:rsidR="00A577E3" w:rsidRPr="00BD7272">
              <w:rPr>
                <w:rFonts w:ascii="Cambria" w:eastAsia="Calibri" w:hAnsi="Cambria" w:cs="Times New Roman"/>
                <w:sz w:val="22"/>
                <w:szCs w:val="22"/>
              </w:rPr>
              <w:t>.</w:t>
            </w:r>
          </w:p>
          <w:p w14:paraId="2067B710" w14:textId="3C45145A" w:rsidR="00AA1CE0" w:rsidRPr="00BD7272" w:rsidRDefault="00AA1CE0" w:rsidP="000C5C0D">
            <w:pPr>
              <w:pStyle w:val="Loendilik"/>
              <w:numPr>
                <w:ilvl w:val="0"/>
                <w:numId w:val="30"/>
              </w:numPr>
              <w:spacing w:before="60" w:after="60"/>
              <w:rPr>
                <w:rFonts w:ascii="Cambria" w:eastAsia="Calibri" w:hAnsi="Cambria" w:cs="Times New Roman"/>
                <w:sz w:val="22"/>
                <w:szCs w:val="22"/>
              </w:rPr>
            </w:pPr>
            <w:r w:rsidRPr="00BD7272">
              <w:rPr>
                <w:rFonts w:ascii="Cambria" w:eastAsia="Calibri" w:hAnsi="Cambria" w:cs="Times New Roman"/>
                <w:sz w:val="22"/>
                <w:szCs w:val="22"/>
              </w:rPr>
              <w:t>Õppetöö käigus koostatud kliendi profiil ja tegevusplaan</w:t>
            </w:r>
            <w:r w:rsidR="00A577E3" w:rsidRPr="00BD7272">
              <w:rPr>
                <w:rFonts w:ascii="Cambria" w:eastAsia="Calibri" w:hAnsi="Cambria" w:cs="Times New Roman"/>
                <w:sz w:val="22"/>
                <w:szCs w:val="22"/>
              </w:rPr>
              <w:t>.</w:t>
            </w:r>
          </w:p>
          <w:p w14:paraId="046B08F5" w14:textId="2C658605" w:rsidR="00457F64" w:rsidRPr="00BD7272" w:rsidRDefault="00AA1CE0" w:rsidP="000C5C0D">
            <w:pPr>
              <w:pStyle w:val="Loendilik"/>
              <w:numPr>
                <w:ilvl w:val="0"/>
                <w:numId w:val="30"/>
              </w:numPr>
              <w:spacing w:before="60" w:after="60"/>
              <w:rPr>
                <w:rFonts w:ascii="Cambria" w:eastAsia="Calibri" w:hAnsi="Cambria" w:cs="Times New Roman"/>
                <w:color w:val="0070C0"/>
                <w:sz w:val="22"/>
                <w:szCs w:val="22"/>
              </w:rPr>
            </w:pPr>
            <w:r w:rsidRPr="00BD7272">
              <w:rPr>
                <w:rFonts w:ascii="Cambria" w:eastAsia="Calibri" w:hAnsi="Cambria" w:cs="Times New Roman"/>
                <w:sz w:val="22"/>
                <w:szCs w:val="22"/>
              </w:rPr>
              <w:t>Tegevusjuhendaja loovtegevuste kaust</w:t>
            </w:r>
            <w:r w:rsidR="00A577E3" w:rsidRPr="00BD7272">
              <w:rPr>
                <w:rFonts w:ascii="Cambria" w:eastAsia="Calibri" w:hAnsi="Cambria" w:cs="Times New Roman"/>
                <w:sz w:val="22"/>
                <w:szCs w:val="22"/>
              </w:rPr>
              <w:t>.</w:t>
            </w:r>
          </w:p>
        </w:tc>
      </w:tr>
      <w:tr w:rsidR="00D66C1D" w:rsidRPr="00EA0868" w14:paraId="3F750DED" w14:textId="77777777" w:rsidTr="00717658">
        <w:tc>
          <w:tcPr>
            <w:tcW w:w="2835" w:type="dxa"/>
            <w:shd w:val="clear" w:color="auto" w:fill="BDD6EE" w:themeFill="accent5" w:themeFillTint="66"/>
          </w:tcPr>
          <w:p w14:paraId="19275AF4" w14:textId="77777777" w:rsidR="00D66C1D" w:rsidRPr="00AA5121" w:rsidRDefault="00D66C1D" w:rsidP="00C034EA">
            <w:pPr>
              <w:rPr>
                <w:rFonts w:ascii="Cambria" w:hAnsi="Cambria"/>
                <w:b/>
                <w:sz w:val="22"/>
                <w:szCs w:val="22"/>
              </w:rPr>
            </w:pPr>
            <w:r w:rsidRPr="00AA5121">
              <w:rPr>
                <w:rFonts w:ascii="Cambria" w:hAnsi="Cambria"/>
                <w:b/>
                <w:sz w:val="22"/>
                <w:szCs w:val="22"/>
              </w:rPr>
              <w:t>Mooduli kokkuvõttev</w:t>
            </w:r>
            <w:r w:rsidRPr="00AA5121">
              <w:rPr>
                <w:rFonts w:ascii="Cambria" w:hAnsi="Cambria"/>
                <w:b/>
                <w:sz w:val="22"/>
                <w:szCs w:val="22"/>
              </w:rPr>
              <w:br/>
              <w:t>hindamine</w:t>
            </w:r>
          </w:p>
        </w:tc>
        <w:tc>
          <w:tcPr>
            <w:tcW w:w="12759" w:type="dxa"/>
            <w:gridSpan w:val="4"/>
          </w:tcPr>
          <w:p w14:paraId="15D8F67E" w14:textId="435278EB" w:rsidR="00D66C1D" w:rsidRPr="00AA5121" w:rsidRDefault="001523C9" w:rsidP="001523C9">
            <w:p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Moodul hinn</w:t>
            </w:r>
            <w:r w:rsidR="00A577E3" w:rsidRPr="00AA5121">
              <w:rPr>
                <w:rFonts w:ascii="Cambria" w:eastAsia="Times New Roman" w:hAnsi="Cambria" w:cs="Times New Roman"/>
                <w:sz w:val="22"/>
                <w:szCs w:val="22"/>
                <w:lang w:eastAsia="et-EE"/>
              </w:rPr>
              <w:t xml:space="preserve">atakse mitteeristavalt (A/MA). </w:t>
            </w:r>
            <w:r w:rsidRPr="00AA5121">
              <w:rPr>
                <w:rFonts w:ascii="Cambria" w:eastAsia="Times New Roman" w:hAnsi="Cambria" w:cs="Times New Roman"/>
                <w:sz w:val="22"/>
                <w:szCs w:val="22"/>
                <w:lang w:eastAsia="et-EE"/>
              </w:rPr>
              <w:t>Hinnatud on kõik õpiväljundid ja sooritatud praktika põhisel</w:t>
            </w:r>
            <w:r w:rsidR="00AA5121" w:rsidRPr="00AA5121">
              <w:rPr>
                <w:rFonts w:ascii="Cambria" w:eastAsia="Times New Roman" w:hAnsi="Cambria" w:cs="Times New Roman"/>
                <w:sz w:val="22"/>
                <w:szCs w:val="22"/>
                <w:lang w:eastAsia="et-EE"/>
              </w:rPr>
              <w:t xml:space="preserve">t mooduli kokkuvõttev ülesanne. </w:t>
            </w:r>
            <w:r w:rsidRPr="00AA5121">
              <w:rPr>
                <w:rFonts w:ascii="Cambria" w:eastAsia="Times New Roman" w:hAnsi="Cambria" w:cs="Times New Roman"/>
                <w:sz w:val="22"/>
                <w:szCs w:val="22"/>
                <w:lang w:eastAsia="et-EE"/>
              </w:rPr>
              <w:t>Õpiväljundid loetakse hinnatuks kui õpilane on saavutanud tulemuse vas</w:t>
            </w:r>
            <w:r w:rsidR="00A577E3" w:rsidRPr="00AA5121">
              <w:rPr>
                <w:rFonts w:ascii="Cambria" w:eastAsia="Times New Roman" w:hAnsi="Cambria" w:cs="Times New Roman"/>
                <w:sz w:val="22"/>
                <w:szCs w:val="22"/>
                <w:lang w:eastAsia="et-EE"/>
              </w:rPr>
              <w:t xml:space="preserve">tavalt hindamiskriteeriumitele. </w:t>
            </w:r>
            <w:r w:rsidRPr="00AA5121">
              <w:rPr>
                <w:rFonts w:ascii="Cambria" w:eastAsia="Times New Roman" w:hAnsi="Cambria" w:cs="Times New Roman"/>
                <w:sz w:val="22"/>
                <w:szCs w:val="22"/>
                <w:lang w:eastAsia="et-EE"/>
              </w:rPr>
              <w:t>Õpiväljundi saavutamise tagab vähemalt lävendi tasemel sooritatud õppeülesanded ja lõimitud õppetegevus</w:t>
            </w:r>
            <w:r w:rsidR="00D66C1D" w:rsidRPr="00AA5121">
              <w:rPr>
                <w:rFonts w:ascii="Cambria" w:hAnsi="Cambria"/>
                <w:sz w:val="22"/>
                <w:szCs w:val="22"/>
              </w:rPr>
              <w:t>.</w:t>
            </w:r>
          </w:p>
        </w:tc>
      </w:tr>
      <w:tr w:rsidR="001523C9" w:rsidRPr="00EA0868" w14:paraId="50D9D08C" w14:textId="77777777" w:rsidTr="00717658">
        <w:tc>
          <w:tcPr>
            <w:tcW w:w="2835" w:type="dxa"/>
            <w:shd w:val="clear" w:color="auto" w:fill="BDD6EE" w:themeFill="accent5" w:themeFillTint="66"/>
          </w:tcPr>
          <w:p w14:paraId="08A401E3" w14:textId="77777777" w:rsidR="001523C9" w:rsidRPr="00AA5121" w:rsidRDefault="001523C9" w:rsidP="001523C9">
            <w:pPr>
              <w:rPr>
                <w:rFonts w:ascii="Cambria" w:hAnsi="Cambria"/>
                <w:b/>
                <w:sz w:val="22"/>
                <w:szCs w:val="22"/>
              </w:rPr>
            </w:pPr>
            <w:r w:rsidRPr="00AA5121">
              <w:rPr>
                <w:rFonts w:ascii="Cambria" w:hAnsi="Cambria"/>
                <w:b/>
                <w:sz w:val="22"/>
                <w:szCs w:val="22"/>
              </w:rPr>
              <w:t>Õppematerjalid</w:t>
            </w:r>
          </w:p>
        </w:tc>
        <w:tc>
          <w:tcPr>
            <w:tcW w:w="12759" w:type="dxa"/>
            <w:gridSpan w:val="4"/>
          </w:tcPr>
          <w:p w14:paraId="4DF76969" w14:textId="77777777" w:rsidR="001523C9" w:rsidRPr="00BD7272" w:rsidRDefault="001523C9" w:rsidP="001523C9">
            <w:pPr>
              <w:rPr>
                <w:rFonts w:ascii="Cambria" w:hAnsi="Cambria"/>
                <w:sz w:val="22"/>
                <w:szCs w:val="22"/>
              </w:rPr>
            </w:pPr>
            <w:r w:rsidRPr="00BD7272">
              <w:rPr>
                <w:rFonts w:ascii="Cambria" w:eastAsia="Calibri" w:hAnsi="Cambria" w:cs="Times New Roman"/>
                <w:sz w:val="22"/>
                <w:szCs w:val="22"/>
              </w:rPr>
              <w:t xml:space="preserve">Karjääriplaneerimise materjalid: </w:t>
            </w:r>
            <w:hyperlink r:id="rId13" w:history="1">
              <w:r w:rsidRPr="00BD7272">
                <w:rPr>
                  <w:rStyle w:val="Hperlink"/>
                  <w:rFonts w:ascii="Cambria" w:hAnsi="Cambria"/>
                  <w:color w:val="auto"/>
                  <w:sz w:val="22"/>
                  <w:szCs w:val="22"/>
                </w:rPr>
                <w:t>https://www.minukarjaar.ee/</w:t>
              </w:r>
            </w:hyperlink>
          </w:p>
          <w:p w14:paraId="2793B54A" w14:textId="4549FA28" w:rsidR="001523C9" w:rsidRPr="00BD7272" w:rsidRDefault="001523C9" w:rsidP="001523C9">
            <w:pPr>
              <w:spacing w:before="60" w:after="60"/>
              <w:rPr>
                <w:rFonts w:ascii="Cambria" w:eastAsia="Calibri" w:hAnsi="Cambria" w:cs="Times New Roman"/>
                <w:sz w:val="22"/>
                <w:szCs w:val="22"/>
              </w:rPr>
            </w:pPr>
            <w:proofErr w:type="spellStart"/>
            <w:r w:rsidRPr="00BD7272">
              <w:rPr>
                <w:rFonts w:ascii="Cambria" w:eastAsia="Calibri" w:hAnsi="Cambria" w:cs="Times New Roman"/>
                <w:sz w:val="22"/>
                <w:szCs w:val="22"/>
              </w:rPr>
              <w:t>Bolton</w:t>
            </w:r>
            <w:proofErr w:type="spellEnd"/>
            <w:r w:rsidRPr="00BD7272">
              <w:rPr>
                <w:rFonts w:ascii="Cambria" w:eastAsia="Calibri" w:hAnsi="Cambria" w:cs="Times New Roman"/>
                <w:sz w:val="22"/>
                <w:szCs w:val="22"/>
              </w:rPr>
              <w:t xml:space="preserve">, R. </w:t>
            </w:r>
            <w:del w:id="18" w:author="Tiina Matsulevitš" w:date="2016-05-25T16:50:00Z">
              <w:r w:rsidRPr="00BD7272" w:rsidDel="00C44E83">
                <w:rPr>
                  <w:rFonts w:ascii="Cambria" w:eastAsia="Calibri" w:hAnsi="Cambria" w:cs="Times New Roman"/>
                  <w:sz w:val="22"/>
                  <w:szCs w:val="22"/>
                </w:rPr>
                <w:delText xml:space="preserve"> </w:delText>
              </w:r>
            </w:del>
            <w:r w:rsidRPr="00BD7272">
              <w:rPr>
                <w:rFonts w:ascii="Cambria" w:eastAsia="Calibri" w:hAnsi="Cambria" w:cs="Times New Roman"/>
                <w:sz w:val="22"/>
                <w:szCs w:val="22"/>
              </w:rPr>
              <w:t xml:space="preserve">(2005) </w:t>
            </w:r>
            <w:r w:rsidRPr="00BD7272">
              <w:rPr>
                <w:rFonts w:ascii="Cambria" w:eastAsia="Calibri" w:hAnsi="Cambria" w:cs="Times New Roman"/>
                <w:i/>
                <w:sz w:val="22"/>
                <w:szCs w:val="22"/>
              </w:rPr>
              <w:t>Igapäevaoskused.</w:t>
            </w:r>
            <w:r w:rsidRPr="00BD7272">
              <w:rPr>
                <w:rFonts w:ascii="Cambria" w:eastAsia="Calibri" w:hAnsi="Cambria" w:cs="Times New Roman"/>
                <w:sz w:val="22"/>
                <w:szCs w:val="22"/>
              </w:rPr>
              <w:t xml:space="preserve"> </w:t>
            </w:r>
            <w:r w:rsidR="00A577E3" w:rsidRPr="00BD7272">
              <w:rPr>
                <w:rFonts w:ascii="Cambria" w:eastAsia="Calibri" w:hAnsi="Cambria" w:cs="Times New Roman"/>
                <w:sz w:val="22"/>
                <w:szCs w:val="22"/>
              </w:rPr>
              <w:t xml:space="preserve">Tallinn: </w:t>
            </w:r>
            <w:r w:rsidRPr="00BD7272">
              <w:rPr>
                <w:rFonts w:ascii="Cambria" w:eastAsia="Calibri" w:hAnsi="Cambria" w:cs="Times New Roman"/>
                <w:sz w:val="22"/>
                <w:szCs w:val="22"/>
              </w:rPr>
              <w:t xml:space="preserve">Väike Vanker </w:t>
            </w:r>
          </w:p>
          <w:p w14:paraId="689EB10C" w14:textId="77777777" w:rsidR="001523C9" w:rsidRPr="00BD7272" w:rsidRDefault="001523C9" w:rsidP="001523C9">
            <w:pPr>
              <w:ind w:left="360" w:hanging="360"/>
              <w:rPr>
                <w:rFonts w:ascii="Cambria" w:eastAsia="Calibri" w:hAnsi="Cambria" w:cs="Times New Roman"/>
                <w:sz w:val="22"/>
                <w:szCs w:val="22"/>
              </w:rPr>
            </w:pPr>
            <w:r w:rsidRPr="00BD7272">
              <w:rPr>
                <w:rFonts w:ascii="Cambria" w:eastAsia="Calibri" w:hAnsi="Cambria" w:cs="Times New Roman"/>
                <w:sz w:val="22"/>
                <w:szCs w:val="22"/>
              </w:rPr>
              <w:t xml:space="preserve">Interaktiivsed materjalid Tolli- ja maksuameti kodulehel ja </w:t>
            </w:r>
            <w:hyperlink r:id="rId14" w:history="1">
              <w:r w:rsidRPr="00BD7272">
                <w:rPr>
                  <w:rStyle w:val="Hperlink"/>
                  <w:rFonts w:ascii="Cambria" w:eastAsia="Calibri" w:hAnsi="Cambria" w:cs="Times New Roman"/>
                  <w:color w:val="auto"/>
                  <w:sz w:val="22"/>
                  <w:szCs w:val="22"/>
                </w:rPr>
                <w:t>www.eesti.ee</w:t>
              </w:r>
            </w:hyperlink>
            <w:r w:rsidRPr="00BD7272">
              <w:rPr>
                <w:rFonts w:ascii="Cambria" w:eastAsia="Calibri" w:hAnsi="Cambria" w:cs="Times New Roman"/>
                <w:sz w:val="22"/>
                <w:szCs w:val="22"/>
              </w:rPr>
              <w:t xml:space="preserve"> </w:t>
            </w:r>
          </w:p>
          <w:p w14:paraId="2AFAF90B" w14:textId="77777777" w:rsidR="001523C9" w:rsidRPr="00BD7272" w:rsidRDefault="001523C9" w:rsidP="001523C9">
            <w:pPr>
              <w:ind w:left="360" w:hanging="360"/>
              <w:rPr>
                <w:rFonts w:ascii="Cambria" w:hAnsi="Cambria" w:cs="Times New Roman"/>
                <w:sz w:val="22"/>
                <w:szCs w:val="22"/>
              </w:rPr>
            </w:pPr>
            <w:r w:rsidRPr="00BD7272">
              <w:rPr>
                <w:rFonts w:ascii="Cambria" w:hAnsi="Cambria" w:cs="Times New Roman"/>
                <w:sz w:val="22"/>
                <w:szCs w:val="22"/>
              </w:rPr>
              <w:t xml:space="preserve">Ettevõtlusarendamise Sihtasutus </w:t>
            </w:r>
            <w:hyperlink r:id="rId15" w:history="1">
              <w:r w:rsidRPr="00BD7272">
                <w:rPr>
                  <w:rStyle w:val="Hperlink"/>
                  <w:rFonts w:ascii="Cambria" w:hAnsi="Cambria" w:cs="Times New Roman"/>
                  <w:color w:val="auto"/>
                  <w:sz w:val="22"/>
                  <w:szCs w:val="22"/>
                </w:rPr>
                <w:t>www.eas.ee</w:t>
              </w:r>
            </w:hyperlink>
            <w:r w:rsidRPr="00BD7272">
              <w:rPr>
                <w:rFonts w:ascii="Cambria" w:hAnsi="Cambria" w:cs="Times New Roman"/>
                <w:sz w:val="22"/>
                <w:szCs w:val="22"/>
              </w:rPr>
              <w:t xml:space="preserve"> </w:t>
            </w:r>
          </w:p>
          <w:p w14:paraId="0F8E820B" w14:textId="77777777" w:rsidR="00085DB8" w:rsidRDefault="001523C9" w:rsidP="001523C9">
            <w:pPr>
              <w:ind w:left="360" w:hanging="360"/>
              <w:rPr>
                <w:rFonts w:ascii="Cambria" w:hAnsi="Cambria" w:cs="Times New Roman"/>
                <w:sz w:val="22"/>
                <w:szCs w:val="22"/>
              </w:rPr>
            </w:pPr>
            <w:r w:rsidRPr="00BD7272">
              <w:rPr>
                <w:rFonts w:ascii="Cambria" w:hAnsi="Cambria" w:cs="Times New Roman"/>
                <w:sz w:val="22"/>
                <w:szCs w:val="22"/>
              </w:rPr>
              <w:t xml:space="preserve">Ettevõtluse ja äriplaani koostamise alused </w:t>
            </w:r>
          </w:p>
          <w:p w14:paraId="7930F31C" w14:textId="5A08681A" w:rsidR="001523C9" w:rsidRPr="00BD7272" w:rsidRDefault="00F807C8" w:rsidP="001523C9">
            <w:pPr>
              <w:ind w:left="360" w:hanging="360"/>
              <w:rPr>
                <w:rFonts w:ascii="Cambria" w:hAnsi="Cambria" w:cs="Times New Roman"/>
                <w:sz w:val="22"/>
                <w:szCs w:val="22"/>
              </w:rPr>
            </w:pPr>
            <w:hyperlink r:id="rId16" w:history="1">
              <w:r w:rsidR="001523C9" w:rsidRPr="00BD7272">
                <w:rPr>
                  <w:rStyle w:val="Hperlink"/>
                  <w:rFonts w:ascii="Cambria" w:hAnsi="Cambria" w:cs="Times New Roman"/>
                  <w:color w:val="auto"/>
                  <w:sz w:val="22"/>
                  <w:szCs w:val="22"/>
                </w:rPr>
                <w:t>http://www.e-ope.ee/_download/euni_repository/file/2168/Ettev6tlus_2011%20-tekst.pdf</w:t>
              </w:r>
            </w:hyperlink>
            <w:r w:rsidR="001523C9" w:rsidRPr="00BD7272">
              <w:rPr>
                <w:rFonts w:ascii="Cambria" w:hAnsi="Cambria" w:cs="Times New Roman"/>
                <w:sz w:val="22"/>
                <w:szCs w:val="22"/>
              </w:rPr>
              <w:t xml:space="preserve"> </w:t>
            </w:r>
          </w:p>
          <w:p w14:paraId="65EB6A63" w14:textId="77777777" w:rsidR="001523C9" w:rsidRPr="00BD7272" w:rsidRDefault="001523C9" w:rsidP="001523C9">
            <w:pPr>
              <w:ind w:left="360" w:hanging="360"/>
              <w:rPr>
                <w:rFonts w:ascii="Cambria" w:hAnsi="Cambria" w:cs="Times New Roman"/>
                <w:sz w:val="22"/>
                <w:szCs w:val="22"/>
              </w:rPr>
            </w:pPr>
            <w:r w:rsidRPr="00BD7272">
              <w:rPr>
                <w:rFonts w:ascii="Cambria" w:hAnsi="Cambria" w:cs="Times New Roman"/>
                <w:sz w:val="22"/>
                <w:szCs w:val="22"/>
              </w:rPr>
              <w:t xml:space="preserve">Maksu- ja tolliamet </w:t>
            </w:r>
            <w:hyperlink r:id="rId17" w:history="1">
              <w:r w:rsidRPr="00BD7272">
                <w:rPr>
                  <w:rStyle w:val="Hperlink"/>
                  <w:rFonts w:ascii="Cambria" w:hAnsi="Cambria" w:cs="Times New Roman"/>
                  <w:color w:val="auto"/>
                  <w:sz w:val="22"/>
                  <w:szCs w:val="22"/>
                </w:rPr>
                <w:t>www.emat.ee</w:t>
              </w:r>
            </w:hyperlink>
            <w:r w:rsidRPr="00BD7272">
              <w:rPr>
                <w:rFonts w:ascii="Cambria" w:hAnsi="Cambria" w:cs="Times New Roman"/>
                <w:sz w:val="22"/>
                <w:szCs w:val="22"/>
              </w:rPr>
              <w:t xml:space="preserve"> </w:t>
            </w:r>
          </w:p>
          <w:p w14:paraId="135D437D" w14:textId="77777777" w:rsidR="001523C9" w:rsidRPr="00BD7272" w:rsidRDefault="001523C9" w:rsidP="001523C9">
            <w:pPr>
              <w:rPr>
                <w:rFonts w:ascii="Cambria" w:hAnsi="Cambria" w:cs="Times New Roman"/>
                <w:sz w:val="22"/>
                <w:szCs w:val="22"/>
              </w:rPr>
            </w:pPr>
            <w:r w:rsidRPr="00BD7272">
              <w:rPr>
                <w:rFonts w:ascii="Cambria" w:hAnsi="Cambria" w:cs="Times New Roman"/>
                <w:sz w:val="22"/>
                <w:szCs w:val="22"/>
              </w:rPr>
              <w:t xml:space="preserve">Pree, S., Koppel, M. </w:t>
            </w:r>
            <w:r w:rsidRPr="00BD7272">
              <w:rPr>
                <w:rFonts w:ascii="Cambria" w:hAnsi="Cambria" w:cs="Times New Roman"/>
                <w:i/>
                <w:sz w:val="22"/>
                <w:szCs w:val="22"/>
              </w:rPr>
              <w:t>Teenindussuhtlemine.</w:t>
            </w:r>
            <w:r w:rsidRPr="00BD7272">
              <w:rPr>
                <w:rFonts w:ascii="Cambria" w:hAnsi="Cambria" w:cs="Times New Roman"/>
                <w:sz w:val="22"/>
                <w:szCs w:val="22"/>
              </w:rPr>
              <w:t xml:space="preserve"> </w:t>
            </w:r>
            <w:hyperlink r:id="rId18" w:history="1">
              <w:r w:rsidRPr="00BD7272">
                <w:rPr>
                  <w:rStyle w:val="Hperlink"/>
                  <w:rFonts w:ascii="Cambria" w:hAnsi="Cambria" w:cs="Times New Roman"/>
                  <w:color w:val="auto"/>
                  <w:sz w:val="22"/>
                  <w:szCs w:val="22"/>
                </w:rPr>
                <w:t>http://web.zone.ee/sirpre/Teenindussuhtlemine%20-%20kliendikesksus%20rmt.doc</w:t>
              </w:r>
            </w:hyperlink>
          </w:p>
          <w:p w14:paraId="7BF2DEFC" w14:textId="77777777" w:rsidR="001523C9" w:rsidRPr="00BD7272" w:rsidRDefault="001523C9" w:rsidP="001523C9">
            <w:pPr>
              <w:ind w:left="360" w:hanging="360"/>
              <w:rPr>
                <w:rFonts w:ascii="Cambria" w:hAnsi="Cambria" w:cs="Times New Roman"/>
                <w:sz w:val="22"/>
                <w:szCs w:val="22"/>
              </w:rPr>
            </w:pPr>
            <w:r w:rsidRPr="00BD7272">
              <w:rPr>
                <w:rFonts w:ascii="Cambria" w:hAnsi="Cambria" w:cs="Times New Roman"/>
                <w:sz w:val="22"/>
                <w:szCs w:val="22"/>
              </w:rPr>
              <w:t xml:space="preserve">Rahandusministeerium </w:t>
            </w:r>
            <w:hyperlink r:id="rId19" w:history="1">
              <w:r w:rsidRPr="00BD7272">
                <w:rPr>
                  <w:rStyle w:val="Hperlink"/>
                  <w:rFonts w:ascii="Cambria" w:hAnsi="Cambria" w:cs="Times New Roman"/>
                  <w:color w:val="auto"/>
                  <w:sz w:val="22"/>
                  <w:szCs w:val="22"/>
                </w:rPr>
                <w:t>www.fin.ee</w:t>
              </w:r>
            </w:hyperlink>
            <w:r w:rsidRPr="00BD7272">
              <w:rPr>
                <w:rFonts w:ascii="Cambria" w:hAnsi="Cambria" w:cs="Times New Roman"/>
                <w:sz w:val="22"/>
                <w:szCs w:val="22"/>
              </w:rPr>
              <w:t xml:space="preserve"> </w:t>
            </w:r>
          </w:p>
          <w:p w14:paraId="2F615BD0" w14:textId="3135D28D" w:rsidR="001523C9" w:rsidRPr="00BD7272" w:rsidRDefault="001523C9" w:rsidP="00A577E3">
            <w:pPr>
              <w:ind w:left="360" w:hanging="360"/>
              <w:rPr>
                <w:rFonts w:ascii="Cambria" w:hAnsi="Cambria" w:cs="Times New Roman"/>
                <w:sz w:val="22"/>
                <w:szCs w:val="22"/>
              </w:rPr>
            </w:pPr>
            <w:r w:rsidRPr="00BD7272">
              <w:rPr>
                <w:rFonts w:ascii="Cambria" w:hAnsi="Cambria" w:cs="Times New Roman"/>
                <w:sz w:val="22"/>
                <w:szCs w:val="22"/>
              </w:rPr>
              <w:t xml:space="preserve">Suppi, K. </w:t>
            </w:r>
            <w:r w:rsidR="00A577E3" w:rsidRPr="00BD7272">
              <w:rPr>
                <w:rFonts w:ascii="Cambria" w:hAnsi="Cambria" w:cs="Times New Roman"/>
                <w:sz w:val="22"/>
                <w:szCs w:val="22"/>
              </w:rPr>
              <w:t xml:space="preserve">(2013). </w:t>
            </w:r>
            <w:r w:rsidRPr="00BD7272">
              <w:rPr>
                <w:rFonts w:ascii="Cambria" w:hAnsi="Cambria" w:cs="Times New Roman"/>
                <w:i/>
                <w:sz w:val="22"/>
                <w:szCs w:val="22"/>
              </w:rPr>
              <w:t xml:space="preserve">Ettevõtlusõpik </w:t>
            </w:r>
            <w:r w:rsidR="00A577E3" w:rsidRPr="00BD7272">
              <w:rPr>
                <w:rFonts w:ascii="Cambria" w:hAnsi="Cambria" w:cs="Times New Roman"/>
                <w:i/>
                <w:sz w:val="22"/>
                <w:szCs w:val="22"/>
              </w:rPr>
              <w:t>– käsiraamat</w:t>
            </w:r>
            <w:r w:rsidR="00A577E3" w:rsidRPr="00BD7272">
              <w:rPr>
                <w:rFonts w:ascii="Cambria" w:hAnsi="Cambria" w:cs="Times New Roman"/>
                <w:sz w:val="22"/>
                <w:szCs w:val="22"/>
              </w:rPr>
              <w:t xml:space="preserve">. Tartu: </w:t>
            </w:r>
            <w:proofErr w:type="spellStart"/>
            <w:r w:rsidR="00A577E3" w:rsidRPr="00BD7272">
              <w:rPr>
                <w:rFonts w:ascii="Cambria" w:hAnsi="Cambria" w:cs="Times New Roman"/>
                <w:sz w:val="22"/>
                <w:szCs w:val="22"/>
              </w:rPr>
              <w:t>Altex</w:t>
            </w:r>
            <w:proofErr w:type="spellEnd"/>
          </w:p>
          <w:p w14:paraId="450C148D" w14:textId="77777777" w:rsidR="001523C9" w:rsidRPr="00BD7272" w:rsidRDefault="001523C9" w:rsidP="001523C9">
            <w:pPr>
              <w:ind w:left="360" w:hanging="360"/>
              <w:rPr>
                <w:rFonts w:ascii="Cambria" w:hAnsi="Cambria" w:cs="Times New Roman"/>
                <w:sz w:val="22"/>
                <w:szCs w:val="22"/>
              </w:rPr>
            </w:pPr>
            <w:r w:rsidRPr="00BD7272">
              <w:rPr>
                <w:rFonts w:ascii="Cambria" w:hAnsi="Cambria" w:cs="Times New Roman"/>
                <w:sz w:val="22"/>
                <w:szCs w:val="22"/>
              </w:rPr>
              <w:t xml:space="preserve">Võlaõigusseadus </w:t>
            </w:r>
            <w:hyperlink r:id="rId20" w:history="1">
              <w:r w:rsidRPr="00BD7272">
                <w:rPr>
                  <w:rStyle w:val="Hperlink"/>
                  <w:rFonts w:ascii="Cambria" w:hAnsi="Cambria" w:cs="Times New Roman"/>
                  <w:color w:val="auto"/>
                  <w:sz w:val="22"/>
                  <w:szCs w:val="22"/>
                </w:rPr>
                <w:t>https://www.riigiteataja.ee/akt/111062013009</w:t>
              </w:r>
            </w:hyperlink>
            <w:r w:rsidRPr="00BD7272">
              <w:rPr>
                <w:rFonts w:ascii="Cambria" w:hAnsi="Cambria" w:cs="Times New Roman"/>
                <w:sz w:val="22"/>
                <w:szCs w:val="22"/>
              </w:rPr>
              <w:t xml:space="preserve"> </w:t>
            </w:r>
          </w:p>
          <w:p w14:paraId="7B7D44D4" w14:textId="77777777" w:rsidR="001523C9" w:rsidRPr="00BD7272" w:rsidRDefault="001523C9" w:rsidP="001523C9">
            <w:pPr>
              <w:rPr>
                <w:rStyle w:val="Hperlink"/>
                <w:rFonts w:ascii="Cambria" w:hAnsi="Cambria" w:cs="Times New Roman"/>
                <w:color w:val="auto"/>
                <w:sz w:val="22"/>
                <w:szCs w:val="22"/>
              </w:rPr>
            </w:pPr>
            <w:r w:rsidRPr="00BD7272">
              <w:rPr>
                <w:rFonts w:ascii="Cambria" w:hAnsi="Cambria" w:cs="Times New Roman"/>
                <w:sz w:val="22"/>
                <w:szCs w:val="22"/>
              </w:rPr>
              <w:t xml:space="preserve">Äriseadustik </w:t>
            </w:r>
            <w:hyperlink r:id="rId21" w:history="1">
              <w:r w:rsidRPr="00BD7272">
                <w:rPr>
                  <w:rStyle w:val="Hperlink"/>
                  <w:rFonts w:ascii="Cambria" w:hAnsi="Cambria" w:cs="Times New Roman"/>
                  <w:color w:val="auto"/>
                  <w:sz w:val="22"/>
                  <w:szCs w:val="22"/>
                </w:rPr>
                <w:t>https://www.riigiteataja.ee/akt/102072013063</w:t>
              </w:r>
            </w:hyperlink>
          </w:p>
          <w:p w14:paraId="0FC67088" w14:textId="77777777" w:rsidR="001523C9" w:rsidRPr="00BD7272" w:rsidRDefault="001523C9" w:rsidP="001523C9">
            <w:pPr>
              <w:ind w:left="360" w:hanging="360"/>
              <w:rPr>
                <w:rFonts w:ascii="Cambria" w:hAnsi="Cambria" w:cs="Times New Roman"/>
                <w:sz w:val="22"/>
                <w:szCs w:val="22"/>
              </w:rPr>
            </w:pPr>
            <w:r w:rsidRPr="00BD7272">
              <w:rPr>
                <w:rFonts w:ascii="Cambria" w:hAnsi="Cambria" w:cs="Times New Roman"/>
                <w:sz w:val="22"/>
                <w:szCs w:val="22"/>
              </w:rPr>
              <w:t xml:space="preserve">Töökeskkonna käsiraamat </w:t>
            </w:r>
            <w:hyperlink r:id="rId22" w:history="1">
              <w:r w:rsidRPr="00BD7272">
                <w:rPr>
                  <w:rStyle w:val="Hperlink"/>
                  <w:rFonts w:ascii="Cambria" w:hAnsi="Cambria" w:cs="Times New Roman"/>
                  <w:color w:val="auto"/>
                  <w:sz w:val="22"/>
                  <w:szCs w:val="22"/>
                </w:rPr>
                <w:t>http://www.ti.ee/ott/raraamat.pdf</w:t>
              </w:r>
            </w:hyperlink>
            <w:r w:rsidRPr="00BD7272">
              <w:rPr>
                <w:rFonts w:ascii="Cambria" w:hAnsi="Cambria" w:cs="Times New Roman"/>
                <w:sz w:val="22"/>
                <w:szCs w:val="22"/>
              </w:rPr>
              <w:t xml:space="preserve"> </w:t>
            </w:r>
          </w:p>
          <w:p w14:paraId="4AD7BA18" w14:textId="77777777" w:rsidR="001523C9" w:rsidRPr="00BD7272" w:rsidRDefault="001523C9" w:rsidP="001523C9">
            <w:pPr>
              <w:ind w:left="360" w:hanging="360"/>
              <w:rPr>
                <w:rFonts w:ascii="Cambria" w:hAnsi="Cambria" w:cs="Times New Roman"/>
                <w:sz w:val="22"/>
                <w:szCs w:val="22"/>
              </w:rPr>
            </w:pPr>
            <w:r w:rsidRPr="00BD7272">
              <w:rPr>
                <w:rFonts w:ascii="Cambria" w:hAnsi="Cambria" w:cs="Times New Roman"/>
                <w:sz w:val="22"/>
                <w:szCs w:val="22"/>
              </w:rPr>
              <w:t xml:space="preserve">Töölepinguseadus (e-käsiraamat) </w:t>
            </w:r>
            <w:hyperlink r:id="rId23" w:history="1">
              <w:r w:rsidRPr="00BD7272">
                <w:rPr>
                  <w:rStyle w:val="Hperlink"/>
                  <w:rFonts w:ascii="Cambria" w:hAnsi="Cambria" w:cs="Times New Roman"/>
                  <w:color w:val="auto"/>
                  <w:sz w:val="22"/>
                  <w:szCs w:val="22"/>
                </w:rPr>
                <w:t>http://www.xn--tiguskoolitus-3lboa.eu/front/</w:t>
              </w:r>
              <w:proofErr w:type="spellStart"/>
              <w:r w:rsidRPr="00BD7272">
                <w:rPr>
                  <w:rStyle w:val="Hperlink"/>
                  <w:rFonts w:ascii="Cambria" w:hAnsi="Cambria" w:cs="Times New Roman"/>
                  <w:color w:val="auto"/>
                  <w:sz w:val="22"/>
                  <w:szCs w:val="22"/>
                </w:rPr>
                <w:t>et_EE</w:t>
              </w:r>
              <w:proofErr w:type="spellEnd"/>
              <w:r w:rsidRPr="00BD7272">
                <w:rPr>
                  <w:rStyle w:val="Hperlink"/>
                  <w:rFonts w:ascii="Cambria" w:hAnsi="Cambria" w:cs="Times New Roman"/>
                  <w:color w:val="auto"/>
                  <w:sz w:val="22"/>
                  <w:szCs w:val="22"/>
                </w:rPr>
                <w:t>/</w:t>
              </w:r>
            </w:hyperlink>
          </w:p>
          <w:p w14:paraId="510AF665" w14:textId="77777777" w:rsidR="001523C9" w:rsidRPr="00BD7272" w:rsidRDefault="001523C9" w:rsidP="001523C9">
            <w:pPr>
              <w:ind w:left="360" w:hanging="360"/>
              <w:rPr>
                <w:rFonts w:ascii="Cambria" w:hAnsi="Cambria" w:cs="Times New Roman"/>
                <w:sz w:val="22"/>
                <w:szCs w:val="22"/>
              </w:rPr>
            </w:pPr>
            <w:r w:rsidRPr="00BD7272">
              <w:rPr>
                <w:rFonts w:ascii="Cambria" w:hAnsi="Cambria" w:cs="Times New Roman"/>
                <w:sz w:val="22"/>
                <w:szCs w:val="22"/>
              </w:rPr>
              <w:t xml:space="preserve">Töötervishoiu ja tööohutuse seadus. </w:t>
            </w:r>
            <w:hyperlink r:id="rId24" w:history="1">
              <w:r w:rsidRPr="00BD7272">
                <w:rPr>
                  <w:rStyle w:val="Hperlink"/>
                  <w:rFonts w:ascii="Cambria" w:hAnsi="Cambria" w:cs="Times New Roman"/>
                  <w:color w:val="auto"/>
                  <w:sz w:val="22"/>
                  <w:szCs w:val="22"/>
                </w:rPr>
                <w:t>https://www.riigiteataja.ee/akt/106072012060</w:t>
              </w:r>
            </w:hyperlink>
            <w:r w:rsidRPr="00BD7272">
              <w:rPr>
                <w:rFonts w:ascii="Cambria" w:hAnsi="Cambria" w:cs="Times New Roman"/>
                <w:sz w:val="22"/>
                <w:szCs w:val="22"/>
              </w:rPr>
              <w:t xml:space="preserve"> </w:t>
            </w:r>
          </w:p>
          <w:p w14:paraId="17E89647" w14:textId="2C9B6C11" w:rsidR="001523C9" w:rsidRPr="00AA5121" w:rsidRDefault="001523C9" w:rsidP="001523C9">
            <w:pPr>
              <w:rPr>
                <w:rFonts w:ascii="Cambria" w:hAnsi="Cambria"/>
                <w:sz w:val="22"/>
                <w:szCs w:val="22"/>
              </w:rPr>
            </w:pPr>
            <w:r w:rsidRPr="00BD7272">
              <w:rPr>
                <w:rFonts w:ascii="Cambria" w:eastAsia="Calibri" w:hAnsi="Cambria" w:cs="Times New Roman"/>
                <w:sz w:val="22"/>
                <w:szCs w:val="22"/>
              </w:rPr>
              <w:t xml:space="preserve">Materjal „Töökeskkonnad“ </w:t>
            </w:r>
            <w:hyperlink r:id="rId25" w:history="1">
              <w:r w:rsidRPr="00BD7272">
                <w:rPr>
                  <w:rStyle w:val="Hperlink"/>
                  <w:rFonts w:ascii="Cambria" w:eastAsia="Calibri" w:hAnsi="Cambria" w:cs="Times New Roman"/>
                  <w:color w:val="auto"/>
                  <w:sz w:val="22"/>
                  <w:szCs w:val="22"/>
                </w:rPr>
                <w:t>https://www.eesti.ee/est/teemad/ettevotja/tookeskkond_ja_personal/tookeskkond</w:t>
              </w:r>
            </w:hyperlink>
          </w:p>
        </w:tc>
      </w:tr>
    </w:tbl>
    <w:p w14:paraId="1D96D6A1" w14:textId="1EE64FAC" w:rsidR="00195532" w:rsidRDefault="00195532" w:rsidP="00C034EA">
      <w:pPr>
        <w:rPr>
          <w:rFonts w:ascii="Cambria" w:hAnsi="Cambria"/>
          <w:sz w:val="22"/>
          <w:szCs w:val="22"/>
        </w:rPr>
      </w:pPr>
    </w:p>
    <w:p w14:paraId="243A6A1A" w14:textId="7DB8F2A8" w:rsidR="00EA0868" w:rsidRDefault="00EA0868" w:rsidP="00C034EA">
      <w:pPr>
        <w:rPr>
          <w:rFonts w:ascii="Cambria" w:hAnsi="Cambria"/>
          <w:sz w:val="22"/>
          <w:szCs w:val="22"/>
        </w:rPr>
      </w:pPr>
    </w:p>
    <w:p w14:paraId="3B420327" w14:textId="6BC29855" w:rsidR="00B36C7B" w:rsidRPr="00B36C7B" w:rsidRDefault="00B36C7B" w:rsidP="00B36C7B">
      <w:pPr>
        <w:ind w:firstLine="720"/>
        <w:rPr>
          <w:rFonts w:ascii="Cambria" w:hAnsi="Cambria"/>
          <w:b/>
          <w:szCs w:val="28"/>
        </w:rPr>
      </w:pPr>
      <w:r>
        <w:rPr>
          <w:rFonts w:ascii="Cambria" w:hAnsi="Cambria"/>
          <w:b/>
          <w:szCs w:val="28"/>
        </w:rPr>
        <w:t>II</w:t>
      </w:r>
      <w:r w:rsidR="002E3211">
        <w:rPr>
          <w:rFonts w:ascii="Cambria" w:hAnsi="Cambria"/>
          <w:b/>
          <w:szCs w:val="28"/>
        </w:rPr>
        <w:t>.</w:t>
      </w:r>
      <w:r>
        <w:rPr>
          <w:rFonts w:ascii="Cambria" w:hAnsi="Cambria"/>
          <w:b/>
          <w:szCs w:val="28"/>
        </w:rPr>
        <w:t xml:space="preserve"> VALIKÕPINGUTE MOODULID</w:t>
      </w:r>
      <w:r w:rsidR="00085DB8">
        <w:rPr>
          <w:rFonts w:ascii="Cambria" w:hAnsi="Cambria"/>
          <w:b/>
          <w:szCs w:val="28"/>
        </w:rPr>
        <w:t xml:space="preserve"> – 10 EKAP</w:t>
      </w:r>
    </w:p>
    <w:p w14:paraId="37F01C28" w14:textId="77777777" w:rsidR="00B36C7B" w:rsidRPr="00EA0868" w:rsidRDefault="00B36C7B" w:rsidP="00B36C7B">
      <w:pPr>
        <w:jc w:val="both"/>
        <w:rPr>
          <w:rFonts w:ascii="Cambria" w:hAnsi="Cambria"/>
          <w:sz w:val="22"/>
          <w:szCs w:val="22"/>
        </w:rPr>
      </w:pPr>
    </w:p>
    <w:tbl>
      <w:tblPr>
        <w:tblStyle w:val="Kontuurtabel1"/>
        <w:tblW w:w="15594" w:type="dxa"/>
        <w:tblInd w:w="279" w:type="dxa"/>
        <w:tblLook w:val="04A0" w:firstRow="1" w:lastRow="0" w:firstColumn="1" w:lastColumn="0" w:noHBand="0" w:noVBand="1"/>
      </w:tblPr>
      <w:tblGrid>
        <w:gridCol w:w="2835"/>
        <w:gridCol w:w="3827"/>
        <w:gridCol w:w="4396"/>
        <w:gridCol w:w="1134"/>
        <w:gridCol w:w="3402"/>
      </w:tblGrid>
      <w:tr w:rsidR="001523C9" w:rsidRPr="00EA0868" w14:paraId="20ABD768" w14:textId="77777777" w:rsidTr="004A6F65">
        <w:trPr>
          <w:trHeight w:val="416"/>
        </w:trPr>
        <w:tc>
          <w:tcPr>
            <w:tcW w:w="2835" w:type="dxa"/>
            <w:shd w:val="clear" w:color="auto" w:fill="BDD6EE" w:themeFill="accent5" w:themeFillTint="66"/>
            <w:vAlign w:val="center"/>
          </w:tcPr>
          <w:p w14:paraId="10929712" w14:textId="503D34B5" w:rsidR="001523C9" w:rsidRPr="004A6F65" w:rsidRDefault="001523C9" w:rsidP="001523C9">
            <w:pPr>
              <w:jc w:val="center"/>
              <w:rPr>
                <w:rFonts w:ascii="Cambria" w:hAnsi="Cambria" w:cstheme="minorHAnsi"/>
                <w:b/>
                <w:sz w:val="24"/>
              </w:rPr>
            </w:pPr>
            <w:bookmarkStart w:id="19" w:name="_Hlk524608"/>
            <w:r w:rsidRPr="004A6F65">
              <w:rPr>
                <w:rFonts w:ascii="Cambria" w:hAnsi="Cambria" w:cstheme="minorHAnsi"/>
                <w:b/>
                <w:sz w:val="24"/>
              </w:rPr>
              <w:t>4</w:t>
            </w:r>
          </w:p>
        </w:tc>
        <w:tc>
          <w:tcPr>
            <w:tcW w:w="9357" w:type="dxa"/>
            <w:gridSpan w:val="3"/>
            <w:shd w:val="clear" w:color="auto" w:fill="BDD6EE" w:themeFill="accent5" w:themeFillTint="66"/>
          </w:tcPr>
          <w:p w14:paraId="62BA5ACA" w14:textId="1344BF41" w:rsidR="001523C9" w:rsidRPr="004A6F65" w:rsidRDefault="001523C9" w:rsidP="004A6F65">
            <w:pPr>
              <w:pStyle w:val="Pealkiri1"/>
              <w:spacing w:after="240"/>
              <w:rPr>
                <w:sz w:val="24"/>
                <w:szCs w:val="24"/>
              </w:rPr>
            </w:pPr>
            <w:bookmarkStart w:id="20" w:name="_Toc35861600"/>
            <w:bookmarkStart w:id="21" w:name="_Toc37072242"/>
            <w:r w:rsidRPr="004A6F65">
              <w:rPr>
                <w:rFonts w:eastAsia="Times New Roman" w:cs="Arial"/>
                <w:sz w:val="24"/>
                <w:szCs w:val="24"/>
              </w:rPr>
              <w:t>Töötamine sügava liitpuudega ja ebastabiilse remissiooniga isikutega</w:t>
            </w:r>
            <w:bookmarkEnd w:id="20"/>
            <w:bookmarkEnd w:id="21"/>
            <w:r w:rsidRPr="004A6F65">
              <w:rPr>
                <w:rFonts w:eastAsia="Times New Roman" w:cs="Arial"/>
                <w:sz w:val="24"/>
                <w:szCs w:val="24"/>
              </w:rPr>
              <w:t xml:space="preserve"> </w:t>
            </w:r>
          </w:p>
        </w:tc>
        <w:tc>
          <w:tcPr>
            <w:tcW w:w="3402" w:type="dxa"/>
            <w:shd w:val="clear" w:color="auto" w:fill="BDD6EE" w:themeFill="accent5" w:themeFillTint="66"/>
          </w:tcPr>
          <w:p w14:paraId="2239DBA4" w14:textId="66667D06" w:rsidR="001523C9" w:rsidRPr="004A6F65" w:rsidRDefault="001523C9" w:rsidP="001523C9">
            <w:pPr>
              <w:spacing w:before="240"/>
              <w:jc w:val="center"/>
              <w:rPr>
                <w:rFonts w:ascii="Cambria" w:hAnsi="Cambria" w:cstheme="minorHAnsi"/>
                <w:b/>
                <w:sz w:val="24"/>
              </w:rPr>
            </w:pPr>
            <w:r w:rsidRPr="004A6F65">
              <w:rPr>
                <w:rFonts w:ascii="Cambria" w:eastAsia="Times New Roman" w:hAnsi="Cambria" w:cs="Times New Roman"/>
                <w:b/>
                <w:caps/>
                <w:sz w:val="24"/>
              </w:rPr>
              <w:t>4 EKAp</w:t>
            </w:r>
            <w:r w:rsidR="004A6F65">
              <w:rPr>
                <w:rFonts w:ascii="Cambria" w:eastAsia="Times New Roman" w:hAnsi="Cambria" w:cs="Times New Roman"/>
                <w:b/>
                <w:caps/>
                <w:sz w:val="24"/>
              </w:rPr>
              <w:t xml:space="preserve"> / 104 </w:t>
            </w:r>
            <w:r w:rsidR="004A6F65">
              <w:rPr>
                <w:rFonts w:ascii="Cambria" w:eastAsia="Times New Roman" w:hAnsi="Cambria" w:cs="Times New Roman"/>
                <w:b/>
                <w:sz w:val="24"/>
              </w:rPr>
              <w:t>tundi</w:t>
            </w:r>
          </w:p>
        </w:tc>
      </w:tr>
      <w:tr w:rsidR="00195532" w:rsidRPr="00EA0868" w14:paraId="152D65E7" w14:textId="77777777" w:rsidTr="004A6F65">
        <w:tc>
          <w:tcPr>
            <w:tcW w:w="15594" w:type="dxa"/>
            <w:gridSpan w:val="5"/>
            <w:tcBorders>
              <w:bottom w:val="single" w:sz="4" w:space="0" w:color="auto"/>
            </w:tcBorders>
          </w:tcPr>
          <w:p w14:paraId="7B73666D" w14:textId="33A0A211" w:rsidR="00195532" w:rsidRPr="001523C9" w:rsidRDefault="00195532" w:rsidP="00C034EA">
            <w:pPr>
              <w:tabs>
                <w:tab w:val="left" w:pos="1395"/>
              </w:tabs>
              <w:rPr>
                <w:rFonts w:ascii="Cambria" w:hAnsi="Cambria"/>
                <w:sz w:val="22"/>
                <w:szCs w:val="22"/>
              </w:rPr>
            </w:pPr>
            <w:r w:rsidRPr="001523C9">
              <w:rPr>
                <w:rFonts w:ascii="Cambria" w:hAnsi="Cambria"/>
                <w:b/>
                <w:sz w:val="22"/>
                <w:szCs w:val="22"/>
              </w:rPr>
              <w:t xml:space="preserve">Õpetajad: </w:t>
            </w:r>
            <w:r w:rsidR="001523C9" w:rsidRPr="001523C9">
              <w:rPr>
                <w:rFonts w:ascii="Cambria" w:eastAsia="Times New Roman" w:hAnsi="Cambria" w:cs="Times New Roman"/>
                <w:b/>
                <w:sz w:val="22"/>
                <w:szCs w:val="22"/>
                <w:lang w:eastAsia="et-EE"/>
              </w:rPr>
              <w:t xml:space="preserve">Anneli </w:t>
            </w:r>
            <w:r w:rsidR="001523C9" w:rsidRPr="001523C9">
              <w:rPr>
                <w:rFonts w:ascii="Cambria" w:eastAsia="Times New Roman" w:hAnsi="Cambria" w:cs="Times New Roman"/>
                <w:sz w:val="22"/>
                <w:szCs w:val="22"/>
                <w:lang w:eastAsia="et-EE"/>
              </w:rPr>
              <w:t>Tõru, Maret Martinson, Mare Kirr</w:t>
            </w:r>
          </w:p>
        </w:tc>
      </w:tr>
      <w:tr w:rsidR="00195532" w:rsidRPr="00EA0868" w14:paraId="7FCFB6A3" w14:textId="77777777" w:rsidTr="004A6F65">
        <w:tc>
          <w:tcPr>
            <w:tcW w:w="15594" w:type="dxa"/>
            <w:gridSpan w:val="5"/>
            <w:shd w:val="clear" w:color="auto" w:fill="BDD6EE" w:themeFill="accent5" w:themeFillTint="66"/>
          </w:tcPr>
          <w:p w14:paraId="09AAFD9A" w14:textId="6F1F67EA" w:rsidR="00195532" w:rsidRPr="001523C9" w:rsidRDefault="00195532" w:rsidP="00C034EA">
            <w:pPr>
              <w:rPr>
                <w:rFonts w:ascii="Cambria" w:hAnsi="Cambria"/>
                <w:b/>
                <w:sz w:val="22"/>
                <w:szCs w:val="22"/>
              </w:rPr>
            </w:pPr>
            <w:r w:rsidRPr="001523C9">
              <w:rPr>
                <w:rFonts w:ascii="Cambria" w:hAnsi="Cambria"/>
                <w:b/>
                <w:sz w:val="22"/>
                <w:szCs w:val="22"/>
              </w:rPr>
              <w:t>Eesmärk</w:t>
            </w:r>
            <w:r w:rsidR="001523C9" w:rsidRPr="001523C9">
              <w:rPr>
                <w:rFonts w:ascii="Cambria" w:hAnsi="Cambria" w:cs="Times New Roman"/>
                <w:bCs/>
                <w:sz w:val="22"/>
                <w:szCs w:val="22"/>
              </w:rPr>
              <w:t xml:space="preserve"> õpetusega taotletakse, et õpilane tuleb toime liitpuudega klientide aktiviseerimise ja hooldamisega ning temale turvalise keskkonna loomisega</w:t>
            </w:r>
            <w:r w:rsidR="00216CC6" w:rsidRPr="001523C9">
              <w:rPr>
                <w:rFonts w:ascii="Cambria" w:hAnsi="Cambria"/>
                <w:sz w:val="22"/>
                <w:szCs w:val="22"/>
              </w:rPr>
              <w:t>.</w:t>
            </w:r>
          </w:p>
        </w:tc>
      </w:tr>
      <w:tr w:rsidR="001523C9" w:rsidRPr="00EA0868" w14:paraId="23ABAB6E" w14:textId="77777777" w:rsidTr="004A6F65">
        <w:tc>
          <w:tcPr>
            <w:tcW w:w="15594" w:type="dxa"/>
            <w:gridSpan w:val="5"/>
            <w:shd w:val="clear" w:color="auto" w:fill="auto"/>
          </w:tcPr>
          <w:p w14:paraId="16D27A54" w14:textId="30B7BDE2" w:rsidR="001523C9" w:rsidRPr="001523C9" w:rsidRDefault="001523C9" w:rsidP="00C034EA">
            <w:pPr>
              <w:rPr>
                <w:rFonts w:ascii="Cambria" w:hAnsi="Cambria"/>
                <w:b/>
                <w:sz w:val="22"/>
                <w:szCs w:val="22"/>
              </w:rPr>
            </w:pPr>
            <w:r w:rsidRPr="00EA0868">
              <w:rPr>
                <w:rFonts w:ascii="Cambria" w:hAnsi="Cambria"/>
                <w:b/>
                <w:sz w:val="22"/>
                <w:szCs w:val="22"/>
              </w:rPr>
              <w:t xml:space="preserve">Nõuded mooduli alustamiseks: </w:t>
            </w:r>
            <w:r w:rsidRPr="00EA0868">
              <w:rPr>
                <w:rFonts w:ascii="Cambria" w:hAnsi="Cambria"/>
                <w:sz w:val="22"/>
                <w:szCs w:val="22"/>
              </w:rPr>
              <w:t xml:space="preserve">läbitud või läbimisel moodulid </w:t>
            </w:r>
            <w:r>
              <w:rPr>
                <w:rFonts w:ascii="Cambria" w:hAnsi="Cambria"/>
                <w:sz w:val="22"/>
                <w:szCs w:val="22"/>
              </w:rPr>
              <w:t>1 ja 2</w:t>
            </w:r>
          </w:p>
        </w:tc>
      </w:tr>
      <w:tr w:rsidR="00195532" w:rsidRPr="00EA0868" w14:paraId="080DB16F" w14:textId="77777777" w:rsidTr="004A6F65">
        <w:tc>
          <w:tcPr>
            <w:tcW w:w="2835" w:type="dxa"/>
            <w:vAlign w:val="center"/>
          </w:tcPr>
          <w:p w14:paraId="5E9E862C" w14:textId="77777777" w:rsidR="00195532" w:rsidRPr="004A6F65" w:rsidRDefault="00195532" w:rsidP="00C034EA">
            <w:pPr>
              <w:jc w:val="center"/>
              <w:rPr>
                <w:rFonts w:ascii="Cambria" w:hAnsi="Cambria"/>
                <w:b/>
                <w:sz w:val="22"/>
                <w:szCs w:val="22"/>
              </w:rPr>
            </w:pPr>
            <w:r w:rsidRPr="004A6F65">
              <w:rPr>
                <w:rFonts w:ascii="Cambria" w:hAnsi="Cambria"/>
                <w:b/>
                <w:sz w:val="22"/>
                <w:szCs w:val="22"/>
              </w:rPr>
              <w:t>Õpiväljundid</w:t>
            </w:r>
          </w:p>
        </w:tc>
        <w:tc>
          <w:tcPr>
            <w:tcW w:w="3827" w:type="dxa"/>
            <w:vAlign w:val="center"/>
          </w:tcPr>
          <w:p w14:paraId="028E22AD" w14:textId="77777777" w:rsidR="00195532" w:rsidRPr="004A6F65" w:rsidRDefault="00195532" w:rsidP="00C034EA">
            <w:pPr>
              <w:jc w:val="center"/>
              <w:rPr>
                <w:rFonts w:ascii="Cambria" w:hAnsi="Cambria"/>
                <w:b/>
                <w:sz w:val="22"/>
                <w:szCs w:val="22"/>
              </w:rPr>
            </w:pPr>
            <w:r w:rsidRPr="004A6F65">
              <w:rPr>
                <w:rFonts w:ascii="Cambria" w:hAnsi="Cambria"/>
                <w:b/>
                <w:sz w:val="22"/>
                <w:szCs w:val="22"/>
              </w:rPr>
              <w:t>Hindamiskriteeriumid</w:t>
            </w:r>
          </w:p>
        </w:tc>
        <w:tc>
          <w:tcPr>
            <w:tcW w:w="4396" w:type="dxa"/>
            <w:vAlign w:val="center"/>
          </w:tcPr>
          <w:p w14:paraId="21D4EE69" w14:textId="77777777" w:rsidR="00195532" w:rsidRPr="004A6F65" w:rsidRDefault="00195532" w:rsidP="00C034EA">
            <w:pPr>
              <w:jc w:val="center"/>
              <w:rPr>
                <w:rFonts w:ascii="Cambria" w:hAnsi="Cambria"/>
                <w:b/>
                <w:sz w:val="22"/>
                <w:szCs w:val="22"/>
              </w:rPr>
            </w:pPr>
            <w:r w:rsidRPr="004A6F65">
              <w:rPr>
                <w:rFonts w:ascii="Cambria" w:hAnsi="Cambria"/>
                <w:b/>
                <w:sz w:val="22"/>
                <w:szCs w:val="22"/>
              </w:rPr>
              <w:t>Hindamisülesanded</w:t>
            </w:r>
          </w:p>
        </w:tc>
        <w:tc>
          <w:tcPr>
            <w:tcW w:w="4536" w:type="dxa"/>
            <w:gridSpan w:val="2"/>
            <w:vAlign w:val="center"/>
          </w:tcPr>
          <w:p w14:paraId="00CB0865" w14:textId="77777777" w:rsidR="00195532" w:rsidRPr="004A6F65" w:rsidRDefault="00195532" w:rsidP="00C034EA">
            <w:pPr>
              <w:jc w:val="center"/>
              <w:rPr>
                <w:rFonts w:ascii="Cambria" w:hAnsi="Cambria"/>
                <w:b/>
                <w:sz w:val="22"/>
                <w:szCs w:val="22"/>
              </w:rPr>
            </w:pPr>
            <w:r w:rsidRPr="004A6F65">
              <w:rPr>
                <w:rFonts w:ascii="Cambria" w:hAnsi="Cambria"/>
                <w:b/>
                <w:sz w:val="22"/>
                <w:szCs w:val="22"/>
              </w:rPr>
              <w:t>Teemad</w:t>
            </w:r>
          </w:p>
        </w:tc>
      </w:tr>
      <w:tr w:rsidR="001523C9" w:rsidRPr="00EA0868" w14:paraId="2C2AEEC7" w14:textId="77777777" w:rsidTr="004A6F65">
        <w:trPr>
          <w:trHeight w:val="305"/>
        </w:trPr>
        <w:tc>
          <w:tcPr>
            <w:tcW w:w="2835" w:type="dxa"/>
          </w:tcPr>
          <w:p w14:paraId="4C5755B9" w14:textId="7F9B5498" w:rsidR="001523C9" w:rsidRPr="00AA5121" w:rsidRDefault="004A6F65" w:rsidP="001523C9">
            <w:pPr>
              <w:tabs>
                <w:tab w:val="left" w:pos="1005"/>
              </w:tabs>
              <w:rPr>
                <w:rFonts w:ascii="Cambria" w:hAnsi="Cambria"/>
                <w:b/>
                <w:sz w:val="22"/>
                <w:szCs w:val="22"/>
              </w:rPr>
            </w:pPr>
            <w:r w:rsidRPr="00AA5121">
              <w:rPr>
                <w:rFonts w:ascii="Cambria" w:eastAsia="Times New Roman" w:hAnsi="Cambria" w:cs="Times New Roman"/>
                <w:b/>
                <w:sz w:val="22"/>
                <w:szCs w:val="22"/>
                <w:lang w:eastAsia="et-EE"/>
              </w:rPr>
              <w:t xml:space="preserve">ÕV </w:t>
            </w:r>
            <w:r w:rsidR="001523C9" w:rsidRPr="00AA5121">
              <w:rPr>
                <w:rFonts w:ascii="Cambria" w:eastAsia="Times New Roman" w:hAnsi="Cambria" w:cs="Times New Roman"/>
                <w:b/>
                <w:sz w:val="22"/>
                <w:szCs w:val="22"/>
                <w:lang w:eastAsia="et-EE"/>
              </w:rPr>
              <w:t>1.</w:t>
            </w:r>
            <w:r w:rsidR="001523C9" w:rsidRPr="00AA5121">
              <w:rPr>
                <w:rFonts w:ascii="Cambria" w:eastAsia="Times New Roman" w:hAnsi="Cambria" w:cs="Times New Roman"/>
                <w:sz w:val="22"/>
                <w:szCs w:val="22"/>
                <w:lang w:eastAsia="et-EE"/>
              </w:rPr>
              <w:t xml:space="preserve"> </w:t>
            </w:r>
            <w:r w:rsidRPr="00AA5121">
              <w:rPr>
                <w:rFonts w:ascii="Cambria" w:eastAsia="Times New Roman" w:hAnsi="Cambria" w:cs="Times New Roman"/>
                <w:sz w:val="22"/>
                <w:szCs w:val="22"/>
                <w:lang w:eastAsia="et-EE"/>
              </w:rPr>
              <w:t>j</w:t>
            </w:r>
            <w:r w:rsidR="001523C9" w:rsidRPr="00AA5121">
              <w:rPr>
                <w:rFonts w:ascii="Cambria" w:eastAsia="Times New Roman" w:hAnsi="Cambria" w:cs="Times New Roman"/>
                <w:sz w:val="22"/>
                <w:szCs w:val="22"/>
                <w:lang w:eastAsia="et-EE"/>
              </w:rPr>
              <w:t>uhendab, toetab ja vajadusel sooritab hooldustoimingud vastavalt toetusplaanis fikseeritule</w:t>
            </w:r>
          </w:p>
        </w:tc>
        <w:tc>
          <w:tcPr>
            <w:tcW w:w="3827" w:type="dxa"/>
          </w:tcPr>
          <w:p w14:paraId="42B3B9D1" w14:textId="19BC607A" w:rsidR="001523C9" w:rsidRPr="00AA5121" w:rsidRDefault="004A6F65" w:rsidP="001523C9">
            <w:pPr>
              <w:rPr>
                <w:rFonts w:ascii="Cambria" w:hAnsi="Cambria" w:cs="Times New Roman"/>
                <w:b/>
                <w:sz w:val="22"/>
                <w:szCs w:val="22"/>
              </w:rPr>
            </w:pPr>
            <w:r w:rsidRPr="00AA5121">
              <w:rPr>
                <w:rFonts w:ascii="Cambria" w:hAnsi="Cambria" w:cs="Times New Roman"/>
                <w:b/>
                <w:sz w:val="22"/>
                <w:szCs w:val="22"/>
              </w:rPr>
              <w:t xml:space="preserve">HK </w:t>
            </w:r>
            <w:r w:rsidR="001523C9" w:rsidRPr="00AA5121">
              <w:rPr>
                <w:rFonts w:ascii="Cambria" w:hAnsi="Cambria" w:cs="Times New Roman"/>
                <w:b/>
                <w:sz w:val="22"/>
                <w:szCs w:val="22"/>
              </w:rPr>
              <w:t>1.1.</w:t>
            </w:r>
            <w:r w:rsidRPr="00AA5121">
              <w:rPr>
                <w:rFonts w:ascii="Cambria" w:hAnsi="Cambria" w:cs="Times New Roman"/>
                <w:sz w:val="22"/>
                <w:szCs w:val="22"/>
              </w:rPr>
              <w:t xml:space="preserve"> k</w:t>
            </w:r>
            <w:r w:rsidR="001523C9" w:rsidRPr="00AA5121">
              <w:rPr>
                <w:rFonts w:ascii="Cambria" w:hAnsi="Cambria" w:cs="Times New Roman"/>
                <w:sz w:val="22"/>
                <w:szCs w:val="22"/>
              </w:rPr>
              <w:t>irjeldab kliendi aktuaalseid ja</w:t>
            </w:r>
            <w:ins w:id="22" w:author="Tiina Matsulevitš" w:date="2016-05-25T16:04:00Z">
              <w:r w:rsidR="001523C9" w:rsidRPr="00AA5121">
                <w:rPr>
                  <w:rFonts w:ascii="Cambria" w:hAnsi="Cambria" w:cs="Times New Roman"/>
                  <w:sz w:val="22"/>
                  <w:szCs w:val="22"/>
                </w:rPr>
                <w:t xml:space="preserve"> </w:t>
              </w:r>
            </w:ins>
            <w:del w:id="23" w:author="Tiina Matsulevitš" w:date="2016-05-25T16:04:00Z">
              <w:r w:rsidR="001523C9" w:rsidRPr="00AA5121" w:rsidDel="0072460F">
                <w:rPr>
                  <w:rFonts w:ascii="Cambria" w:hAnsi="Cambria" w:cs="Times New Roman"/>
                  <w:sz w:val="22"/>
                  <w:szCs w:val="22"/>
                </w:rPr>
                <w:delText xml:space="preserve"> </w:delText>
              </w:r>
            </w:del>
            <w:r w:rsidR="001523C9" w:rsidRPr="00AA5121">
              <w:rPr>
                <w:rFonts w:ascii="Cambria" w:hAnsi="Cambria" w:cs="Times New Roman"/>
                <w:sz w:val="22"/>
                <w:szCs w:val="22"/>
              </w:rPr>
              <w:t>potentsiaalseid hooldusprobleeme ja tema juhendamise võimalusi</w:t>
            </w:r>
          </w:p>
          <w:p w14:paraId="0506D7DD" w14:textId="513CB2E2" w:rsidR="001523C9" w:rsidRPr="00AA5121" w:rsidRDefault="004A6F65" w:rsidP="001523C9">
            <w:pPr>
              <w:rPr>
                <w:rFonts w:ascii="Cambria" w:hAnsi="Cambria"/>
                <w:sz w:val="22"/>
                <w:szCs w:val="22"/>
              </w:rPr>
            </w:pPr>
            <w:r w:rsidRPr="00AA5121">
              <w:rPr>
                <w:rFonts w:ascii="Cambria" w:hAnsi="Cambria" w:cs="Times New Roman"/>
                <w:b/>
                <w:sz w:val="22"/>
                <w:szCs w:val="22"/>
              </w:rPr>
              <w:t xml:space="preserve">HK </w:t>
            </w:r>
            <w:r w:rsidR="001523C9" w:rsidRPr="00AA5121">
              <w:rPr>
                <w:rFonts w:ascii="Cambria" w:hAnsi="Cambria" w:cs="Times New Roman"/>
                <w:b/>
                <w:sz w:val="22"/>
                <w:szCs w:val="22"/>
              </w:rPr>
              <w:t>1.2.</w:t>
            </w:r>
            <w:r w:rsidRPr="00AA5121">
              <w:rPr>
                <w:rFonts w:ascii="Cambria" w:hAnsi="Cambria" w:cs="Times New Roman"/>
                <w:sz w:val="22"/>
                <w:szCs w:val="22"/>
              </w:rPr>
              <w:t xml:space="preserve"> s</w:t>
            </w:r>
            <w:r w:rsidR="001523C9" w:rsidRPr="00AA5121">
              <w:rPr>
                <w:rFonts w:ascii="Cambria" w:hAnsi="Cambria" w:cs="Times New Roman"/>
                <w:sz w:val="22"/>
                <w:szCs w:val="22"/>
              </w:rPr>
              <w:t>ooritab hooldustoimingud arvestab kliendi suutlikkust osaleda, lähtub teenuse kvaliteedile esitatavate nõuetega</w:t>
            </w:r>
          </w:p>
        </w:tc>
        <w:tc>
          <w:tcPr>
            <w:tcW w:w="4396" w:type="dxa"/>
            <w:tcBorders>
              <w:top w:val="single" w:sz="4" w:space="0" w:color="auto"/>
              <w:left w:val="single" w:sz="4" w:space="0" w:color="auto"/>
              <w:bottom w:val="single" w:sz="4" w:space="0" w:color="auto"/>
              <w:right w:val="single" w:sz="4" w:space="0" w:color="auto"/>
            </w:tcBorders>
          </w:tcPr>
          <w:p w14:paraId="3D059460" w14:textId="284D23FE" w:rsidR="001523C9" w:rsidRPr="00AA5121" w:rsidRDefault="004A6F65" w:rsidP="004A6F65">
            <w:pPr>
              <w:spacing w:before="60" w:after="60"/>
              <w:rPr>
                <w:rFonts w:ascii="Cambria" w:eastAsia="Times New Roman" w:hAnsi="Cambria" w:cs="Times New Roman"/>
                <w:b/>
                <w:sz w:val="22"/>
                <w:szCs w:val="22"/>
                <w:lang w:eastAsia="et-EE"/>
              </w:rPr>
            </w:pPr>
            <w:r w:rsidRPr="00AA5121">
              <w:rPr>
                <w:rFonts w:ascii="Cambria" w:eastAsia="Times New Roman" w:hAnsi="Cambria" w:cs="Times New Roman"/>
                <w:b/>
                <w:sz w:val="22"/>
                <w:szCs w:val="22"/>
                <w:lang w:eastAsia="et-EE"/>
              </w:rPr>
              <w:t xml:space="preserve">1. </w:t>
            </w:r>
            <w:r w:rsidR="001523C9" w:rsidRPr="00AA5121">
              <w:rPr>
                <w:rFonts w:ascii="Cambria" w:eastAsia="Times New Roman" w:hAnsi="Cambria" w:cs="Times New Roman"/>
                <w:b/>
                <w:sz w:val="22"/>
                <w:szCs w:val="22"/>
                <w:lang w:eastAsia="et-EE"/>
              </w:rPr>
              <w:t>Praktiliste oskuste harjutamine iseseisva tööna ja aruande esitamine:</w:t>
            </w:r>
          </w:p>
          <w:p w14:paraId="1A19E8BD" w14:textId="57023736" w:rsidR="001523C9" w:rsidRPr="00AA5121" w:rsidRDefault="001523C9" w:rsidP="004A6F65">
            <w:pPr>
              <w:spacing w:before="60" w:after="60"/>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habeme ajamise aruanne</w:t>
            </w:r>
            <w:r w:rsidR="004A6F65" w:rsidRPr="00AA5121">
              <w:rPr>
                <w:rFonts w:ascii="Cambria" w:eastAsia="Times New Roman" w:hAnsi="Cambria" w:cs="Times New Roman"/>
                <w:sz w:val="22"/>
                <w:szCs w:val="22"/>
                <w:lang w:eastAsia="et-EE"/>
              </w:rPr>
              <w:t>.</w:t>
            </w:r>
          </w:p>
          <w:p w14:paraId="591E0C54" w14:textId="77777777" w:rsidR="00085DB8" w:rsidRDefault="00085DB8" w:rsidP="004A6F65">
            <w:pPr>
              <w:spacing w:before="60"/>
              <w:rPr>
                <w:rFonts w:ascii="Cambria" w:eastAsia="Times New Roman" w:hAnsi="Cambria" w:cs="Times New Roman"/>
                <w:b/>
                <w:sz w:val="22"/>
                <w:szCs w:val="22"/>
                <w:lang w:eastAsia="et-EE"/>
              </w:rPr>
            </w:pPr>
          </w:p>
          <w:p w14:paraId="78BDE2FC" w14:textId="21A885B4" w:rsidR="001523C9" w:rsidRPr="00AA5121" w:rsidRDefault="004A6F65" w:rsidP="004A6F65">
            <w:pPr>
              <w:spacing w:before="60"/>
              <w:rPr>
                <w:rFonts w:ascii="Cambria" w:hAnsi="Cambria"/>
                <w:sz w:val="22"/>
                <w:szCs w:val="22"/>
              </w:rPr>
            </w:pPr>
            <w:r w:rsidRPr="00AA5121">
              <w:rPr>
                <w:rFonts w:ascii="Cambria" w:eastAsia="Times New Roman" w:hAnsi="Cambria" w:cs="Times New Roman"/>
                <w:b/>
                <w:sz w:val="22"/>
                <w:szCs w:val="22"/>
                <w:lang w:eastAsia="et-EE"/>
              </w:rPr>
              <w:t xml:space="preserve">2. </w:t>
            </w:r>
            <w:r w:rsidR="001523C9" w:rsidRPr="00AA5121">
              <w:rPr>
                <w:rFonts w:ascii="Cambria" w:eastAsia="Times New Roman" w:hAnsi="Cambria" w:cs="Times New Roman"/>
                <w:b/>
                <w:sz w:val="22"/>
                <w:szCs w:val="22"/>
                <w:lang w:eastAsia="et-EE"/>
              </w:rPr>
              <w:t xml:space="preserve">Praktilised situatsiooni ülesanded õppelaboris: </w:t>
            </w:r>
            <w:r w:rsidR="001523C9" w:rsidRPr="00AA5121">
              <w:rPr>
                <w:rFonts w:ascii="Cambria" w:eastAsia="Times New Roman" w:hAnsi="Cambria" w:cs="Times New Roman"/>
                <w:sz w:val="22"/>
                <w:szCs w:val="22"/>
                <w:lang w:eastAsia="et-EE"/>
              </w:rPr>
              <w:t>käte pesemine ja desinfitseerimine, tegevused, mille tegemisel peab kandma kummikindaid, voodi tegemine, kliendi välimus (küünte lõikamine, juuste korrastus, habeme ajamine, riietus), pesemise korraldus, üldine hügieen (pesuvahendid, järjestamine, külmetuse vältimine, ratastoolis kliendi pesemine, raamil pesemine), suu hooldus (vahendite hoidmine, hammaste pesu, proteeside hooldus), söömisel abistamine, söötmine, mähkmete vahetamine, klistiiri tegemine, naha ig</w:t>
            </w:r>
            <w:r w:rsidRPr="00AA5121">
              <w:rPr>
                <w:rFonts w:ascii="Cambria" w:eastAsia="Times New Roman" w:hAnsi="Cambria" w:cs="Times New Roman"/>
                <w:sz w:val="22"/>
                <w:szCs w:val="22"/>
                <w:lang w:eastAsia="et-EE"/>
              </w:rPr>
              <w:t>apäevane hooldus, kreemitamine.</w:t>
            </w:r>
          </w:p>
        </w:tc>
        <w:tc>
          <w:tcPr>
            <w:tcW w:w="4536" w:type="dxa"/>
            <w:gridSpan w:val="2"/>
            <w:tcBorders>
              <w:top w:val="single" w:sz="4" w:space="0" w:color="auto"/>
              <w:left w:val="single" w:sz="4" w:space="0" w:color="auto"/>
              <w:bottom w:val="single" w:sz="4" w:space="0" w:color="auto"/>
              <w:right w:val="single" w:sz="4" w:space="0" w:color="auto"/>
            </w:tcBorders>
          </w:tcPr>
          <w:p w14:paraId="34AEF65D" w14:textId="67C1D48F" w:rsidR="001523C9" w:rsidRPr="00AA5121" w:rsidRDefault="004A6F65" w:rsidP="004A6F65">
            <w:pPr>
              <w:rPr>
                <w:rFonts w:ascii="Cambria" w:eastAsia="Times New Roman" w:hAnsi="Cambria" w:cs="Times New Roman"/>
                <w:sz w:val="22"/>
                <w:szCs w:val="22"/>
                <w:lang w:eastAsia="et-EE"/>
              </w:rPr>
            </w:pPr>
            <w:r w:rsidRPr="00AA5121">
              <w:rPr>
                <w:rFonts w:ascii="Cambria" w:eastAsia="Times New Roman" w:hAnsi="Cambria" w:cs="Times New Roman"/>
                <w:b/>
                <w:sz w:val="22"/>
                <w:szCs w:val="22"/>
                <w:lang w:eastAsia="et-EE"/>
              </w:rPr>
              <w:t xml:space="preserve">1. </w:t>
            </w:r>
            <w:r w:rsidR="001523C9" w:rsidRPr="00AA5121">
              <w:rPr>
                <w:rFonts w:ascii="Cambria" w:eastAsia="Times New Roman" w:hAnsi="Cambria" w:cs="Times New Roman"/>
                <w:b/>
                <w:sz w:val="22"/>
                <w:szCs w:val="22"/>
                <w:lang w:eastAsia="et-EE"/>
              </w:rPr>
              <w:t xml:space="preserve">Hooldustoimingud </w:t>
            </w:r>
            <w:r w:rsidR="001523C9" w:rsidRPr="00AA5121">
              <w:rPr>
                <w:rFonts w:ascii="Cambria" w:eastAsia="Times New Roman" w:hAnsi="Cambria" w:cs="Times New Roman"/>
                <w:sz w:val="22"/>
                <w:szCs w:val="22"/>
                <w:lang w:eastAsia="et-EE"/>
              </w:rPr>
              <w:t>(3 EKAP)</w:t>
            </w:r>
          </w:p>
          <w:p w14:paraId="372E2EE5" w14:textId="77777777" w:rsidR="001523C9" w:rsidRPr="00AA5121" w:rsidRDefault="001523C9" w:rsidP="001523C9">
            <w:p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Hooldusprotsess toetudes elamistoimingute teooriale:</w:t>
            </w:r>
          </w:p>
          <w:p w14:paraId="01C9CA42" w14:textId="77777777" w:rsidR="001523C9" w:rsidRPr="00AA5121" w:rsidRDefault="001523C9" w:rsidP="000C5C0D">
            <w:pPr>
              <w:pStyle w:val="Loendilik"/>
              <w:numPr>
                <w:ilvl w:val="0"/>
                <w:numId w:val="28"/>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 xml:space="preserve">Hingamine – organismi normaalse füsioloogia tagamiseks ja patoloogia vältimiseks, värske õhu tagamine, hingamise kergendamine </w:t>
            </w:r>
          </w:p>
          <w:p w14:paraId="3560E8E5" w14:textId="77777777" w:rsidR="001523C9" w:rsidRPr="00AA5121" w:rsidRDefault="001523C9" w:rsidP="000C5C0D">
            <w:pPr>
              <w:pStyle w:val="Loendilik"/>
              <w:numPr>
                <w:ilvl w:val="0"/>
                <w:numId w:val="28"/>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Söömine, joomine – põhimõtted organismi normaalse füsioloogia tagamiseks, abistamise metoodikad</w:t>
            </w:r>
          </w:p>
          <w:p w14:paraId="61D36565" w14:textId="77777777" w:rsidR="001523C9" w:rsidRPr="00AA5121" w:rsidRDefault="001523C9" w:rsidP="000C5C0D">
            <w:pPr>
              <w:pStyle w:val="Loendilik"/>
              <w:numPr>
                <w:ilvl w:val="0"/>
                <w:numId w:val="28"/>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 xml:space="preserve">Eritamine – põhimõtted organismi normaalse füsioloogia tagamiseks ja patoloogia vältimiseks, abistamise metoodikad </w:t>
            </w:r>
          </w:p>
          <w:p w14:paraId="05E5BA1F" w14:textId="29E9AB0E" w:rsidR="001523C9" w:rsidRPr="00AA5121" w:rsidRDefault="001523C9" w:rsidP="004A6F65">
            <w:pPr>
              <w:pStyle w:val="Loendilik"/>
              <w:numPr>
                <w:ilvl w:val="0"/>
                <w:numId w:val="28"/>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 xml:space="preserve">Hügieen </w:t>
            </w:r>
            <w:r w:rsidR="004A6F65" w:rsidRPr="00AA5121">
              <w:rPr>
                <w:rFonts w:ascii="Cambria" w:eastAsia="Times New Roman" w:hAnsi="Cambria" w:cs="Times New Roman"/>
                <w:sz w:val="22"/>
                <w:szCs w:val="22"/>
                <w:lang w:eastAsia="et-EE"/>
              </w:rPr>
              <w:t>–</w:t>
            </w:r>
            <w:r w:rsidRPr="00AA5121">
              <w:rPr>
                <w:rFonts w:ascii="Cambria" w:eastAsia="Times New Roman" w:hAnsi="Cambria" w:cs="Times New Roman"/>
                <w:sz w:val="22"/>
                <w:szCs w:val="22"/>
                <w:lang w:eastAsia="et-EE"/>
              </w:rPr>
              <w:t xml:space="preserve"> põhimõtted organismi normaalse füsioloogia tagamiseks ja patoloogia vält</w:t>
            </w:r>
            <w:r w:rsidR="004A6F65" w:rsidRPr="00AA5121">
              <w:rPr>
                <w:rFonts w:ascii="Cambria" w:eastAsia="Times New Roman" w:hAnsi="Cambria" w:cs="Times New Roman"/>
                <w:sz w:val="22"/>
                <w:szCs w:val="22"/>
                <w:lang w:eastAsia="et-EE"/>
              </w:rPr>
              <w:t xml:space="preserve">imiseks, abistamise metoodikad </w:t>
            </w:r>
          </w:p>
          <w:p w14:paraId="5921F65A" w14:textId="23A317ED" w:rsidR="001523C9" w:rsidRPr="00AA5121" w:rsidRDefault="001523C9" w:rsidP="000C5C0D">
            <w:pPr>
              <w:pStyle w:val="Loendilik"/>
              <w:numPr>
                <w:ilvl w:val="0"/>
                <w:numId w:val="28"/>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Normaalse kehatemperatuuri tagamine läbi ruumi t</w:t>
            </w:r>
            <w:r w:rsidRPr="00AA5121">
              <w:rPr>
                <w:rFonts w:ascii="Cambria" w:eastAsia="Times New Roman" w:hAnsi="Cambria" w:cs="Times New Roman"/>
                <w:sz w:val="22"/>
                <w:szCs w:val="22"/>
                <w:vertAlign w:val="superscript"/>
                <w:lang w:eastAsia="et-EE"/>
              </w:rPr>
              <w:t>0</w:t>
            </w:r>
            <w:r w:rsidRPr="00AA5121">
              <w:rPr>
                <w:rFonts w:ascii="Cambria" w:eastAsia="Times New Roman" w:hAnsi="Cambria" w:cs="Times New Roman"/>
                <w:sz w:val="22"/>
                <w:szCs w:val="22"/>
                <w:lang w:eastAsia="et-EE"/>
              </w:rPr>
              <w:t xml:space="preserve"> ja ri</w:t>
            </w:r>
            <w:r w:rsidR="004A6F65" w:rsidRPr="00AA5121">
              <w:rPr>
                <w:rFonts w:ascii="Cambria" w:eastAsia="Times New Roman" w:hAnsi="Cambria" w:cs="Times New Roman"/>
                <w:sz w:val="22"/>
                <w:szCs w:val="22"/>
                <w:lang w:eastAsia="et-EE"/>
              </w:rPr>
              <w:t>ietumise. Riietumise põhimõtted</w:t>
            </w:r>
            <w:r w:rsidRPr="00AA5121">
              <w:rPr>
                <w:rFonts w:ascii="Cambria" w:eastAsia="Times New Roman" w:hAnsi="Cambria" w:cs="Times New Roman"/>
                <w:sz w:val="22"/>
                <w:szCs w:val="22"/>
                <w:lang w:eastAsia="et-EE"/>
              </w:rPr>
              <w:t xml:space="preserve"> </w:t>
            </w:r>
          </w:p>
          <w:p w14:paraId="06F4B24A" w14:textId="0FB32974" w:rsidR="001523C9" w:rsidRPr="00AA5121" w:rsidRDefault="004A6F65" w:rsidP="000C5C0D">
            <w:pPr>
              <w:pStyle w:val="Loendilik"/>
              <w:numPr>
                <w:ilvl w:val="0"/>
                <w:numId w:val="28"/>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 xml:space="preserve">Magamine – põhimõtted </w:t>
            </w:r>
            <w:r w:rsidR="001523C9" w:rsidRPr="00AA5121">
              <w:rPr>
                <w:rFonts w:ascii="Cambria" w:eastAsia="Times New Roman" w:hAnsi="Cambria" w:cs="Times New Roman"/>
                <w:sz w:val="22"/>
                <w:szCs w:val="22"/>
                <w:lang w:eastAsia="et-EE"/>
              </w:rPr>
              <w:t>organismi normaalse füsioloogia tagamiseks, hea une kriteeriumid,</w:t>
            </w:r>
            <w:r w:rsidRPr="00AA5121">
              <w:rPr>
                <w:rFonts w:ascii="Cambria" w:eastAsia="Times New Roman" w:hAnsi="Cambria" w:cs="Times New Roman"/>
                <w:sz w:val="22"/>
                <w:szCs w:val="22"/>
                <w:lang w:eastAsia="et-EE"/>
              </w:rPr>
              <w:t xml:space="preserve"> puhkamine. Voodi korrastamine</w:t>
            </w:r>
          </w:p>
          <w:p w14:paraId="0C8D84C3" w14:textId="7EB12068" w:rsidR="001523C9" w:rsidRPr="00AA5121" w:rsidRDefault="001523C9" w:rsidP="000C5C0D">
            <w:pPr>
              <w:pStyle w:val="Loendilik"/>
              <w:numPr>
                <w:ilvl w:val="0"/>
                <w:numId w:val="28"/>
              </w:numPr>
              <w:rPr>
                <w:rFonts w:ascii="Cambria" w:hAnsi="Cambria"/>
                <w:b/>
                <w:sz w:val="22"/>
                <w:szCs w:val="22"/>
              </w:rPr>
            </w:pPr>
            <w:r w:rsidRPr="00AA5121">
              <w:rPr>
                <w:rFonts w:ascii="Cambria" w:eastAsia="Times New Roman" w:hAnsi="Cambria" w:cs="Times New Roman"/>
                <w:sz w:val="22"/>
                <w:szCs w:val="22"/>
                <w:lang w:eastAsia="et-EE"/>
              </w:rPr>
              <w:t>Suremine</w:t>
            </w:r>
            <w:r w:rsidRPr="00AA5121">
              <w:rPr>
                <w:rFonts w:ascii="Cambria" w:eastAsia="Times New Roman" w:hAnsi="Cambria" w:cs="Times New Roman"/>
                <w:b/>
                <w:sz w:val="22"/>
                <w:szCs w:val="22"/>
                <w:lang w:eastAsia="et-EE"/>
              </w:rPr>
              <w:t xml:space="preserve"> </w:t>
            </w:r>
            <w:r w:rsidRPr="00AA5121">
              <w:rPr>
                <w:rFonts w:ascii="Cambria" w:eastAsia="Times New Roman" w:hAnsi="Cambria" w:cs="Times New Roman"/>
                <w:sz w:val="22"/>
                <w:szCs w:val="22"/>
                <w:lang w:eastAsia="et-EE"/>
              </w:rPr>
              <w:t xml:space="preserve">– surija hooldus, meeskonnatöö ja koostöö lähedastega, hooldusprotseduurid pärast surma, matuste korraldamine ja lähtumine kultuuritraditsioonidest. Leina </w:t>
            </w:r>
            <w:r w:rsidRPr="00AA5121">
              <w:rPr>
                <w:rFonts w:ascii="Cambria" w:eastAsia="Times New Roman" w:hAnsi="Cambria" w:cs="Times New Roman"/>
                <w:sz w:val="22"/>
                <w:szCs w:val="22"/>
                <w:lang w:eastAsia="et-EE"/>
              </w:rPr>
              <w:lastRenderedPageBreak/>
              <w:t xml:space="preserve">juhtimine asutuses (kliendi kaaslaste ja </w:t>
            </w:r>
            <w:r w:rsidR="004A6F65" w:rsidRPr="00AA5121">
              <w:rPr>
                <w:rFonts w:ascii="Cambria" w:eastAsia="Times New Roman" w:hAnsi="Cambria" w:cs="Times New Roman"/>
                <w:sz w:val="22"/>
                <w:szCs w:val="22"/>
                <w:lang w:eastAsia="et-EE"/>
              </w:rPr>
              <w:t>töötajate tunnete arvestamine)</w:t>
            </w:r>
          </w:p>
        </w:tc>
      </w:tr>
      <w:tr w:rsidR="001523C9" w:rsidRPr="00EA0868" w14:paraId="0E28A891" w14:textId="77777777" w:rsidTr="004A6F65">
        <w:trPr>
          <w:trHeight w:val="305"/>
        </w:trPr>
        <w:tc>
          <w:tcPr>
            <w:tcW w:w="2835" w:type="dxa"/>
          </w:tcPr>
          <w:p w14:paraId="2BFC4D4B" w14:textId="6BB68148" w:rsidR="001523C9" w:rsidRPr="00AA5121" w:rsidRDefault="004A6F65" w:rsidP="001523C9">
            <w:pPr>
              <w:tabs>
                <w:tab w:val="left" w:pos="1005"/>
              </w:tabs>
              <w:rPr>
                <w:rFonts w:ascii="Cambria" w:hAnsi="Cambria"/>
                <w:sz w:val="22"/>
                <w:szCs w:val="22"/>
              </w:rPr>
            </w:pPr>
            <w:r w:rsidRPr="00AA5121">
              <w:rPr>
                <w:rFonts w:ascii="Cambria" w:eastAsia="Times New Roman" w:hAnsi="Cambria" w:cs="Times New Roman"/>
                <w:b/>
                <w:sz w:val="22"/>
                <w:szCs w:val="22"/>
                <w:lang w:eastAsia="et-EE"/>
              </w:rPr>
              <w:lastRenderedPageBreak/>
              <w:t xml:space="preserve">ÕV </w:t>
            </w:r>
            <w:r w:rsidR="001523C9" w:rsidRPr="00AA5121">
              <w:rPr>
                <w:rFonts w:ascii="Cambria" w:eastAsia="Times New Roman" w:hAnsi="Cambria" w:cs="Times New Roman"/>
                <w:b/>
                <w:sz w:val="22"/>
                <w:szCs w:val="22"/>
                <w:lang w:eastAsia="et-EE"/>
              </w:rPr>
              <w:t>2.</w:t>
            </w:r>
            <w:r w:rsidR="001523C9" w:rsidRPr="00AA5121">
              <w:rPr>
                <w:rFonts w:ascii="Cambria" w:eastAsia="Times New Roman" w:hAnsi="Cambria" w:cs="Times New Roman"/>
                <w:sz w:val="22"/>
                <w:szCs w:val="22"/>
                <w:lang w:eastAsia="et-EE"/>
              </w:rPr>
              <w:t xml:space="preserve"> </w:t>
            </w:r>
            <w:r w:rsidRPr="00AA5121">
              <w:rPr>
                <w:rFonts w:ascii="Cambria" w:eastAsia="Times New Roman" w:hAnsi="Cambria" w:cs="Times New Roman"/>
                <w:sz w:val="22"/>
                <w:szCs w:val="22"/>
                <w:lang w:eastAsia="et-EE"/>
              </w:rPr>
              <w:t>k</w:t>
            </w:r>
            <w:r w:rsidR="001523C9" w:rsidRPr="00AA5121">
              <w:rPr>
                <w:rFonts w:ascii="Cambria" w:eastAsia="Times New Roman" w:hAnsi="Cambria" w:cs="Times New Roman"/>
                <w:sz w:val="22"/>
                <w:szCs w:val="22"/>
                <w:lang w:eastAsia="et-EE"/>
              </w:rPr>
              <w:t>asutab hooldamisel ergonoomilisi töövõtteid ning abivahendeid</w:t>
            </w:r>
          </w:p>
        </w:tc>
        <w:tc>
          <w:tcPr>
            <w:tcW w:w="3827" w:type="dxa"/>
          </w:tcPr>
          <w:p w14:paraId="72E446AE" w14:textId="5FDA9EE5" w:rsidR="001523C9" w:rsidRPr="00AA5121" w:rsidRDefault="004A6F65" w:rsidP="001523C9">
            <w:pPr>
              <w:rPr>
                <w:rFonts w:ascii="Cambria" w:eastAsia="Times New Roman" w:hAnsi="Cambria" w:cs="Times New Roman"/>
                <w:sz w:val="22"/>
                <w:szCs w:val="22"/>
                <w:lang w:eastAsia="et-EE"/>
              </w:rPr>
            </w:pPr>
            <w:r w:rsidRPr="00AA5121">
              <w:rPr>
                <w:rFonts w:ascii="Cambria" w:eastAsia="Times New Roman" w:hAnsi="Cambria" w:cs="Times New Roman"/>
                <w:b/>
                <w:sz w:val="22"/>
                <w:szCs w:val="22"/>
                <w:lang w:eastAsia="et-EE"/>
              </w:rPr>
              <w:t xml:space="preserve">HK </w:t>
            </w:r>
            <w:r w:rsidR="001523C9" w:rsidRPr="00AA5121">
              <w:rPr>
                <w:rFonts w:ascii="Cambria" w:eastAsia="Times New Roman" w:hAnsi="Cambria" w:cs="Times New Roman"/>
                <w:b/>
                <w:sz w:val="22"/>
                <w:szCs w:val="22"/>
                <w:lang w:eastAsia="et-EE"/>
              </w:rPr>
              <w:t>2.1.</w:t>
            </w:r>
            <w:r w:rsidRPr="00AA5121">
              <w:rPr>
                <w:rFonts w:ascii="Cambria" w:eastAsia="Times New Roman" w:hAnsi="Cambria" w:cs="Times New Roman"/>
                <w:sz w:val="22"/>
                <w:szCs w:val="22"/>
                <w:lang w:eastAsia="et-EE"/>
              </w:rPr>
              <w:t xml:space="preserve"> </w:t>
            </w:r>
            <w:r w:rsidR="001523C9" w:rsidRPr="00AA5121">
              <w:rPr>
                <w:rFonts w:ascii="Cambria" w:eastAsia="Times New Roman" w:hAnsi="Cambria" w:cs="Times New Roman"/>
                <w:sz w:val="22"/>
                <w:szCs w:val="22"/>
                <w:lang w:eastAsia="et-EE"/>
              </w:rPr>
              <w:t>tutvustab ergonoomilisi võtteid kliendi liigutamisel ja liikumisel</w:t>
            </w:r>
          </w:p>
          <w:p w14:paraId="092E08E5" w14:textId="610E917B" w:rsidR="001523C9" w:rsidRPr="00AA5121" w:rsidRDefault="004A6F65" w:rsidP="001523C9">
            <w:pPr>
              <w:rPr>
                <w:rFonts w:ascii="Cambria" w:hAnsi="Cambria"/>
                <w:sz w:val="22"/>
                <w:szCs w:val="22"/>
              </w:rPr>
            </w:pPr>
            <w:r w:rsidRPr="00AA5121">
              <w:rPr>
                <w:rFonts w:ascii="Cambria" w:eastAsia="Times New Roman" w:hAnsi="Cambria" w:cs="Times New Roman"/>
                <w:b/>
                <w:sz w:val="22"/>
                <w:szCs w:val="22"/>
                <w:lang w:eastAsia="et-EE"/>
              </w:rPr>
              <w:t xml:space="preserve">HK </w:t>
            </w:r>
            <w:r w:rsidR="001523C9" w:rsidRPr="00AA5121">
              <w:rPr>
                <w:rFonts w:ascii="Cambria" w:eastAsia="Times New Roman" w:hAnsi="Cambria" w:cs="Times New Roman"/>
                <w:b/>
                <w:sz w:val="22"/>
                <w:szCs w:val="22"/>
                <w:lang w:eastAsia="et-EE"/>
              </w:rPr>
              <w:t>2.2.</w:t>
            </w:r>
            <w:r w:rsidRPr="00AA5121">
              <w:rPr>
                <w:rFonts w:ascii="Cambria" w:eastAsia="Times New Roman" w:hAnsi="Cambria" w:cs="Times New Roman"/>
                <w:sz w:val="22"/>
                <w:szCs w:val="22"/>
                <w:lang w:eastAsia="et-EE"/>
              </w:rPr>
              <w:t xml:space="preserve"> </w:t>
            </w:r>
            <w:r w:rsidR="001523C9" w:rsidRPr="00AA5121">
              <w:rPr>
                <w:rFonts w:ascii="Cambria" w:eastAsia="Times New Roman" w:hAnsi="Cambria" w:cs="Times New Roman"/>
                <w:sz w:val="22"/>
                <w:szCs w:val="22"/>
                <w:lang w:eastAsia="et-EE"/>
              </w:rPr>
              <w:t>valib kliendile sobivad abivahendid ning kirjeldab nende kasutamist ja hooldamist</w:t>
            </w:r>
          </w:p>
        </w:tc>
        <w:tc>
          <w:tcPr>
            <w:tcW w:w="4396" w:type="dxa"/>
            <w:tcBorders>
              <w:top w:val="single" w:sz="4" w:space="0" w:color="auto"/>
              <w:left w:val="single" w:sz="4" w:space="0" w:color="auto"/>
              <w:right w:val="single" w:sz="4" w:space="0" w:color="auto"/>
            </w:tcBorders>
          </w:tcPr>
          <w:p w14:paraId="15069BB5" w14:textId="6E646321" w:rsidR="001523C9" w:rsidRPr="00AA5121" w:rsidRDefault="004A6F65" w:rsidP="004A6F65">
            <w:pPr>
              <w:rPr>
                <w:rFonts w:ascii="Cambria" w:eastAsia="Times New Roman" w:hAnsi="Cambria" w:cs="Times New Roman"/>
                <w:b/>
                <w:sz w:val="22"/>
                <w:szCs w:val="22"/>
                <w:lang w:eastAsia="et-EE"/>
              </w:rPr>
            </w:pPr>
            <w:r w:rsidRPr="00AA5121">
              <w:rPr>
                <w:rFonts w:ascii="Cambria" w:eastAsia="Times New Roman" w:hAnsi="Cambria" w:cs="Times New Roman"/>
                <w:b/>
                <w:sz w:val="22"/>
                <w:szCs w:val="22"/>
                <w:lang w:eastAsia="et-EE"/>
              </w:rPr>
              <w:t xml:space="preserve">1. </w:t>
            </w:r>
            <w:r w:rsidR="001523C9" w:rsidRPr="00AA5121">
              <w:rPr>
                <w:rFonts w:ascii="Cambria" w:eastAsia="Times New Roman" w:hAnsi="Cambria" w:cs="Times New Roman"/>
                <w:b/>
                <w:sz w:val="22"/>
                <w:szCs w:val="22"/>
                <w:lang w:eastAsia="et-EE"/>
              </w:rPr>
              <w:t>Praktilise</w:t>
            </w:r>
            <w:r w:rsidRPr="00AA5121">
              <w:rPr>
                <w:rFonts w:ascii="Cambria" w:eastAsia="Times New Roman" w:hAnsi="Cambria" w:cs="Times New Roman"/>
                <w:b/>
                <w:sz w:val="22"/>
                <w:szCs w:val="22"/>
                <w:lang w:eastAsia="et-EE"/>
              </w:rPr>
              <w:t>d situatsiooniülesanded tunnis:</w:t>
            </w:r>
          </w:p>
          <w:p w14:paraId="39901FFC" w14:textId="3F45E761" w:rsidR="001523C9" w:rsidRPr="00AA5121" w:rsidRDefault="001523C9" w:rsidP="000C5C0D">
            <w:pPr>
              <w:numPr>
                <w:ilvl w:val="0"/>
                <w:numId w:val="33"/>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halvatushaige toestamine</w:t>
            </w:r>
            <w:r w:rsidR="004A6F65" w:rsidRPr="00AA5121">
              <w:rPr>
                <w:rFonts w:ascii="Cambria" w:eastAsia="Times New Roman" w:hAnsi="Cambria" w:cs="Times New Roman"/>
                <w:sz w:val="22"/>
                <w:szCs w:val="22"/>
                <w:lang w:eastAsia="et-EE"/>
              </w:rPr>
              <w:t>;</w:t>
            </w:r>
          </w:p>
          <w:p w14:paraId="6927C6FC" w14:textId="77CA4635" w:rsidR="001523C9" w:rsidRPr="00AA5121" w:rsidRDefault="001523C9" w:rsidP="000C5C0D">
            <w:pPr>
              <w:numPr>
                <w:ilvl w:val="0"/>
                <w:numId w:val="33"/>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abistamine voodist toolile ja tagasi</w:t>
            </w:r>
            <w:r w:rsidR="004A6F65" w:rsidRPr="00AA5121">
              <w:rPr>
                <w:rFonts w:ascii="Cambria" w:eastAsia="Times New Roman" w:hAnsi="Cambria" w:cs="Times New Roman"/>
                <w:sz w:val="22"/>
                <w:szCs w:val="22"/>
                <w:lang w:eastAsia="et-EE"/>
              </w:rPr>
              <w:t>;</w:t>
            </w:r>
          </w:p>
          <w:p w14:paraId="3609937B" w14:textId="25F45485" w:rsidR="001523C9" w:rsidRPr="00AA5121" w:rsidRDefault="001523C9" w:rsidP="000C5C0D">
            <w:pPr>
              <w:numPr>
                <w:ilvl w:val="0"/>
                <w:numId w:val="33"/>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istuva kliendi asendi korrigeerimine</w:t>
            </w:r>
            <w:r w:rsidR="004A6F65" w:rsidRPr="00AA5121">
              <w:rPr>
                <w:rFonts w:ascii="Cambria" w:eastAsia="Times New Roman" w:hAnsi="Cambria" w:cs="Times New Roman"/>
                <w:sz w:val="22"/>
                <w:szCs w:val="22"/>
                <w:lang w:eastAsia="et-EE"/>
              </w:rPr>
              <w:t>;</w:t>
            </w:r>
          </w:p>
          <w:p w14:paraId="286B98AC" w14:textId="295B3022" w:rsidR="001523C9" w:rsidRPr="00AA5121" w:rsidRDefault="001523C9" w:rsidP="000C5C0D">
            <w:pPr>
              <w:numPr>
                <w:ilvl w:val="0"/>
                <w:numId w:val="33"/>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abistamine kõndimisel</w:t>
            </w:r>
            <w:r w:rsidR="004A6F65" w:rsidRPr="00AA5121">
              <w:rPr>
                <w:rFonts w:ascii="Cambria" w:eastAsia="Times New Roman" w:hAnsi="Cambria" w:cs="Times New Roman"/>
                <w:sz w:val="22"/>
                <w:szCs w:val="22"/>
                <w:lang w:eastAsia="et-EE"/>
              </w:rPr>
              <w:t>;</w:t>
            </w:r>
          </w:p>
          <w:p w14:paraId="43AF008C" w14:textId="77777777" w:rsidR="004A6F65" w:rsidRPr="00AA5121" w:rsidRDefault="001523C9" w:rsidP="001523C9">
            <w:pPr>
              <w:numPr>
                <w:ilvl w:val="0"/>
                <w:numId w:val="33"/>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abistamine kliendi kukkumise korral</w:t>
            </w:r>
            <w:r w:rsidR="004A6F65" w:rsidRPr="00AA5121">
              <w:rPr>
                <w:rFonts w:ascii="Cambria" w:eastAsia="Times New Roman" w:hAnsi="Cambria" w:cs="Times New Roman"/>
                <w:sz w:val="22"/>
                <w:szCs w:val="22"/>
                <w:lang w:eastAsia="et-EE"/>
              </w:rPr>
              <w:t xml:space="preserve">; </w:t>
            </w:r>
          </w:p>
          <w:p w14:paraId="69DC1037" w14:textId="071B76F3" w:rsidR="001523C9" w:rsidRPr="00AA5121" w:rsidRDefault="001523C9" w:rsidP="001523C9">
            <w:pPr>
              <w:numPr>
                <w:ilvl w:val="0"/>
                <w:numId w:val="33"/>
              </w:num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mähkmete vahetamine voodis ja seistes</w:t>
            </w:r>
            <w:r w:rsidR="004A6F65" w:rsidRPr="00AA5121">
              <w:rPr>
                <w:rFonts w:ascii="Cambria" w:eastAsia="Times New Roman" w:hAnsi="Cambria" w:cs="Times New Roman"/>
                <w:sz w:val="22"/>
                <w:szCs w:val="22"/>
                <w:lang w:eastAsia="et-EE"/>
              </w:rPr>
              <w:t>.</w:t>
            </w:r>
          </w:p>
        </w:tc>
        <w:tc>
          <w:tcPr>
            <w:tcW w:w="4536" w:type="dxa"/>
            <w:gridSpan w:val="2"/>
          </w:tcPr>
          <w:p w14:paraId="51FCED8D" w14:textId="07E628AD" w:rsidR="001523C9" w:rsidRPr="00AA5121" w:rsidRDefault="00E14C22" w:rsidP="001523C9">
            <w:pPr>
              <w:rPr>
                <w:rFonts w:ascii="Cambria" w:hAnsi="Cambria" w:cs="Times New Roman"/>
                <w:sz w:val="22"/>
                <w:szCs w:val="22"/>
              </w:rPr>
            </w:pPr>
            <w:r w:rsidRPr="00AA5121">
              <w:rPr>
                <w:rFonts w:ascii="Cambria" w:hAnsi="Cambria" w:cs="Times New Roman"/>
                <w:b/>
                <w:sz w:val="22"/>
                <w:szCs w:val="22"/>
              </w:rPr>
              <w:t>1</w:t>
            </w:r>
            <w:r w:rsidR="001523C9" w:rsidRPr="00AA5121">
              <w:rPr>
                <w:rFonts w:ascii="Cambria" w:hAnsi="Cambria" w:cs="Times New Roman"/>
                <w:b/>
                <w:sz w:val="22"/>
                <w:szCs w:val="22"/>
              </w:rPr>
              <w:t>.</w:t>
            </w:r>
            <w:r w:rsidRPr="00AA5121">
              <w:rPr>
                <w:rFonts w:ascii="Cambria" w:hAnsi="Cambria" w:cs="Times New Roman"/>
                <w:b/>
                <w:sz w:val="22"/>
                <w:szCs w:val="22"/>
              </w:rPr>
              <w:t xml:space="preserve"> </w:t>
            </w:r>
            <w:r w:rsidR="001523C9" w:rsidRPr="00AA5121">
              <w:rPr>
                <w:rFonts w:ascii="Cambria" w:hAnsi="Cambria" w:cs="Times New Roman"/>
                <w:b/>
                <w:sz w:val="22"/>
                <w:szCs w:val="22"/>
              </w:rPr>
              <w:t xml:space="preserve">Inimese põhiasendid </w:t>
            </w:r>
            <w:r w:rsidR="001523C9" w:rsidRPr="00AA5121">
              <w:rPr>
                <w:rFonts w:ascii="Cambria" w:hAnsi="Cambria" w:cs="Times New Roman"/>
                <w:sz w:val="22"/>
                <w:szCs w:val="22"/>
              </w:rPr>
              <w:t>(1 EKAP)</w:t>
            </w:r>
          </w:p>
          <w:p w14:paraId="6F322598" w14:textId="2A4FD323" w:rsidR="001523C9" w:rsidRPr="00AA5121" w:rsidRDefault="001523C9" w:rsidP="000C5C0D">
            <w:pPr>
              <w:pStyle w:val="Loendilik"/>
              <w:numPr>
                <w:ilvl w:val="0"/>
                <w:numId w:val="35"/>
              </w:numPr>
              <w:ind w:left="360"/>
              <w:rPr>
                <w:rFonts w:ascii="Cambria" w:hAnsi="Cambria" w:cs="Times New Roman"/>
                <w:sz w:val="22"/>
                <w:szCs w:val="22"/>
              </w:rPr>
            </w:pPr>
            <w:r w:rsidRPr="00AA5121">
              <w:rPr>
                <w:rFonts w:ascii="Cambria" w:hAnsi="Cambria" w:cs="Times New Roman"/>
                <w:sz w:val="22"/>
                <w:szCs w:val="22"/>
              </w:rPr>
              <w:t>Põhiliigutused ja liik</w:t>
            </w:r>
            <w:r w:rsidR="00E14C22" w:rsidRPr="00AA5121">
              <w:rPr>
                <w:rFonts w:ascii="Cambria" w:hAnsi="Cambria" w:cs="Times New Roman"/>
                <w:sz w:val="22"/>
                <w:szCs w:val="22"/>
              </w:rPr>
              <w:t>umine elu erinevatel etappidel.</w:t>
            </w:r>
          </w:p>
          <w:p w14:paraId="71D91D38" w14:textId="33204EA0" w:rsidR="001523C9" w:rsidRPr="00AA5121" w:rsidRDefault="001523C9" w:rsidP="000C5C0D">
            <w:pPr>
              <w:pStyle w:val="Loendilik"/>
              <w:numPr>
                <w:ilvl w:val="1"/>
                <w:numId w:val="35"/>
              </w:numPr>
              <w:ind w:left="1080"/>
              <w:rPr>
                <w:rFonts w:ascii="Cambria" w:hAnsi="Cambria" w:cs="Times New Roman"/>
                <w:sz w:val="22"/>
                <w:szCs w:val="22"/>
              </w:rPr>
            </w:pPr>
            <w:r w:rsidRPr="00AA5121">
              <w:rPr>
                <w:rFonts w:ascii="Cambria" w:hAnsi="Cambria" w:cs="Times New Roman"/>
                <w:sz w:val="22"/>
                <w:szCs w:val="22"/>
              </w:rPr>
              <w:t>Kõhuli, selili, külili asend. Asendi toetamine. Halvatusega haige asendi toetamine. Keeramine. Liigutamine. T</w:t>
            </w:r>
            <w:r w:rsidR="00E14C22" w:rsidRPr="00AA5121">
              <w:rPr>
                <w:rFonts w:ascii="Cambria" w:hAnsi="Cambria" w:cs="Times New Roman"/>
                <w:sz w:val="22"/>
                <w:szCs w:val="22"/>
              </w:rPr>
              <w:t>õstmine. Liigutamisvõtete valik</w:t>
            </w:r>
            <w:r w:rsidRPr="00AA5121">
              <w:rPr>
                <w:rFonts w:ascii="Cambria" w:hAnsi="Cambria" w:cs="Times New Roman"/>
                <w:sz w:val="22"/>
                <w:szCs w:val="22"/>
              </w:rPr>
              <w:t xml:space="preserve"> </w:t>
            </w:r>
          </w:p>
          <w:p w14:paraId="3142E7DA" w14:textId="77777777" w:rsidR="001523C9" w:rsidRPr="00AA5121" w:rsidRDefault="001523C9" w:rsidP="000C5C0D">
            <w:pPr>
              <w:pStyle w:val="Loendilik"/>
              <w:numPr>
                <w:ilvl w:val="0"/>
                <w:numId w:val="34"/>
              </w:numPr>
              <w:ind w:left="360"/>
              <w:rPr>
                <w:rFonts w:ascii="Cambria" w:hAnsi="Cambria" w:cs="Times New Roman"/>
                <w:sz w:val="22"/>
                <w:szCs w:val="22"/>
              </w:rPr>
            </w:pPr>
            <w:r w:rsidRPr="00AA5121">
              <w:rPr>
                <w:rFonts w:ascii="Cambria" w:hAnsi="Cambria" w:cs="Times New Roman"/>
                <w:sz w:val="22"/>
                <w:szCs w:val="22"/>
              </w:rPr>
              <w:t>Ergonoomika</w:t>
            </w:r>
          </w:p>
          <w:p w14:paraId="6EC56F6F" w14:textId="1A7C6C95" w:rsidR="001523C9" w:rsidRPr="00AA5121" w:rsidRDefault="001523C9" w:rsidP="000C5C0D">
            <w:pPr>
              <w:pStyle w:val="Loendilik"/>
              <w:numPr>
                <w:ilvl w:val="1"/>
                <w:numId w:val="34"/>
              </w:numPr>
              <w:ind w:left="1080"/>
              <w:rPr>
                <w:rFonts w:ascii="Cambria" w:hAnsi="Cambria" w:cs="Times New Roman"/>
                <w:sz w:val="22"/>
                <w:szCs w:val="22"/>
              </w:rPr>
            </w:pPr>
            <w:r w:rsidRPr="00AA5121">
              <w:rPr>
                <w:rFonts w:ascii="Cambria" w:hAnsi="Cambria" w:cs="Times New Roman"/>
                <w:sz w:val="22"/>
                <w:szCs w:val="22"/>
              </w:rPr>
              <w:t>Ohud ja vigas</w:t>
            </w:r>
            <w:r w:rsidR="00E14C22" w:rsidRPr="00AA5121">
              <w:rPr>
                <w:rFonts w:ascii="Cambria" w:hAnsi="Cambria" w:cs="Times New Roman"/>
                <w:sz w:val="22"/>
                <w:szCs w:val="22"/>
              </w:rPr>
              <w:t>tused suurte raskuste tõstmisel</w:t>
            </w:r>
            <w:r w:rsidRPr="00AA5121">
              <w:rPr>
                <w:rFonts w:ascii="Cambria" w:hAnsi="Cambria" w:cs="Times New Roman"/>
                <w:sz w:val="22"/>
                <w:szCs w:val="22"/>
              </w:rPr>
              <w:t xml:space="preserve"> </w:t>
            </w:r>
          </w:p>
          <w:p w14:paraId="2750DBFA" w14:textId="5D7E442C" w:rsidR="001523C9" w:rsidRPr="00AA5121" w:rsidRDefault="00E14C22" w:rsidP="000C5C0D">
            <w:pPr>
              <w:pStyle w:val="Loendilik"/>
              <w:numPr>
                <w:ilvl w:val="1"/>
                <w:numId w:val="34"/>
              </w:numPr>
              <w:ind w:left="1080"/>
              <w:rPr>
                <w:rFonts w:ascii="Cambria" w:hAnsi="Cambria" w:cs="Times New Roman"/>
                <w:sz w:val="22"/>
                <w:szCs w:val="22"/>
              </w:rPr>
            </w:pPr>
            <w:r w:rsidRPr="00AA5121">
              <w:rPr>
                <w:rFonts w:ascii="Cambria" w:hAnsi="Cambria" w:cs="Times New Roman"/>
                <w:sz w:val="22"/>
                <w:szCs w:val="22"/>
              </w:rPr>
              <w:t>Turvalisus. Tervislikkus. Tootlikkus. Arenduslikkus</w:t>
            </w:r>
            <w:r w:rsidR="001523C9" w:rsidRPr="00AA5121">
              <w:rPr>
                <w:rFonts w:ascii="Cambria" w:hAnsi="Cambria" w:cs="Times New Roman"/>
                <w:sz w:val="22"/>
                <w:szCs w:val="22"/>
              </w:rPr>
              <w:t xml:space="preserve"> </w:t>
            </w:r>
          </w:p>
          <w:p w14:paraId="6413D9F7" w14:textId="0C8D22E7" w:rsidR="001523C9" w:rsidRPr="00AA5121" w:rsidRDefault="001523C9" w:rsidP="000C5C0D">
            <w:pPr>
              <w:pStyle w:val="Loendilik"/>
              <w:numPr>
                <w:ilvl w:val="1"/>
                <w:numId w:val="34"/>
              </w:numPr>
              <w:rPr>
                <w:rFonts w:ascii="Cambria" w:hAnsi="Cambria" w:cs="Times New Roman"/>
                <w:sz w:val="22"/>
                <w:szCs w:val="22"/>
              </w:rPr>
            </w:pPr>
            <w:r w:rsidRPr="00AA5121">
              <w:rPr>
                <w:rFonts w:ascii="Cambria" w:hAnsi="Cambria" w:cs="Times New Roman"/>
                <w:sz w:val="22"/>
                <w:szCs w:val="22"/>
              </w:rPr>
              <w:t>Ergonoomiliste töövõtete ka</w:t>
            </w:r>
            <w:r w:rsidR="00E14C22" w:rsidRPr="00AA5121">
              <w:rPr>
                <w:rFonts w:ascii="Cambria" w:hAnsi="Cambria" w:cs="Times New Roman"/>
                <w:sz w:val="22"/>
                <w:szCs w:val="22"/>
              </w:rPr>
              <w:t>sutamine töövõime säilitamiseks</w:t>
            </w:r>
          </w:p>
          <w:p w14:paraId="689DB1E5" w14:textId="11E6D5D5" w:rsidR="001523C9" w:rsidRPr="00AA5121" w:rsidRDefault="001523C9" w:rsidP="000C5C0D">
            <w:pPr>
              <w:pStyle w:val="Loendilik"/>
              <w:numPr>
                <w:ilvl w:val="1"/>
                <w:numId w:val="34"/>
              </w:numPr>
              <w:rPr>
                <w:rFonts w:ascii="Cambria" w:hAnsi="Cambria" w:cs="Times New Roman"/>
                <w:sz w:val="22"/>
                <w:szCs w:val="22"/>
              </w:rPr>
            </w:pPr>
            <w:r w:rsidRPr="00AA5121">
              <w:rPr>
                <w:rFonts w:ascii="Cambria" w:hAnsi="Cambria" w:cs="Times New Roman"/>
                <w:sz w:val="22"/>
                <w:szCs w:val="22"/>
              </w:rPr>
              <w:t>Hooldustoimingute füüsilist jõu</w:t>
            </w:r>
            <w:r w:rsidR="00E14C22" w:rsidRPr="00AA5121">
              <w:rPr>
                <w:rFonts w:ascii="Cambria" w:hAnsi="Cambria" w:cs="Times New Roman"/>
                <w:sz w:val="22"/>
                <w:szCs w:val="22"/>
              </w:rPr>
              <w:t xml:space="preserve">du nõudva töö organiseerimine, </w:t>
            </w:r>
            <w:r w:rsidRPr="00AA5121">
              <w:rPr>
                <w:rFonts w:ascii="Cambria" w:hAnsi="Cambria" w:cs="Times New Roman"/>
                <w:sz w:val="22"/>
                <w:szCs w:val="22"/>
              </w:rPr>
              <w:t>lähtumine meeskonnatöö võimalu</w:t>
            </w:r>
            <w:r w:rsidR="00E14C22" w:rsidRPr="00AA5121">
              <w:rPr>
                <w:rFonts w:ascii="Cambria" w:hAnsi="Cambria" w:cs="Times New Roman"/>
                <w:sz w:val="22"/>
                <w:szCs w:val="22"/>
              </w:rPr>
              <w:t>stest</w:t>
            </w:r>
            <w:r w:rsidRPr="00AA5121">
              <w:rPr>
                <w:rFonts w:ascii="Cambria" w:hAnsi="Cambria" w:cs="Times New Roman"/>
                <w:sz w:val="22"/>
                <w:szCs w:val="22"/>
              </w:rPr>
              <w:t xml:space="preserve"> </w:t>
            </w:r>
          </w:p>
          <w:p w14:paraId="04BE7DE1" w14:textId="7DEAEB03" w:rsidR="001523C9" w:rsidRPr="00AA5121" w:rsidRDefault="001523C9" w:rsidP="000C5C0D">
            <w:pPr>
              <w:pStyle w:val="Loendilik"/>
              <w:numPr>
                <w:ilvl w:val="1"/>
                <w:numId w:val="34"/>
              </w:numPr>
              <w:rPr>
                <w:rFonts w:ascii="Cambria" w:hAnsi="Cambria" w:cs="Times New Roman"/>
                <w:sz w:val="22"/>
                <w:szCs w:val="22"/>
              </w:rPr>
            </w:pPr>
            <w:r w:rsidRPr="00AA5121">
              <w:rPr>
                <w:rFonts w:ascii="Cambria" w:hAnsi="Cambria" w:cs="Times New Roman"/>
                <w:sz w:val="22"/>
                <w:szCs w:val="22"/>
              </w:rPr>
              <w:t>T</w:t>
            </w:r>
            <w:r w:rsidR="00E14C22" w:rsidRPr="00AA5121">
              <w:rPr>
                <w:rFonts w:ascii="Cambria" w:hAnsi="Cambria" w:cs="Times New Roman"/>
                <w:sz w:val="22"/>
                <w:szCs w:val="22"/>
              </w:rPr>
              <w:t>öötervishoiu nõuete arvestamine</w:t>
            </w:r>
            <w:r w:rsidRPr="00AA5121">
              <w:rPr>
                <w:rFonts w:ascii="Cambria" w:hAnsi="Cambria" w:cs="Times New Roman"/>
                <w:sz w:val="22"/>
                <w:szCs w:val="22"/>
              </w:rPr>
              <w:t xml:space="preserve"> </w:t>
            </w:r>
          </w:p>
          <w:p w14:paraId="1AEFD27E" w14:textId="7C6C2CD6" w:rsidR="001523C9" w:rsidRPr="00AA5121" w:rsidRDefault="001523C9" w:rsidP="000C5C0D">
            <w:pPr>
              <w:pStyle w:val="Loendilik"/>
              <w:numPr>
                <w:ilvl w:val="1"/>
                <w:numId w:val="34"/>
              </w:numPr>
              <w:rPr>
                <w:rFonts w:ascii="Cambria" w:hAnsi="Cambria" w:cs="Times New Roman"/>
                <w:sz w:val="22"/>
                <w:szCs w:val="22"/>
              </w:rPr>
            </w:pPr>
            <w:r w:rsidRPr="00AA5121">
              <w:rPr>
                <w:rFonts w:ascii="Cambria" w:hAnsi="Cambria" w:cs="Times New Roman"/>
                <w:sz w:val="22"/>
                <w:szCs w:val="22"/>
              </w:rPr>
              <w:t>Abivajaja ergonoomiline abistamine erinevat</w:t>
            </w:r>
            <w:r w:rsidR="00E14C22" w:rsidRPr="00AA5121">
              <w:rPr>
                <w:rFonts w:ascii="Cambria" w:hAnsi="Cambria" w:cs="Times New Roman"/>
                <w:sz w:val="22"/>
                <w:szCs w:val="22"/>
              </w:rPr>
              <w:t>es keskkondades ja toimingutes</w:t>
            </w:r>
          </w:p>
          <w:p w14:paraId="20E1B6A5" w14:textId="09B22EFF" w:rsidR="001523C9" w:rsidRPr="00AA5121" w:rsidRDefault="001523C9" w:rsidP="000C5C0D">
            <w:pPr>
              <w:pStyle w:val="Loendilik"/>
              <w:numPr>
                <w:ilvl w:val="1"/>
                <w:numId w:val="34"/>
              </w:numPr>
              <w:rPr>
                <w:rFonts w:ascii="Cambria" w:hAnsi="Cambria"/>
                <w:b/>
                <w:sz w:val="22"/>
                <w:szCs w:val="22"/>
              </w:rPr>
            </w:pPr>
            <w:r w:rsidRPr="00AA5121">
              <w:rPr>
                <w:rFonts w:ascii="Cambria" w:hAnsi="Cambria" w:cs="Times New Roman"/>
                <w:sz w:val="22"/>
                <w:szCs w:val="22"/>
              </w:rPr>
              <w:t>Liikumine voodis, istuma tõusmine, liikumine voodist toolile ja tagasi, istuva asendi korrigeerimine, WC-kasutamine, kõndimisel abistamin</w:t>
            </w:r>
            <w:r w:rsidR="00E14C22" w:rsidRPr="00AA5121">
              <w:rPr>
                <w:rFonts w:ascii="Cambria" w:hAnsi="Cambria" w:cs="Times New Roman"/>
                <w:sz w:val="22"/>
                <w:szCs w:val="22"/>
              </w:rPr>
              <w:t>e, põrandalt ülesaitamine</w:t>
            </w:r>
          </w:p>
        </w:tc>
      </w:tr>
      <w:tr w:rsidR="00093CCC" w:rsidRPr="00EA0868" w14:paraId="707CD877" w14:textId="77777777" w:rsidTr="004A6F65">
        <w:trPr>
          <w:trHeight w:val="320"/>
        </w:trPr>
        <w:tc>
          <w:tcPr>
            <w:tcW w:w="2835" w:type="dxa"/>
          </w:tcPr>
          <w:p w14:paraId="028CD1FF" w14:textId="77777777" w:rsidR="00093CCC" w:rsidRPr="00AA5121" w:rsidRDefault="00093CCC" w:rsidP="00C034EA">
            <w:pPr>
              <w:rPr>
                <w:rFonts w:ascii="Cambria" w:hAnsi="Cambria"/>
                <w:b/>
                <w:sz w:val="22"/>
                <w:szCs w:val="22"/>
              </w:rPr>
            </w:pPr>
            <w:r w:rsidRPr="00AA5121">
              <w:rPr>
                <w:rFonts w:ascii="Cambria" w:hAnsi="Cambria"/>
                <w:b/>
                <w:sz w:val="22"/>
                <w:szCs w:val="22"/>
              </w:rPr>
              <w:t>Õppemeetodid</w:t>
            </w:r>
          </w:p>
        </w:tc>
        <w:tc>
          <w:tcPr>
            <w:tcW w:w="12759" w:type="dxa"/>
            <w:gridSpan w:val="4"/>
          </w:tcPr>
          <w:p w14:paraId="6F60D29E" w14:textId="13C1A117" w:rsidR="00093CCC" w:rsidRPr="00AA5121" w:rsidRDefault="00093CCC" w:rsidP="00C034EA">
            <w:pPr>
              <w:rPr>
                <w:rFonts w:ascii="Cambria" w:hAnsi="Cambria"/>
                <w:sz w:val="22"/>
                <w:szCs w:val="22"/>
              </w:rPr>
            </w:pPr>
            <w:r w:rsidRPr="00AA5121">
              <w:rPr>
                <w:rFonts w:ascii="Cambria" w:hAnsi="Cambria"/>
                <w:sz w:val="22"/>
                <w:szCs w:val="22"/>
              </w:rPr>
              <w:t xml:space="preserve">Seminarid, iseseisev töö, rühmatöö, praktilised tööd, arutelud, </w:t>
            </w:r>
            <w:r w:rsidR="00B84EEB" w:rsidRPr="00AA5121">
              <w:rPr>
                <w:rFonts w:ascii="Cambria" w:hAnsi="Cambria"/>
                <w:sz w:val="22"/>
                <w:szCs w:val="22"/>
              </w:rPr>
              <w:t>rollimängud</w:t>
            </w:r>
            <w:r w:rsidR="00E14C22" w:rsidRPr="00AA5121">
              <w:rPr>
                <w:rFonts w:ascii="Cambria" w:hAnsi="Cambria"/>
                <w:sz w:val="22"/>
                <w:szCs w:val="22"/>
              </w:rPr>
              <w:t>.</w:t>
            </w:r>
          </w:p>
        </w:tc>
      </w:tr>
      <w:tr w:rsidR="00093CCC" w:rsidRPr="00EA0868" w14:paraId="07DA63B7" w14:textId="77777777" w:rsidTr="004A6F65">
        <w:tc>
          <w:tcPr>
            <w:tcW w:w="2835" w:type="dxa"/>
          </w:tcPr>
          <w:p w14:paraId="00892F77" w14:textId="77777777" w:rsidR="00093CCC" w:rsidRPr="00AA5121" w:rsidRDefault="00093CCC" w:rsidP="00C034EA">
            <w:pPr>
              <w:rPr>
                <w:rFonts w:ascii="Cambria" w:hAnsi="Cambria"/>
                <w:b/>
                <w:sz w:val="22"/>
                <w:szCs w:val="22"/>
              </w:rPr>
            </w:pPr>
            <w:r w:rsidRPr="00AA5121">
              <w:rPr>
                <w:rFonts w:ascii="Cambria" w:hAnsi="Cambria"/>
                <w:b/>
                <w:sz w:val="22"/>
                <w:szCs w:val="22"/>
              </w:rPr>
              <w:t xml:space="preserve">Iseseisev töö </w:t>
            </w:r>
            <w:r w:rsidRPr="00AA5121">
              <w:rPr>
                <w:rFonts w:ascii="Cambria" w:hAnsi="Cambria"/>
                <w:b/>
                <w:sz w:val="22"/>
                <w:szCs w:val="22"/>
              </w:rPr>
              <w:br/>
            </w:r>
          </w:p>
        </w:tc>
        <w:tc>
          <w:tcPr>
            <w:tcW w:w="12759" w:type="dxa"/>
            <w:gridSpan w:val="4"/>
          </w:tcPr>
          <w:p w14:paraId="2F870D0D" w14:textId="6A926473" w:rsidR="001523C9" w:rsidRPr="00AA5121" w:rsidRDefault="001523C9" w:rsidP="00C034EA">
            <w:pPr>
              <w:rPr>
                <w:rFonts w:ascii="Cambria" w:hAnsi="Cambria"/>
                <w:sz w:val="22"/>
                <w:szCs w:val="22"/>
              </w:rPr>
            </w:pPr>
            <w:r w:rsidRPr="00AA5121">
              <w:rPr>
                <w:rFonts w:ascii="Cambria" w:hAnsi="Cambria"/>
                <w:sz w:val="22"/>
                <w:szCs w:val="22"/>
              </w:rPr>
              <w:t>Praktiliste võtete harjutamine praktikal.</w:t>
            </w:r>
          </w:p>
          <w:p w14:paraId="3C360C3D" w14:textId="77777777" w:rsidR="001523C9" w:rsidRPr="00AA5121" w:rsidRDefault="001523C9" w:rsidP="00C034EA">
            <w:pPr>
              <w:rPr>
                <w:rFonts w:ascii="Cambria" w:hAnsi="Cambria"/>
                <w:sz w:val="22"/>
                <w:szCs w:val="22"/>
              </w:rPr>
            </w:pPr>
            <w:r w:rsidRPr="00AA5121">
              <w:rPr>
                <w:rFonts w:ascii="Cambria" w:hAnsi="Cambria"/>
                <w:sz w:val="22"/>
                <w:szCs w:val="22"/>
              </w:rPr>
              <w:t>Töö materjalidega.</w:t>
            </w:r>
          </w:p>
          <w:p w14:paraId="45A9381C" w14:textId="09FF928C" w:rsidR="00093CCC" w:rsidRPr="00AA5121" w:rsidRDefault="001523C9" w:rsidP="001523C9">
            <w:pPr>
              <w:rPr>
                <w:rFonts w:ascii="Cambria" w:hAnsi="Cambria"/>
                <w:sz w:val="22"/>
                <w:szCs w:val="22"/>
              </w:rPr>
            </w:pPr>
            <w:r w:rsidRPr="00AA5121">
              <w:rPr>
                <w:rFonts w:ascii="Cambria" w:hAnsi="Cambria"/>
                <w:sz w:val="22"/>
                <w:szCs w:val="22"/>
              </w:rPr>
              <w:t>Koostada oma oskuste/võtete analüüs, mis</w:t>
            </w:r>
            <w:r w:rsidR="00CD62F9" w:rsidRPr="00AA5121">
              <w:rPr>
                <w:rFonts w:ascii="Cambria" w:hAnsi="Cambria"/>
                <w:sz w:val="22"/>
                <w:szCs w:val="22"/>
              </w:rPr>
              <w:t xml:space="preserve"> lisada erialasesse õpimappi.</w:t>
            </w:r>
          </w:p>
        </w:tc>
      </w:tr>
      <w:tr w:rsidR="00195532" w:rsidRPr="00EA0868" w14:paraId="1739CCAD" w14:textId="77777777" w:rsidTr="004A6F65">
        <w:tc>
          <w:tcPr>
            <w:tcW w:w="2835" w:type="dxa"/>
            <w:shd w:val="clear" w:color="auto" w:fill="BDD6EE" w:themeFill="accent5" w:themeFillTint="66"/>
          </w:tcPr>
          <w:p w14:paraId="3046A2AB" w14:textId="77777777" w:rsidR="00195532" w:rsidRPr="00AA5121" w:rsidRDefault="00195532" w:rsidP="00C034EA">
            <w:pPr>
              <w:rPr>
                <w:rFonts w:ascii="Cambria" w:hAnsi="Cambria"/>
                <w:b/>
                <w:sz w:val="22"/>
                <w:szCs w:val="22"/>
              </w:rPr>
            </w:pPr>
            <w:r w:rsidRPr="00AA5121">
              <w:rPr>
                <w:rFonts w:ascii="Cambria" w:hAnsi="Cambria"/>
                <w:b/>
                <w:sz w:val="22"/>
                <w:szCs w:val="22"/>
              </w:rPr>
              <w:lastRenderedPageBreak/>
              <w:t>Mooduli kokkuvõttev</w:t>
            </w:r>
            <w:r w:rsidRPr="00AA5121">
              <w:rPr>
                <w:rFonts w:ascii="Cambria" w:hAnsi="Cambria"/>
                <w:b/>
                <w:sz w:val="22"/>
                <w:szCs w:val="22"/>
              </w:rPr>
              <w:br/>
              <w:t>hindamine</w:t>
            </w:r>
          </w:p>
        </w:tc>
        <w:tc>
          <w:tcPr>
            <w:tcW w:w="12759" w:type="dxa"/>
            <w:gridSpan w:val="4"/>
          </w:tcPr>
          <w:p w14:paraId="257CA680" w14:textId="653B46D8" w:rsidR="001523C9" w:rsidRPr="00AA5121" w:rsidRDefault="001523C9" w:rsidP="001523C9">
            <w:p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Mood</w:t>
            </w:r>
            <w:r w:rsidR="004D6C46" w:rsidRPr="00AA5121">
              <w:rPr>
                <w:rFonts w:ascii="Cambria" w:eastAsia="Times New Roman" w:hAnsi="Cambria" w:cs="Times New Roman"/>
                <w:sz w:val="22"/>
                <w:szCs w:val="22"/>
                <w:lang w:eastAsia="et-EE"/>
              </w:rPr>
              <w:t xml:space="preserve">ul hinnatakse mitteeristavalt. </w:t>
            </w:r>
            <w:r w:rsidRPr="00AA5121">
              <w:rPr>
                <w:rFonts w:ascii="Cambria" w:eastAsia="Times New Roman" w:hAnsi="Cambria" w:cs="Times New Roman"/>
                <w:sz w:val="22"/>
                <w:szCs w:val="22"/>
                <w:lang w:eastAsia="et-EE"/>
              </w:rPr>
              <w:t>Hinnatud on kõik õpiv</w:t>
            </w:r>
            <w:r w:rsidR="004D6C46" w:rsidRPr="00AA5121">
              <w:rPr>
                <w:rFonts w:ascii="Cambria" w:eastAsia="Times New Roman" w:hAnsi="Cambria" w:cs="Times New Roman"/>
                <w:sz w:val="22"/>
                <w:szCs w:val="22"/>
                <w:lang w:eastAsia="et-EE"/>
              </w:rPr>
              <w:t>äljundid ja sooritatud praktika</w:t>
            </w:r>
            <w:r w:rsidRPr="00AA5121">
              <w:rPr>
                <w:rFonts w:ascii="Cambria" w:eastAsia="Times New Roman" w:hAnsi="Cambria" w:cs="Times New Roman"/>
                <w:sz w:val="22"/>
                <w:szCs w:val="22"/>
                <w:lang w:eastAsia="et-EE"/>
              </w:rPr>
              <w:t>põhiselt mooduli kokkuvõttev ülesanne.</w:t>
            </w:r>
          </w:p>
          <w:p w14:paraId="20DB46DA" w14:textId="57EA374A" w:rsidR="00195532" w:rsidRPr="00AA5121" w:rsidRDefault="001523C9" w:rsidP="001523C9">
            <w:p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Õpiväljundid loetakse hinnatuks kui õpilane on saavutanud tulemuse vas</w:t>
            </w:r>
            <w:r w:rsidR="004D6C46" w:rsidRPr="00AA5121">
              <w:rPr>
                <w:rFonts w:ascii="Cambria" w:eastAsia="Times New Roman" w:hAnsi="Cambria" w:cs="Times New Roman"/>
                <w:sz w:val="22"/>
                <w:szCs w:val="22"/>
                <w:lang w:eastAsia="et-EE"/>
              </w:rPr>
              <w:t xml:space="preserve">tavalt hindamiskriteeriumitele. </w:t>
            </w:r>
            <w:r w:rsidRPr="00AA5121">
              <w:rPr>
                <w:rFonts w:ascii="Cambria" w:eastAsia="Times New Roman" w:hAnsi="Cambria" w:cs="Times New Roman"/>
                <w:sz w:val="22"/>
                <w:szCs w:val="22"/>
                <w:lang w:eastAsia="et-EE"/>
              </w:rPr>
              <w:t>Õpiväljundi saavutamise tagab vähemalt lävendi tasemel sooritatud õppeülesanded ja lõimitud õppetegevus</w:t>
            </w:r>
          </w:p>
        </w:tc>
      </w:tr>
      <w:tr w:rsidR="00195532" w:rsidRPr="00EA0868" w14:paraId="3AC26141" w14:textId="77777777" w:rsidTr="004A6F65">
        <w:tc>
          <w:tcPr>
            <w:tcW w:w="2835" w:type="dxa"/>
            <w:shd w:val="clear" w:color="auto" w:fill="BDD6EE" w:themeFill="accent5" w:themeFillTint="66"/>
          </w:tcPr>
          <w:p w14:paraId="1F6DB429" w14:textId="77777777" w:rsidR="00195532" w:rsidRPr="00AA5121" w:rsidRDefault="00195532" w:rsidP="00C034EA">
            <w:pPr>
              <w:rPr>
                <w:rFonts w:ascii="Cambria" w:hAnsi="Cambria"/>
                <w:b/>
                <w:sz w:val="22"/>
                <w:szCs w:val="22"/>
              </w:rPr>
            </w:pPr>
            <w:r w:rsidRPr="00AA5121">
              <w:rPr>
                <w:rFonts w:ascii="Cambria" w:hAnsi="Cambria"/>
                <w:b/>
                <w:sz w:val="22"/>
                <w:szCs w:val="22"/>
              </w:rPr>
              <w:t>Õppematerjalid</w:t>
            </w:r>
          </w:p>
        </w:tc>
        <w:tc>
          <w:tcPr>
            <w:tcW w:w="12759" w:type="dxa"/>
            <w:gridSpan w:val="4"/>
          </w:tcPr>
          <w:p w14:paraId="33841D7A" w14:textId="6AB9E9FA" w:rsidR="001523C9" w:rsidRPr="00AA5121" w:rsidRDefault="004D6C46" w:rsidP="001523C9">
            <w:pPr>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Varik, M.</w:t>
            </w:r>
            <w:r w:rsidR="001523C9" w:rsidRPr="00AA5121">
              <w:rPr>
                <w:rFonts w:ascii="Cambria" w:eastAsia="Times New Roman" w:hAnsi="Cambria" w:cs="Times New Roman"/>
                <w:sz w:val="22"/>
                <w:szCs w:val="22"/>
                <w:lang w:eastAsia="et-EE"/>
              </w:rPr>
              <w:t xml:space="preserve"> (2015)</w:t>
            </w:r>
            <w:r w:rsidRPr="00AA5121">
              <w:rPr>
                <w:rFonts w:ascii="Cambria" w:eastAsia="Times New Roman" w:hAnsi="Cambria" w:cs="Times New Roman"/>
                <w:sz w:val="22"/>
                <w:szCs w:val="22"/>
                <w:lang w:eastAsia="et-EE"/>
              </w:rPr>
              <w:t>.</w:t>
            </w:r>
            <w:r w:rsidR="001523C9" w:rsidRPr="00AA5121">
              <w:rPr>
                <w:rFonts w:ascii="Cambria" w:eastAsia="Times New Roman" w:hAnsi="Cambria" w:cs="Times New Roman"/>
                <w:sz w:val="22"/>
                <w:szCs w:val="22"/>
                <w:lang w:eastAsia="et-EE"/>
              </w:rPr>
              <w:t xml:space="preserve"> </w:t>
            </w:r>
            <w:r w:rsidR="001523C9" w:rsidRPr="00AA5121">
              <w:rPr>
                <w:rFonts w:ascii="Cambria" w:eastAsia="Times New Roman" w:hAnsi="Cambria" w:cs="Times New Roman"/>
                <w:i/>
                <w:sz w:val="22"/>
                <w:szCs w:val="22"/>
                <w:lang w:eastAsia="et-EE"/>
              </w:rPr>
              <w:t>Hoolides ja hoolitsedes. Õpik-käsiraamat hooldustöötajatele</w:t>
            </w:r>
            <w:r w:rsidR="001523C9" w:rsidRPr="00AA5121">
              <w:rPr>
                <w:rFonts w:ascii="Cambria" w:eastAsia="Times New Roman" w:hAnsi="Cambria" w:cs="Times New Roman"/>
                <w:sz w:val="22"/>
                <w:szCs w:val="22"/>
                <w:lang w:eastAsia="et-EE"/>
              </w:rPr>
              <w:t xml:space="preserve">. </w:t>
            </w:r>
            <w:r w:rsidRPr="00AA5121">
              <w:rPr>
                <w:rFonts w:ascii="Cambria" w:eastAsia="Times New Roman" w:hAnsi="Cambria" w:cs="Times New Roman"/>
                <w:sz w:val="22"/>
                <w:szCs w:val="22"/>
                <w:lang w:eastAsia="et-EE"/>
              </w:rPr>
              <w:t xml:space="preserve">Tallinn: </w:t>
            </w:r>
            <w:r w:rsidR="001523C9" w:rsidRPr="00AA5121">
              <w:rPr>
                <w:rFonts w:ascii="Cambria" w:eastAsia="Times New Roman" w:hAnsi="Cambria" w:cs="Times New Roman"/>
                <w:sz w:val="22"/>
                <w:szCs w:val="22"/>
                <w:lang w:eastAsia="et-EE"/>
              </w:rPr>
              <w:t xml:space="preserve">Argo </w:t>
            </w:r>
          </w:p>
          <w:p w14:paraId="60F08100" w14:textId="77777777" w:rsidR="00790721" w:rsidRPr="00AA5121" w:rsidRDefault="00790721" w:rsidP="00790721">
            <w:pPr>
              <w:rPr>
                <w:rFonts w:ascii="Cambria" w:hAnsi="Cambria"/>
                <w:sz w:val="22"/>
                <w:szCs w:val="22"/>
              </w:rPr>
            </w:pPr>
            <w:r w:rsidRPr="00AA5121">
              <w:rPr>
                <w:rFonts w:ascii="Cambria" w:eastAsia="Calibri" w:hAnsi="Cambria" w:cs="Times New Roman"/>
                <w:sz w:val="22"/>
                <w:szCs w:val="22"/>
              </w:rPr>
              <w:t xml:space="preserve">Tegevusjuhendaja käsiraamat </w:t>
            </w:r>
            <w:hyperlink r:id="rId26" w:history="1">
              <w:r w:rsidRPr="00AA5121">
                <w:rPr>
                  <w:rStyle w:val="Hperlink"/>
                  <w:rFonts w:ascii="Cambria" w:hAnsi="Cambria"/>
                  <w:sz w:val="22"/>
                  <w:szCs w:val="22"/>
                </w:rPr>
                <w:t>https://intra.tai.ee/images/prints/documents/130156046355_Tegevusjuhendaja_kasiraamat_est.pdf</w:t>
              </w:r>
            </w:hyperlink>
          </w:p>
          <w:p w14:paraId="3627A286" w14:textId="77777777" w:rsidR="00195532" w:rsidRPr="00AA5121" w:rsidRDefault="001523C9" w:rsidP="001523C9">
            <w:pPr>
              <w:pStyle w:val="Loendilik"/>
              <w:ind w:left="33"/>
              <w:rPr>
                <w:rFonts w:ascii="Cambria" w:eastAsia="Times New Roman" w:hAnsi="Cambria" w:cs="Times New Roman"/>
                <w:sz w:val="22"/>
                <w:szCs w:val="22"/>
                <w:lang w:eastAsia="et-EE"/>
              </w:rPr>
            </w:pPr>
            <w:r w:rsidRPr="00AA5121">
              <w:rPr>
                <w:rFonts w:ascii="Cambria" w:eastAsia="Times New Roman" w:hAnsi="Cambria" w:cs="Times New Roman"/>
                <w:sz w:val="22"/>
                <w:szCs w:val="22"/>
                <w:lang w:eastAsia="et-EE"/>
              </w:rPr>
              <w:t>Õpetaja jaotusmaterjal</w:t>
            </w:r>
          </w:p>
          <w:p w14:paraId="6F4164BC" w14:textId="30A85710" w:rsidR="001523C9" w:rsidRPr="00AA5121" w:rsidRDefault="001523C9" w:rsidP="001523C9">
            <w:pPr>
              <w:pStyle w:val="Loendilik"/>
              <w:ind w:left="33"/>
              <w:rPr>
                <w:rFonts w:ascii="Cambria" w:hAnsi="Cambria"/>
                <w:sz w:val="22"/>
                <w:szCs w:val="22"/>
              </w:rPr>
            </w:pPr>
            <w:r w:rsidRPr="00AA5121">
              <w:rPr>
                <w:rFonts w:ascii="Cambria" w:eastAsia="Times New Roman" w:hAnsi="Cambria" w:cs="Times New Roman"/>
                <w:sz w:val="22"/>
                <w:szCs w:val="22"/>
                <w:lang w:eastAsia="et-EE"/>
              </w:rPr>
              <w:t>Varasemates moodulites nimetatud materjalid</w:t>
            </w:r>
          </w:p>
        </w:tc>
      </w:tr>
      <w:bookmarkEnd w:id="19"/>
    </w:tbl>
    <w:p w14:paraId="0D44B0C9" w14:textId="55B6B906" w:rsidR="00DC5C9A" w:rsidRDefault="00DC5C9A" w:rsidP="00C034EA">
      <w:pPr>
        <w:rPr>
          <w:rFonts w:ascii="Cambria" w:hAnsi="Cambria"/>
          <w:sz w:val="22"/>
          <w:szCs w:val="22"/>
        </w:rPr>
      </w:pPr>
    </w:p>
    <w:p w14:paraId="58CDC294" w14:textId="4B34EA1D" w:rsidR="00C034EA" w:rsidRPr="00EA0868" w:rsidRDefault="00C034EA" w:rsidP="00C034EA">
      <w:pPr>
        <w:rPr>
          <w:rFonts w:ascii="Cambria" w:hAnsi="Cambria"/>
          <w:sz w:val="22"/>
          <w:szCs w:val="22"/>
        </w:rPr>
      </w:pPr>
    </w:p>
    <w:tbl>
      <w:tblPr>
        <w:tblStyle w:val="Kontuurtabel1"/>
        <w:tblW w:w="15594" w:type="dxa"/>
        <w:tblInd w:w="279" w:type="dxa"/>
        <w:tblLook w:val="04A0" w:firstRow="1" w:lastRow="0" w:firstColumn="1" w:lastColumn="0" w:noHBand="0" w:noVBand="1"/>
      </w:tblPr>
      <w:tblGrid>
        <w:gridCol w:w="2835"/>
        <w:gridCol w:w="3827"/>
        <w:gridCol w:w="4396"/>
        <w:gridCol w:w="1134"/>
        <w:gridCol w:w="3402"/>
      </w:tblGrid>
      <w:tr w:rsidR="001523C9" w:rsidRPr="00EA0868" w14:paraId="74F8F0D1" w14:textId="77777777" w:rsidTr="004D6C46">
        <w:trPr>
          <w:trHeight w:val="416"/>
        </w:trPr>
        <w:tc>
          <w:tcPr>
            <w:tcW w:w="2835" w:type="dxa"/>
            <w:shd w:val="clear" w:color="auto" w:fill="BDD6EE" w:themeFill="accent5" w:themeFillTint="66"/>
            <w:vAlign w:val="center"/>
          </w:tcPr>
          <w:p w14:paraId="716CFB83" w14:textId="79E27238" w:rsidR="001523C9" w:rsidRPr="004D6C46" w:rsidRDefault="001523C9" w:rsidP="001523C9">
            <w:pPr>
              <w:jc w:val="center"/>
              <w:rPr>
                <w:rFonts w:ascii="Cambria" w:hAnsi="Cambria" w:cstheme="minorHAnsi"/>
                <w:b/>
                <w:sz w:val="22"/>
                <w:szCs w:val="22"/>
              </w:rPr>
            </w:pPr>
            <w:r w:rsidRPr="004D6C46">
              <w:rPr>
                <w:rFonts w:ascii="Cambria" w:hAnsi="Cambria" w:cstheme="minorHAnsi"/>
                <w:b/>
                <w:sz w:val="22"/>
                <w:szCs w:val="22"/>
              </w:rPr>
              <w:t>5</w:t>
            </w:r>
          </w:p>
        </w:tc>
        <w:tc>
          <w:tcPr>
            <w:tcW w:w="9357" w:type="dxa"/>
            <w:gridSpan w:val="3"/>
            <w:shd w:val="clear" w:color="auto" w:fill="BDD6EE" w:themeFill="accent5" w:themeFillTint="66"/>
          </w:tcPr>
          <w:p w14:paraId="7CF9B703" w14:textId="659AC7D6" w:rsidR="001523C9" w:rsidRPr="004D6C46" w:rsidRDefault="001523C9" w:rsidP="004D6C46">
            <w:pPr>
              <w:pStyle w:val="Pealkiri1"/>
              <w:spacing w:after="240"/>
              <w:rPr>
                <w:sz w:val="22"/>
                <w:szCs w:val="22"/>
              </w:rPr>
            </w:pPr>
            <w:bookmarkStart w:id="24" w:name="_Toc35861601"/>
            <w:bookmarkStart w:id="25" w:name="_Toc37072243"/>
            <w:r w:rsidRPr="004D6C46">
              <w:rPr>
                <w:rFonts w:cs="Arial"/>
                <w:sz w:val="22"/>
                <w:szCs w:val="22"/>
                <w:lang w:eastAsia="et-EE"/>
              </w:rPr>
              <w:t>Töötamise toetamine</w:t>
            </w:r>
            <w:bookmarkEnd w:id="24"/>
            <w:bookmarkEnd w:id="25"/>
            <w:r w:rsidRPr="004D6C46">
              <w:rPr>
                <w:rFonts w:cs="Arial"/>
                <w:sz w:val="22"/>
                <w:szCs w:val="22"/>
                <w:lang w:eastAsia="et-EE"/>
              </w:rPr>
              <w:t xml:space="preserve"> </w:t>
            </w:r>
          </w:p>
        </w:tc>
        <w:tc>
          <w:tcPr>
            <w:tcW w:w="3402" w:type="dxa"/>
            <w:shd w:val="clear" w:color="auto" w:fill="BDD6EE" w:themeFill="accent5" w:themeFillTint="66"/>
          </w:tcPr>
          <w:p w14:paraId="1EB854CD" w14:textId="2463DE81" w:rsidR="001523C9" w:rsidRPr="00DF44B9" w:rsidDel="00DF44B9" w:rsidRDefault="001523C9">
            <w:pPr>
              <w:spacing w:before="240"/>
              <w:jc w:val="center"/>
              <w:rPr>
                <w:del w:id="26" w:author="Sirje Pree" w:date="2020-04-05T22:04:00Z"/>
                <w:rFonts w:ascii="Cambria" w:hAnsi="Cambria" w:cs="Times New Roman"/>
                <w:b/>
                <w:sz w:val="22"/>
                <w:szCs w:val="22"/>
                <w:lang w:eastAsia="et-EE"/>
              </w:rPr>
            </w:pPr>
            <w:del w:id="27" w:author="Sirje Pree" w:date="2020-04-05T22:04:00Z">
              <w:r w:rsidRPr="00DF44B9" w:rsidDel="00DF44B9">
                <w:rPr>
                  <w:rFonts w:ascii="Cambria" w:hAnsi="Cambria" w:cs="Times New Roman"/>
                  <w:b/>
                  <w:sz w:val="22"/>
                  <w:szCs w:val="22"/>
                  <w:lang w:eastAsia="et-EE"/>
                </w:rPr>
                <w:delText xml:space="preserve">3 </w:delText>
              </w:r>
            </w:del>
            <w:ins w:id="28" w:author="Sirje Pree" w:date="2020-04-05T22:04:00Z">
              <w:r w:rsidR="00DF44B9" w:rsidRPr="00DF44B9">
                <w:rPr>
                  <w:rFonts w:ascii="Cambria" w:hAnsi="Cambria" w:cs="Times New Roman"/>
                  <w:b/>
                  <w:sz w:val="22"/>
                  <w:szCs w:val="22"/>
                  <w:lang w:eastAsia="et-EE"/>
                </w:rPr>
                <w:t xml:space="preserve">4 </w:t>
              </w:r>
            </w:ins>
            <w:r w:rsidRPr="00DF44B9">
              <w:rPr>
                <w:rFonts w:ascii="Cambria" w:hAnsi="Cambria" w:cs="Times New Roman"/>
                <w:b/>
                <w:sz w:val="22"/>
                <w:szCs w:val="22"/>
                <w:lang w:eastAsia="et-EE"/>
              </w:rPr>
              <w:t>EKAP</w:t>
            </w:r>
            <w:r w:rsidR="004D6C46" w:rsidRPr="00DF44B9">
              <w:rPr>
                <w:rFonts w:ascii="Cambria" w:hAnsi="Cambria" w:cs="Times New Roman"/>
                <w:b/>
                <w:sz w:val="22"/>
                <w:szCs w:val="22"/>
                <w:lang w:eastAsia="et-EE"/>
              </w:rPr>
              <w:t xml:space="preserve"> / </w:t>
            </w:r>
            <w:del w:id="29" w:author="Sirje Pree" w:date="2020-04-05T22:04:00Z">
              <w:r w:rsidR="004D6C46" w:rsidRPr="00DF44B9" w:rsidDel="00DF44B9">
                <w:rPr>
                  <w:rFonts w:ascii="Cambria" w:hAnsi="Cambria" w:cs="Times New Roman"/>
                  <w:b/>
                  <w:sz w:val="22"/>
                  <w:szCs w:val="22"/>
                  <w:lang w:eastAsia="et-EE"/>
                </w:rPr>
                <w:delText xml:space="preserve">78 </w:delText>
              </w:r>
            </w:del>
            <w:ins w:id="30" w:author="Sirje Pree" w:date="2020-04-05T22:04:00Z">
              <w:r w:rsidR="00DF44B9" w:rsidRPr="00DF44B9">
                <w:rPr>
                  <w:rFonts w:ascii="Cambria" w:hAnsi="Cambria" w:cs="Times New Roman"/>
                  <w:b/>
                  <w:sz w:val="22"/>
                  <w:szCs w:val="22"/>
                  <w:lang w:eastAsia="et-EE"/>
                </w:rPr>
                <w:t xml:space="preserve">104 </w:t>
              </w:r>
            </w:ins>
            <w:r w:rsidR="004D6C46" w:rsidRPr="00DF44B9">
              <w:rPr>
                <w:rFonts w:ascii="Cambria" w:hAnsi="Cambria" w:cs="Times New Roman"/>
                <w:b/>
                <w:sz w:val="22"/>
                <w:szCs w:val="22"/>
                <w:lang w:eastAsia="et-EE"/>
              </w:rPr>
              <w:t>tundi</w:t>
            </w:r>
          </w:p>
          <w:p w14:paraId="12EEF9FC" w14:textId="5ECFC639" w:rsidR="00BD7272" w:rsidRPr="00BD7272" w:rsidRDefault="00BD7272" w:rsidP="00DF44B9">
            <w:pPr>
              <w:spacing w:before="240"/>
              <w:jc w:val="center"/>
              <w:rPr>
                <w:rFonts w:ascii="Cambria" w:hAnsi="Cambria" w:cstheme="minorHAnsi"/>
                <w:b/>
                <w:color w:val="FF0000"/>
                <w:sz w:val="22"/>
                <w:szCs w:val="22"/>
              </w:rPr>
            </w:pPr>
            <w:del w:id="31" w:author="Sirje Pree" w:date="2020-04-05T22:04:00Z">
              <w:r w:rsidDel="00DF44B9">
                <w:rPr>
                  <w:rFonts w:ascii="Cambria" w:hAnsi="Cambria" w:cs="Times New Roman"/>
                  <w:b/>
                  <w:color w:val="FF0000"/>
                  <w:sz w:val="22"/>
                  <w:szCs w:val="22"/>
                  <w:lang w:eastAsia="et-EE"/>
                </w:rPr>
                <w:delText>ehk teeks selle 4 EKAP, siis lihtsam 10 kokku panna</w:delText>
              </w:r>
            </w:del>
          </w:p>
        </w:tc>
      </w:tr>
      <w:tr w:rsidR="00574944" w:rsidRPr="00EA0868" w14:paraId="3B9AC4BD" w14:textId="77777777" w:rsidTr="004D6C46">
        <w:tc>
          <w:tcPr>
            <w:tcW w:w="15594" w:type="dxa"/>
            <w:gridSpan w:val="5"/>
            <w:tcBorders>
              <w:bottom w:val="single" w:sz="4" w:space="0" w:color="auto"/>
            </w:tcBorders>
          </w:tcPr>
          <w:p w14:paraId="0D3B6B94" w14:textId="67EAE0FB" w:rsidR="00574944" w:rsidRPr="00FC4FC3" w:rsidRDefault="00574944" w:rsidP="00C034EA">
            <w:pPr>
              <w:tabs>
                <w:tab w:val="left" w:pos="1395"/>
              </w:tabs>
              <w:rPr>
                <w:rFonts w:ascii="Cambria" w:hAnsi="Cambria"/>
                <w:sz w:val="22"/>
                <w:szCs w:val="22"/>
              </w:rPr>
            </w:pPr>
            <w:r w:rsidRPr="00FC4FC3">
              <w:rPr>
                <w:rFonts w:ascii="Cambria" w:hAnsi="Cambria"/>
                <w:b/>
                <w:sz w:val="22"/>
                <w:szCs w:val="22"/>
              </w:rPr>
              <w:t xml:space="preserve">Õpetajad: </w:t>
            </w:r>
            <w:r w:rsidR="001523C9" w:rsidRPr="00FC4FC3">
              <w:rPr>
                <w:rFonts w:ascii="Cambria" w:eastAsia="Times New Roman" w:hAnsi="Cambria" w:cs="Times New Roman"/>
                <w:sz w:val="22"/>
                <w:szCs w:val="22"/>
                <w:lang w:eastAsia="et-EE"/>
              </w:rPr>
              <w:t>Kätlin Poopuu, Margit Viidul, Milena Kalamees</w:t>
            </w:r>
          </w:p>
        </w:tc>
      </w:tr>
      <w:tr w:rsidR="001523C9" w:rsidRPr="00EA0868" w14:paraId="5F0614FE" w14:textId="77777777" w:rsidTr="004D6C46">
        <w:tc>
          <w:tcPr>
            <w:tcW w:w="15594" w:type="dxa"/>
            <w:gridSpan w:val="5"/>
            <w:shd w:val="clear" w:color="auto" w:fill="BDD6EE" w:themeFill="accent5" w:themeFillTint="66"/>
          </w:tcPr>
          <w:p w14:paraId="3B7A5470" w14:textId="24EC6575" w:rsidR="001523C9" w:rsidRPr="001523C9" w:rsidRDefault="001523C9" w:rsidP="001523C9">
            <w:pPr>
              <w:rPr>
                <w:rFonts w:ascii="Cambria" w:hAnsi="Cambria"/>
                <w:b/>
                <w:sz w:val="22"/>
                <w:szCs w:val="22"/>
              </w:rPr>
            </w:pPr>
            <w:r w:rsidRPr="001523C9">
              <w:rPr>
                <w:rFonts w:ascii="Cambria" w:eastAsia="Times New Roman" w:hAnsi="Cambria" w:cs="Times New Roman"/>
                <w:b/>
                <w:sz w:val="22"/>
                <w:szCs w:val="22"/>
                <w:lang w:eastAsia="et-EE"/>
              </w:rPr>
              <w:t xml:space="preserve">Eesmärk: </w:t>
            </w:r>
            <w:r w:rsidRPr="001523C9">
              <w:rPr>
                <w:rFonts w:ascii="Cambria" w:hAnsi="Cambria" w:cs="Times New Roman"/>
                <w:bCs/>
                <w:sz w:val="22"/>
                <w:szCs w:val="22"/>
              </w:rPr>
              <w:t>õpetusega taotletakse, et õpilane tuleb töötajana toime erivajadusega inimese toetamise ja juhendamisega avatud tööturul</w:t>
            </w:r>
          </w:p>
        </w:tc>
      </w:tr>
      <w:tr w:rsidR="001523C9" w:rsidRPr="00EA0868" w14:paraId="010ADF36" w14:textId="77777777" w:rsidTr="004D6C46">
        <w:tc>
          <w:tcPr>
            <w:tcW w:w="15594" w:type="dxa"/>
            <w:gridSpan w:val="5"/>
            <w:shd w:val="clear" w:color="auto" w:fill="auto"/>
          </w:tcPr>
          <w:p w14:paraId="484458AE" w14:textId="03E259B5" w:rsidR="001523C9" w:rsidRPr="00EA0868" w:rsidRDefault="001523C9" w:rsidP="001523C9">
            <w:pPr>
              <w:rPr>
                <w:rFonts w:ascii="Cambria" w:hAnsi="Cambria"/>
                <w:b/>
                <w:sz w:val="22"/>
                <w:szCs w:val="22"/>
              </w:rPr>
            </w:pPr>
            <w:r w:rsidRPr="00EA0868">
              <w:rPr>
                <w:rFonts w:ascii="Cambria" w:hAnsi="Cambria"/>
                <w:b/>
                <w:sz w:val="22"/>
                <w:szCs w:val="22"/>
              </w:rPr>
              <w:t xml:space="preserve">Nõuded mooduli alustamiseks: </w:t>
            </w:r>
            <w:r w:rsidRPr="00EA0868">
              <w:rPr>
                <w:rFonts w:ascii="Cambria" w:hAnsi="Cambria"/>
                <w:sz w:val="22"/>
                <w:szCs w:val="22"/>
              </w:rPr>
              <w:t xml:space="preserve">läbitud või läbimisel moodulid </w:t>
            </w:r>
            <w:r>
              <w:rPr>
                <w:rFonts w:ascii="Cambria" w:hAnsi="Cambria"/>
                <w:sz w:val="22"/>
                <w:szCs w:val="22"/>
              </w:rPr>
              <w:t>1 ja 2</w:t>
            </w:r>
          </w:p>
        </w:tc>
      </w:tr>
      <w:tr w:rsidR="001523C9" w:rsidRPr="00EA0868" w14:paraId="23A19BE1" w14:textId="77777777" w:rsidTr="004D6C46">
        <w:tc>
          <w:tcPr>
            <w:tcW w:w="2835" w:type="dxa"/>
            <w:vAlign w:val="center"/>
          </w:tcPr>
          <w:p w14:paraId="076038FB" w14:textId="77777777" w:rsidR="001523C9" w:rsidRPr="004D6C46" w:rsidRDefault="001523C9" w:rsidP="001523C9">
            <w:pPr>
              <w:jc w:val="center"/>
              <w:rPr>
                <w:rFonts w:ascii="Cambria" w:hAnsi="Cambria"/>
                <w:b/>
                <w:sz w:val="22"/>
                <w:szCs w:val="22"/>
              </w:rPr>
            </w:pPr>
            <w:r w:rsidRPr="004D6C46">
              <w:rPr>
                <w:rFonts w:ascii="Cambria" w:hAnsi="Cambria"/>
                <w:b/>
                <w:sz w:val="22"/>
                <w:szCs w:val="22"/>
              </w:rPr>
              <w:t>Õpiväljundid</w:t>
            </w:r>
          </w:p>
        </w:tc>
        <w:tc>
          <w:tcPr>
            <w:tcW w:w="3827" w:type="dxa"/>
            <w:vAlign w:val="center"/>
          </w:tcPr>
          <w:p w14:paraId="1176AD75" w14:textId="77777777" w:rsidR="001523C9" w:rsidRPr="004D6C46" w:rsidRDefault="001523C9" w:rsidP="001523C9">
            <w:pPr>
              <w:jc w:val="center"/>
              <w:rPr>
                <w:rFonts w:ascii="Cambria" w:hAnsi="Cambria"/>
                <w:b/>
                <w:sz w:val="22"/>
                <w:szCs w:val="22"/>
              </w:rPr>
            </w:pPr>
            <w:r w:rsidRPr="004D6C46">
              <w:rPr>
                <w:rFonts w:ascii="Cambria" w:hAnsi="Cambria"/>
                <w:b/>
                <w:sz w:val="22"/>
                <w:szCs w:val="22"/>
              </w:rPr>
              <w:t>Hindamiskriteeriumid</w:t>
            </w:r>
          </w:p>
        </w:tc>
        <w:tc>
          <w:tcPr>
            <w:tcW w:w="4396" w:type="dxa"/>
            <w:vAlign w:val="center"/>
          </w:tcPr>
          <w:p w14:paraId="10E924CB" w14:textId="77777777" w:rsidR="001523C9" w:rsidRPr="004D6C46" w:rsidRDefault="001523C9" w:rsidP="001523C9">
            <w:pPr>
              <w:jc w:val="center"/>
              <w:rPr>
                <w:rFonts w:ascii="Cambria" w:hAnsi="Cambria"/>
                <w:b/>
                <w:sz w:val="22"/>
                <w:szCs w:val="22"/>
              </w:rPr>
            </w:pPr>
            <w:r w:rsidRPr="004D6C46">
              <w:rPr>
                <w:rFonts w:ascii="Cambria" w:hAnsi="Cambria"/>
                <w:b/>
                <w:sz w:val="22"/>
                <w:szCs w:val="22"/>
              </w:rPr>
              <w:t>Hindamisülesanded</w:t>
            </w:r>
          </w:p>
        </w:tc>
        <w:tc>
          <w:tcPr>
            <w:tcW w:w="4536" w:type="dxa"/>
            <w:gridSpan w:val="2"/>
            <w:vAlign w:val="center"/>
          </w:tcPr>
          <w:p w14:paraId="5B353791" w14:textId="77777777" w:rsidR="001523C9" w:rsidRPr="004D6C46" w:rsidRDefault="001523C9" w:rsidP="001523C9">
            <w:pPr>
              <w:jc w:val="center"/>
              <w:rPr>
                <w:rFonts w:ascii="Cambria" w:hAnsi="Cambria"/>
                <w:b/>
                <w:sz w:val="22"/>
                <w:szCs w:val="22"/>
              </w:rPr>
            </w:pPr>
            <w:r w:rsidRPr="004D6C46">
              <w:rPr>
                <w:rFonts w:ascii="Cambria" w:hAnsi="Cambria"/>
                <w:b/>
                <w:sz w:val="22"/>
                <w:szCs w:val="22"/>
              </w:rPr>
              <w:t>Teemad</w:t>
            </w:r>
          </w:p>
        </w:tc>
      </w:tr>
      <w:tr w:rsidR="00FC4FC3" w:rsidRPr="00EA0868" w14:paraId="17CADD8F" w14:textId="77777777" w:rsidTr="004D6C46">
        <w:trPr>
          <w:trHeight w:val="305"/>
        </w:trPr>
        <w:tc>
          <w:tcPr>
            <w:tcW w:w="2835" w:type="dxa"/>
          </w:tcPr>
          <w:p w14:paraId="09E5D74A" w14:textId="67D774BF" w:rsidR="00FC4FC3" w:rsidRPr="00FC4FC3" w:rsidRDefault="004D6C46" w:rsidP="00FC4FC3">
            <w:pPr>
              <w:spacing w:after="200"/>
              <w:rPr>
                <w:rFonts w:ascii="Cambria" w:hAnsi="Cambria"/>
                <w:b/>
                <w:sz w:val="22"/>
                <w:szCs w:val="22"/>
              </w:rPr>
            </w:pPr>
            <w:r w:rsidRPr="004D6C46">
              <w:rPr>
                <w:rFonts w:ascii="Cambria" w:eastAsia="Times New Roman" w:hAnsi="Cambria" w:cs="Times New Roman"/>
                <w:b/>
                <w:sz w:val="22"/>
                <w:szCs w:val="22"/>
                <w:lang w:eastAsia="et-EE"/>
              </w:rPr>
              <w:t>ÕV 1.</w:t>
            </w:r>
            <w:r>
              <w:rPr>
                <w:rFonts w:ascii="Cambria" w:eastAsia="Times New Roman" w:hAnsi="Cambria" w:cs="Times New Roman"/>
                <w:sz w:val="22"/>
                <w:szCs w:val="22"/>
                <w:lang w:eastAsia="et-EE"/>
              </w:rPr>
              <w:t xml:space="preserve"> j</w:t>
            </w:r>
            <w:r w:rsidR="00FC4FC3" w:rsidRPr="00FC4FC3">
              <w:rPr>
                <w:rFonts w:ascii="Cambria" w:eastAsia="Times New Roman" w:hAnsi="Cambria" w:cs="Times New Roman"/>
                <w:sz w:val="22"/>
                <w:szCs w:val="22"/>
                <w:lang w:eastAsia="et-EE"/>
              </w:rPr>
              <w:t>ärgib erivajadusega inimese tööle rakendamise õiguslikku korda, vahendab infot töötamisega seotud võrgustikuga kutse-eetika põhimõtteid silmas pidades</w:t>
            </w:r>
          </w:p>
        </w:tc>
        <w:tc>
          <w:tcPr>
            <w:tcW w:w="3827" w:type="dxa"/>
          </w:tcPr>
          <w:p w14:paraId="6F95C553" w14:textId="7969E27F" w:rsidR="00FC4FC3" w:rsidRPr="00FC4FC3" w:rsidRDefault="004D6C46" w:rsidP="00FC4FC3">
            <w:pPr>
              <w:rPr>
                <w:rFonts w:ascii="Cambria" w:hAnsi="Cambria" w:cs="Times New Roman"/>
                <w:sz w:val="22"/>
                <w:szCs w:val="22"/>
              </w:rPr>
            </w:pPr>
            <w:r w:rsidRPr="004D6C46">
              <w:rPr>
                <w:rFonts w:ascii="Cambria" w:hAnsi="Cambria" w:cs="Times New Roman"/>
                <w:b/>
                <w:sz w:val="22"/>
                <w:szCs w:val="22"/>
              </w:rPr>
              <w:t>HK 1.1.</w:t>
            </w:r>
            <w:r>
              <w:rPr>
                <w:rFonts w:ascii="Cambria" w:hAnsi="Cambria" w:cs="Times New Roman"/>
                <w:sz w:val="22"/>
                <w:szCs w:val="22"/>
              </w:rPr>
              <w:t xml:space="preserve"> k</w:t>
            </w:r>
            <w:r w:rsidR="00FC4FC3" w:rsidRPr="00FC4FC3">
              <w:rPr>
                <w:rFonts w:ascii="Cambria" w:hAnsi="Cambria" w:cs="Times New Roman"/>
                <w:sz w:val="22"/>
                <w:szCs w:val="22"/>
              </w:rPr>
              <w:t>irjeldab erivajadusega inimeste tööturule sisenemisega seotud seadusandlikke akte, selgitamisel kasutab lihtsa keele põhimõtteid</w:t>
            </w:r>
          </w:p>
          <w:p w14:paraId="5FC00207" w14:textId="15D8DDB5" w:rsidR="00FC4FC3" w:rsidRPr="00FC4FC3" w:rsidRDefault="004D6C46" w:rsidP="00FC4FC3">
            <w:pPr>
              <w:rPr>
                <w:rFonts w:ascii="Cambria" w:hAnsi="Cambria" w:cs="Times New Roman"/>
                <w:sz w:val="22"/>
                <w:szCs w:val="22"/>
              </w:rPr>
            </w:pPr>
            <w:r w:rsidRPr="004D6C46">
              <w:rPr>
                <w:rFonts w:ascii="Cambria" w:hAnsi="Cambria" w:cs="Times New Roman"/>
                <w:b/>
                <w:sz w:val="22"/>
                <w:szCs w:val="22"/>
              </w:rPr>
              <w:t>HK 1.2.</w:t>
            </w:r>
            <w:r>
              <w:rPr>
                <w:rFonts w:ascii="Cambria" w:hAnsi="Cambria" w:cs="Times New Roman"/>
                <w:sz w:val="22"/>
                <w:szCs w:val="22"/>
              </w:rPr>
              <w:t xml:space="preserve"> s</w:t>
            </w:r>
            <w:r w:rsidR="00FC4FC3" w:rsidRPr="00FC4FC3">
              <w:rPr>
                <w:rFonts w:ascii="Cambria" w:hAnsi="Cambria" w:cs="Times New Roman"/>
                <w:sz w:val="22"/>
                <w:szCs w:val="22"/>
              </w:rPr>
              <w:t xml:space="preserve">elgitab töölepingu põhjal kliendile tema õigusi ja kohustusi töösuhetes </w:t>
            </w:r>
          </w:p>
          <w:p w14:paraId="641AB091" w14:textId="4966CE42" w:rsidR="00FC4FC3" w:rsidRPr="00FC4FC3" w:rsidRDefault="004D6C46" w:rsidP="00FC4FC3">
            <w:pPr>
              <w:rPr>
                <w:rFonts w:ascii="Cambria" w:hAnsi="Cambria" w:cs="Times New Roman"/>
                <w:sz w:val="22"/>
                <w:szCs w:val="22"/>
              </w:rPr>
            </w:pPr>
            <w:r w:rsidRPr="004D6C46">
              <w:rPr>
                <w:rFonts w:ascii="Cambria" w:hAnsi="Cambria" w:cs="Times New Roman"/>
                <w:b/>
                <w:sz w:val="22"/>
                <w:szCs w:val="22"/>
              </w:rPr>
              <w:t xml:space="preserve">HK </w:t>
            </w:r>
            <w:r w:rsidR="00FC4FC3" w:rsidRPr="004D6C46">
              <w:rPr>
                <w:rFonts w:ascii="Cambria" w:hAnsi="Cambria" w:cs="Times New Roman"/>
                <w:b/>
                <w:sz w:val="22"/>
                <w:szCs w:val="22"/>
              </w:rPr>
              <w:t>1.3</w:t>
            </w:r>
            <w:r w:rsidRPr="004D6C46">
              <w:rPr>
                <w:rFonts w:ascii="Cambria" w:hAnsi="Cambria" w:cs="Times New Roman"/>
                <w:b/>
                <w:sz w:val="22"/>
                <w:szCs w:val="22"/>
              </w:rPr>
              <w:t>.</w:t>
            </w:r>
            <w:r>
              <w:rPr>
                <w:rFonts w:ascii="Cambria" w:hAnsi="Cambria" w:cs="Times New Roman"/>
                <w:sz w:val="22"/>
                <w:szCs w:val="22"/>
              </w:rPr>
              <w:t xml:space="preserve"> k</w:t>
            </w:r>
            <w:r w:rsidR="00FC4FC3" w:rsidRPr="00FC4FC3">
              <w:rPr>
                <w:rFonts w:ascii="Cambria" w:hAnsi="Cambria" w:cs="Times New Roman"/>
                <w:sz w:val="22"/>
                <w:szCs w:val="22"/>
              </w:rPr>
              <w:t>oostab võrgustikukaardi kliendiga töötamiseks</w:t>
            </w:r>
          </w:p>
          <w:p w14:paraId="6EF48556" w14:textId="16CE1C2A" w:rsidR="00FC4FC3" w:rsidRPr="00FC4FC3" w:rsidRDefault="004D6C46" w:rsidP="00FC4FC3">
            <w:pPr>
              <w:rPr>
                <w:rFonts w:ascii="Cambria" w:hAnsi="Cambria" w:cs="Times New Roman"/>
                <w:sz w:val="22"/>
                <w:szCs w:val="22"/>
              </w:rPr>
            </w:pPr>
            <w:r w:rsidRPr="004D6C46">
              <w:rPr>
                <w:rFonts w:ascii="Cambria" w:hAnsi="Cambria" w:cs="Times New Roman"/>
                <w:b/>
                <w:sz w:val="22"/>
                <w:szCs w:val="22"/>
              </w:rPr>
              <w:t>HK 1.4.</w:t>
            </w:r>
            <w:r>
              <w:rPr>
                <w:rFonts w:ascii="Cambria" w:hAnsi="Cambria" w:cs="Times New Roman"/>
                <w:sz w:val="22"/>
                <w:szCs w:val="22"/>
              </w:rPr>
              <w:t xml:space="preserve"> k</w:t>
            </w:r>
            <w:r w:rsidR="00FC4FC3" w:rsidRPr="00FC4FC3">
              <w:rPr>
                <w:rFonts w:ascii="Cambria" w:hAnsi="Cambria" w:cs="Times New Roman"/>
                <w:sz w:val="22"/>
                <w:szCs w:val="22"/>
              </w:rPr>
              <w:t>oostab elektrooniliselt korrektses keeles kliendi profiili ja kavandab sobiva juhendamisplaani</w:t>
            </w:r>
          </w:p>
          <w:p w14:paraId="38F3E1C5" w14:textId="63DAC973" w:rsidR="00FC4FC3" w:rsidRPr="00FC4FC3" w:rsidRDefault="004D6C46" w:rsidP="00FC4FC3">
            <w:pPr>
              <w:spacing w:before="60"/>
              <w:rPr>
                <w:rFonts w:ascii="Cambria" w:hAnsi="Cambria"/>
                <w:sz w:val="22"/>
                <w:szCs w:val="22"/>
              </w:rPr>
            </w:pPr>
            <w:r w:rsidRPr="004D6C46">
              <w:rPr>
                <w:rFonts w:ascii="Cambria" w:hAnsi="Cambria" w:cs="Times New Roman"/>
                <w:b/>
                <w:sz w:val="22"/>
                <w:szCs w:val="22"/>
              </w:rPr>
              <w:t>HK 1.5.</w:t>
            </w:r>
            <w:r>
              <w:rPr>
                <w:rFonts w:ascii="Cambria" w:hAnsi="Cambria" w:cs="Times New Roman"/>
                <w:sz w:val="22"/>
                <w:szCs w:val="22"/>
              </w:rPr>
              <w:t xml:space="preserve"> o</w:t>
            </w:r>
            <w:r w:rsidR="00FC4FC3" w:rsidRPr="00FC4FC3">
              <w:rPr>
                <w:rFonts w:ascii="Cambria" w:hAnsi="Cambria" w:cs="Times New Roman"/>
                <w:sz w:val="22"/>
                <w:szCs w:val="22"/>
              </w:rPr>
              <w:t>tsib kliendile infot sobivate töökohtade kohta, teeb koostööd erinevate spetsialistide ja tööandjatega</w:t>
            </w:r>
          </w:p>
        </w:tc>
        <w:tc>
          <w:tcPr>
            <w:tcW w:w="4396" w:type="dxa"/>
            <w:tcBorders>
              <w:top w:val="single" w:sz="4" w:space="0" w:color="auto"/>
              <w:left w:val="single" w:sz="4" w:space="0" w:color="auto"/>
              <w:right w:val="single" w:sz="4" w:space="0" w:color="auto"/>
            </w:tcBorders>
          </w:tcPr>
          <w:p w14:paraId="15914448" w14:textId="5D5EC524" w:rsidR="00FC4FC3" w:rsidRPr="00FC4FC3" w:rsidRDefault="004D6C46" w:rsidP="00FC4FC3">
            <w:pPr>
              <w:rPr>
                <w:rFonts w:ascii="Cambria" w:eastAsia="Times New Roman" w:hAnsi="Cambria" w:cs="Times New Roman"/>
                <w:sz w:val="22"/>
                <w:szCs w:val="22"/>
                <w:lang w:eastAsia="et-EE"/>
              </w:rPr>
            </w:pPr>
            <w:r w:rsidRPr="004D6C46">
              <w:rPr>
                <w:rFonts w:ascii="Cambria" w:eastAsia="Times New Roman" w:hAnsi="Cambria" w:cs="Times New Roman"/>
                <w:b/>
                <w:sz w:val="22"/>
                <w:szCs w:val="22"/>
                <w:lang w:eastAsia="et-EE"/>
              </w:rPr>
              <w:t>1.</w:t>
            </w:r>
            <w:r>
              <w:rPr>
                <w:rFonts w:ascii="Cambria" w:eastAsia="Times New Roman" w:hAnsi="Cambria" w:cs="Times New Roman"/>
                <w:sz w:val="22"/>
                <w:szCs w:val="22"/>
                <w:lang w:eastAsia="et-EE"/>
              </w:rPr>
              <w:t xml:space="preserve"> </w:t>
            </w:r>
            <w:r w:rsidR="00FC4FC3" w:rsidRPr="00FC4FC3">
              <w:rPr>
                <w:rFonts w:ascii="Cambria" w:eastAsia="Times New Roman" w:hAnsi="Cambria" w:cs="Times New Roman"/>
                <w:b/>
                <w:sz w:val="22"/>
                <w:szCs w:val="22"/>
                <w:lang w:eastAsia="et-EE"/>
              </w:rPr>
              <w:t>Kirjalik töö:</w:t>
            </w:r>
            <w:r w:rsidR="00FC4FC3" w:rsidRPr="00FC4FC3">
              <w:rPr>
                <w:rFonts w:ascii="Cambria" w:eastAsia="Times New Roman" w:hAnsi="Cambria" w:cs="Times New Roman"/>
                <w:sz w:val="22"/>
                <w:szCs w:val="22"/>
                <w:lang w:eastAsia="et-EE"/>
              </w:rPr>
              <w:t xml:space="preserve"> kliendi profiili koostamine praktilise näite alusel</w:t>
            </w:r>
            <w:r>
              <w:rPr>
                <w:rFonts w:ascii="Cambria" w:eastAsia="Times New Roman" w:hAnsi="Cambria" w:cs="Times New Roman"/>
                <w:sz w:val="22"/>
                <w:szCs w:val="22"/>
                <w:lang w:eastAsia="et-EE"/>
              </w:rPr>
              <w:t>.</w:t>
            </w:r>
          </w:p>
          <w:p w14:paraId="44C96FBB" w14:textId="77777777" w:rsidR="00085DB8" w:rsidRDefault="00085DB8" w:rsidP="00FC4FC3">
            <w:pPr>
              <w:rPr>
                <w:rFonts w:ascii="Cambria" w:eastAsia="Times New Roman" w:hAnsi="Cambria" w:cs="Times New Roman"/>
                <w:b/>
                <w:sz w:val="22"/>
                <w:szCs w:val="22"/>
                <w:lang w:eastAsia="et-EE"/>
              </w:rPr>
            </w:pPr>
          </w:p>
          <w:p w14:paraId="00F5456B" w14:textId="31207230" w:rsidR="00FC4FC3" w:rsidRPr="00FC4FC3" w:rsidRDefault="00FC4FC3" w:rsidP="00FC4FC3">
            <w:pPr>
              <w:rPr>
                <w:ins w:id="32" w:author="Tiina Matsulevitš" w:date="2016-05-25T16:11:00Z"/>
                <w:rFonts w:ascii="Cambria" w:eastAsia="Times New Roman" w:hAnsi="Cambria" w:cs="Times New Roman"/>
                <w:sz w:val="22"/>
                <w:szCs w:val="22"/>
                <w:lang w:eastAsia="et-EE"/>
              </w:rPr>
            </w:pPr>
            <w:r w:rsidRPr="004D6C46">
              <w:rPr>
                <w:rFonts w:ascii="Cambria" w:eastAsia="Times New Roman" w:hAnsi="Cambria" w:cs="Times New Roman"/>
                <w:b/>
                <w:sz w:val="22"/>
                <w:szCs w:val="22"/>
                <w:lang w:eastAsia="et-EE"/>
              </w:rPr>
              <w:t>2.</w:t>
            </w:r>
            <w:r w:rsidR="004D6C46">
              <w:rPr>
                <w:rFonts w:ascii="Cambria" w:eastAsia="Times New Roman" w:hAnsi="Cambria" w:cs="Times New Roman"/>
                <w:sz w:val="22"/>
                <w:szCs w:val="22"/>
                <w:lang w:eastAsia="et-EE"/>
              </w:rPr>
              <w:t xml:space="preserve"> </w:t>
            </w:r>
            <w:r w:rsidRPr="00FC4FC3">
              <w:rPr>
                <w:rFonts w:ascii="Cambria" w:eastAsia="Times New Roman" w:hAnsi="Cambria" w:cs="Times New Roman"/>
                <w:b/>
                <w:sz w:val="22"/>
                <w:szCs w:val="22"/>
                <w:lang w:eastAsia="et-EE"/>
              </w:rPr>
              <w:t>Juhtumipõhine infootsing</w:t>
            </w:r>
            <w:r w:rsidRPr="00FC4FC3">
              <w:rPr>
                <w:rFonts w:ascii="Cambria" w:eastAsia="Times New Roman" w:hAnsi="Cambria" w:cs="Times New Roman"/>
                <w:sz w:val="22"/>
                <w:szCs w:val="22"/>
                <w:lang w:eastAsia="et-EE"/>
              </w:rPr>
              <w:t xml:space="preserve">: kliendile info otsimine tööle asumiseks, võrgustikukaardi koostamine ja rollimängus info edastamine lihtsas keeles. </w:t>
            </w:r>
          </w:p>
          <w:p w14:paraId="21C4DC59" w14:textId="77777777" w:rsidR="00085DB8" w:rsidRDefault="00085DB8" w:rsidP="00FC4FC3">
            <w:pPr>
              <w:rPr>
                <w:rFonts w:ascii="Cambria" w:eastAsia="Times New Roman" w:hAnsi="Cambria" w:cs="Times New Roman"/>
                <w:b/>
                <w:sz w:val="22"/>
                <w:szCs w:val="22"/>
                <w:lang w:eastAsia="et-EE"/>
              </w:rPr>
            </w:pPr>
          </w:p>
          <w:p w14:paraId="4F917271" w14:textId="6BD692A6" w:rsidR="00FC4FC3" w:rsidRPr="00FC4FC3" w:rsidRDefault="00FC4FC3" w:rsidP="00FC4FC3">
            <w:pPr>
              <w:rPr>
                <w:rFonts w:ascii="Cambria" w:hAnsi="Cambria"/>
                <w:sz w:val="22"/>
                <w:szCs w:val="22"/>
              </w:rPr>
            </w:pPr>
            <w:r w:rsidRPr="004D6C46">
              <w:rPr>
                <w:rFonts w:ascii="Cambria" w:eastAsia="Times New Roman" w:hAnsi="Cambria" w:cs="Times New Roman"/>
                <w:b/>
                <w:sz w:val="22"/>
                <w:szCs w:val="22"/>
                <w:lang w:eastAsia="et-EE"/>
              </w:rPr>
              <w:t>3.</w:t>
            </w:r>
            <w:r w:rsidRPr="00FC4FC3">
              <w:rPr>
                <w:rFonts w:ascii="Cambria" w:eastAsia="Times New Roman" w:hAnsi="Cambria" w:cs="Times New Roman"/>
                <w:sz w:val="22"/>
                <w:szCs w:val="22"/>
                <w:lang w:eastAsia="et-EE"/>
              </w:rPr>
              <w:t xml:space="preserve"> </w:t>
            </w:r>
            <w:r w:rsidRPr="00FC4FC3">
              <w:rPr>
                <w:rFonts w:ascii="Cambria" w:eastAsia="Times New Roman" w:hAnsi="Cambria" w:cs="Times New Roman"/>
                <w:b/>
                <w:sz w:val="22"/>
                <w:szCs w:val="22"/>
                <w:lang w:eastAsia="et-EE"/>
              </w:rPr>
              <w:t>Kirjalik töö</w:t>
            </w:r>
            <w:r w:rsidRPr="00FC4FC3">
              <w:rPr>
                <w:rFonts w:ascii="Cambria" w:eastAsia="Times New Roman" w:hAnsi="Cambria" w:cs="Times New Roman"/>
                <w:sz w:val="22"/>
                <w:szCs w:val="22"/>
                <w:lang w:eastAsia="et-EE"/>
              </w:rPr>
              <w:t>: kliendile tegevusjuhendi koostamine lihtsas keele metoodikat kasutades.</w:t>
            </w:r>
          </w:p>
        </w:tc>
        <w:tc>
          <w:tcPr>
            <w:tcW w:w="4536" w:type="dxa"/>
            <w:gridSpan w:val="2"/>
            <w:tcBorders>
              <w:top w:val="single" w:sz="4" w:space="0" w:color="auto"/>
              <w:left w:val="single" w:sz="4" w:space="0" w:color="auto"/>
              <w:right w:val="single" w:sz="4" w:space="0" w:color="auto"/>
            </w:tcBorders>
          </w:tcPr>
          <w:p w14:paraId="50F684C2" w14:textId="6A893636" w:rsidR="00FC4FC3" w:rsidRPr="00FC4FC3" w:rsidRDefault="004D6C46" w:rsidP="00FC4FC3">
            <w:pPr>
              <w:rPr>
                <w:rFonts w:ascii="Cambria" w:eastAsia="Times New Roman" w:hAnsi="Cambria" w:cs="Times New Roman"/>
                <w:sz w:val="22"/>
                <w:szCs w:val="22"/>
                <w:lang w:eastAsia="et-EE"/>
              </w:rPr>
            </w:pPr>
            <w:r w:rsidRPr="004D6C46">
              <w:rPr>
                <w:rFonts w:ascii="Cambria" w:eastAsia="Times New Roman" w:hAnsi="Cambria" w:cs="Times New Roman"/>
                <w:b/>
                <w:sz w:val="22"/>
                <w:szCs w:val="22"/>
                <w:lang w:eastAsia="et-EE"/>
              </w:rPr>
              <w:t>1.</w:t>
            </w:r>
            <w:r>
              <w:rPr>
                <w:rFonts w:ascii="Cambria" w:eastAsia="Times New Roman" w:hAnsi="Cambria" w:cs="Times New Roman"/>
                <w:sz w:val="22"/>
                <w:szCs w:val="22"/>
                <w:lang w:eastAsia="et-EE"/>
              </w:rPr>
              <w:t xml:space="preserve"> </w:t>
            </w:r>
            <w:r w:rsidR="00FC4FC3" w:rsidRPr="00FC4FC3">
              <w:rPr>
                <w:rFonts w:ascii="Cambria" w:eastAsia="Times New Roman" w:hAnsi="Cambria" w:cs="Times New Roman"/>
                <w:b/>
                <w:sz w:val="22"/>
                <w:szCs w:val="22"/>
                <w:lang w:eastAsia="et-EE"/>
              </w:rPr>
              <w:t>Erivajadusega inimeste</w:t>
            </w:r>
            <w:ins w:id="33" w:author="Tiina Matsulevitš" w:date="2016-05-25T16:09:00Z">
              <w:r w:rsidR="00FC4FC3" w:rsidRPr="00FC4FC3">
                <w:rPr>
                  <w:rFonts w:ascii="Cambria" w:eastAsia="Times New Roman" w:hAnsi="Cambria" w:cs="Times New Roman"/>
                  <w:b/>
                  <w:sz w:val="22"/>
                  <w:szCs w:val="22"/>
                  <w:lang w:eastAsia="et-EE"/>
                </w:rPr>
                <w:t xml:space="preserve"> </w:t>
              </w:r>
            </w:ins>
            <w:del w:id="34" w:author="Tiina Matsulevitš" w:date="2016-05-25T16:09:00Z">
              <w:r w:rsidR="00FC4FC3" w:rsidRPr="00FC4FC3" w:rsidDel="00520B98">
                <w:rPr>
                  <w:rFonts w:ascii="Cambria" w:eastAsia="Times New Roman" w:hAnsi="Cambria" w:cs="Times New Roman"/>
                  <w:b/>
                  <w:sz w:val="22"/>
                  <w:szCs w:val="22"/>
                  <w:lang w:eastAsia="et-EE"/>
                </w:rPr>
                <w:delText xml:space="preserve"> </w:delText>
              </w:r>
            </w:del>
            <w:r w:rsidR="00FC4FC3" w:rsidRPr="00FC4FC3">
              <w:rPr>
                <w:rFonts w:ascii="Cambria" w:eastAsia="Times New Roman" w:hAnsi="Cambria" w:cs="Times New Roman"/>
                <w:b/>
                <w:sz w:val="22"/>
                <w:szCs w:val="22"/>
                <w:lang w:eastAsia="et-EE"/>
              </w:rPr>
              <w:t>tööle rakendamise alused</w:t>
            </w:r>
            <w:r w:rsidR="00FC4FC3" w:rsidRPr="00FC4FC3">
              <w:rPr>
                <w:rFonts w:ascii="Cambria" w:eastAsia="Times New Roman" w:hAnsi="Cambria" w:cs="Times New Roman"/>
                <w:sz w:val="22"/>
                <w:szCs w:val="22"/>
                <w:lang w:eastAsia="et-EE"/>
              </w:rPr>
              <w:t xml:space="preserve"> (1 EKAP)</w:t>
            </w:r>
          </w:p>
          <w:p w14:paraId="1C4FE796" w14:textId="77777777" w:rsidR="00FC4FC3" w:rsidRPr="00FC4FC3" w:rsidRDefault="00F807C8" w:rsidP="000C5C0D">
            <w:pPr>
              <w:pStyle w:val="Loendilik"/>
              <w:numPr>
                <w:ilvl w:val="0"/>
                <w:numId w:val="37"/>
              </w:numPr>
              <w:rPr>
                <w:rFonts w:ascii="Cambria" w:eastAsia="Times New Roman" w:hAnsi="Cambria" w:cs="Times New Roman"/>
                <w:sz w:val="22"/>
                <w:szCs w:val="22"/>
                <w:lang w:eastAsia="et-EE"/>
              </w:rPr>
            </w:pPr>
            <w:hyperlink r:id="rId27" w:history="1">
              <w:r w:rsidR="00FC4FC3" w:rsidRPr="00FC4FC3">
                <w:rPr>
                  <w:rStyle w:val="Hperlink"/>
                  <w:rFonts w:ascii="Cambria" w:eastAsia="Times New Roman" w:hAnsi="Cambria" w:cs="Times New Roman"/>
                  <w:sz w:val="22"/>
                  <w:szCs w:val="22"/>
                  <w:lang w:eastAsia="et-EE"/>
                </w:rPr>
                <w:t>www.tootukassa</w:t>
              </w:r>
            </w:hyperlink>
          </w:p>
          <w:p w14:paraId="4074288E" w14:textId="77777777" w:rsidR="00FC4FC3" w:rsidRPr="00FC4FC3" w:rsidRDefault="00F807C8" w:rsidP="000C5C0D">
            <w:pPr>
              <w:pStyle w:val="Loendilik"/>
              <w:numPr>
                <w:ilvl w:val="0"/>
                <w:numId w:val="37"/>
              </w:numPr>
              <w:rPr>
                <w:rFonts w:ascii="Cambria" w:eastAsia="Times New Roman" w:hAnsi="Cambria" w:cs="Times New Roman"/>
                <w:sz w:val="22"/>
                <w:szCs w:val="22"/>
                <w:lang w:eastAsia="et-EE"/>
              </w:rPr>
            </w:pPr>
            <w:hyperlink r:id="rId28" w:history="1">
              <w:r w:rsidR="00FC4FC3" w:rsidRPr="00FC4FC3">
                <w:rPr>
                  <w:rStyle w:val="Hperlink"/>
                  <w:rFonts w:ascii="Cambria" w:eastAsia="Times New Roman" w:hAnsi="Cambria" w:cs="Times New Roman"/>
                  <w:sz w:val="22"/>
                  <w:szCs w:val="22"/>
                  <w:lang w:eastAsia="et-EE"/>
                </w:rPr>
                <w:t>www.ska.ee</w:t>
              </w:r>
            </w:hyperlink>
          </w:p>
          <w:p w14:paraId="434498DE" w14:textId="77777777" w:rsidR="00FC4FC3" w:rsidRPr="00FC4FC3" w:rsidRDefault="00FC4FC3" w:rsidP="000C5C0D">
            <w:pPr>
              <w:pStyle w:val="Loendilik"/>
              <w:numPr>
                <w:ilvl w:val="0"/>
                <w:numId w:val="37"/>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Töölepingu seadus, teised töötamist reguleerivad lepinguliigid</w:t>
            </w:r>
          </w:p>
          <w:p w14:paraId="39A948DA" w14:textId="77777777" w:rsidR="00FC4FC3" w:rsidRPr="00FC4FC3" w:rsidRDefault="00FC4FC3" w:rsidP="000C5C0D">
            <w:pPr>
              <w:pStyle w:val="Loendilik"/>
              <w:numPr>
                <w:ilvl w:val="0"/>
                <w:numId w:val="37"/>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 xml:space="preserve">Kutse-eetika </w:t>
            </w:r>
          </w:p>
          <w:p w14:paraId="2E5CA29F" w14:textId="77777777" w:rsidR="00FC4FC3" w:rsidRPr="00FC4FC3" w:rsidRDefault="00FC4FC3" w:rsidP="000C5C0D">
            <w:pPr>
              <w:pStyle w:val="Loendilik"/>
              <w:numPr>
                <w:ilvl w:val="0"/>
                <w:numId w:val="38"/>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Lihtsa keele põhimõtted suulises ja kirjalikus suhtlemises</w:t>
            </w:r>
          </w:p>
          <w:p w14:paraId="32D775EB" w14:textId="77777777" w:rsidR="00FC4FC3" w:rsidRPr="00FC4FC3" w:rsidRDefault="00FC4FC3" w:rsidP="000C5C0D">
            <w:pPr>
              <w:pStyle w:val="Loendilik"/>
              <w:numPr>
                <w:ilvl w:val="0"/>
                <w:numId w:val="39"/>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Muutuste kavandamine, kliendi ja tema võrgustiku ettevalmistamine, praktilise koostöö kavandamine spetsialistidega, tööandjaga jms</w:t>
            </w:r>
          </w:p>
          <w:p w14:paraId="0ED38F24" w14:textId="77777777" w:rsidR="00FC4FC3" w:rsidRPr="00FC4FC3" w:rsidRDefault="00FC4FC3" w:rsidP="000C5C0D">
            <w:pPr>
              <w:pStyle w:val="Loendilik"/>
              <w:numPr>
                <w:ilvl w:val="0"/>
                <w:numId w:val="39"/>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 xml:space="preserve">Töökoha ettevalmistamine </w:t>
            </w:r>
          </w:p>
          <w:p w14:paraId="4E61C4E1" w14:textId="65271897" w:rsidR="00FC4FC3" w:rsidRPr="00FC4FC3" w:rsidRDefault="00FC4FC3" w:rsidP="000C5C0D">
            <w:pPr>
              <w:pStyle w:val="Loendilik"/>
              <w:numPr>
                <w:ilvl w:val="0"/>
                <w:numId w:val="39"/>
              </w:numPr>
              <w:rPr>
                <w:rFonts w:ascii="Cambria" w:hAnsi="Cambria"/>
                <w:b/>
                <w:sz w:val="22"/>
                <w:szCs w:val="22"/>
              </w:rPr>
            </w:pPr>
            <w:r w:rsidRPr="00FC4FC3">
              <w:rPr>
                <w:rFonts w:ascii="Cambria" w:eastAsia="Times New Roman" w:hAnsi="Cambria" w:cs="Times New Roman"/>
                <w:sz w:val="22"/>
                <w:szCs w:val="22"/>
                <w:lang w:eastAsia="et-EE"/>
              </w:rPr>
              <w:t>Võrgustikukaardi kasutamine</w:t>
            </w:r>
          </w:p>
        </w:tc>
      </w:tr>
      <w:tr w:rsidR="00FC4FC3" w:rsidRPr="00EA0868" w14:paraId="56B6EFBB" w14:textId="77777777" w:rsidTr="004D6C46">
        <w:trPr>
          <w:trHeight w:val="305"/>
        </w:trPr>
        <w:tc>
          <w:tcPr>
            <w:tcW w:w="2835" w:type="dxa"/>
          </w:tcPr>
          <w:p w14:paraId="5CA2670D" w14:textId="44FEA073" w:rsidR="00FC4FC3" w:rsidRPr="00FC4FC3" w:rsidRDefault="004D6C46" w:rsidP="00FC4FC3">
            <w:pPr>
              <w:tabs>
                <w:tab w:val="left" w:pos="1005"/>
              </w:tabs>
              <w:rPr>
                <w:rFonts w:ascii="Cambria" w:hAnsi="Cambria"/>
                <w:sz w:val="22"/>
                <w:szCs w:val="22"/>
              </w:rPr>
            </w:pPr>
            <w:r w:rsidRPr="004D6C46">
              <w:rPr>
                <w:rFonts w:ascii="Cambria" w:eastAsia="Times New Roman" w:hAnsi="Cambria" w:cs="Times New Roman"/>
                <w:b/>
                <w:sz w:val="22"/>
                <w:szCs w:val="22"/>
                <w:lang w:eastAsia="et-EE"/>
              </w:rPr>
              <w:t>ÕV 2.</w:t>
            </w:r>
            <w:r>
              <w:rPr>
                <w:rFonts w:ascii="Cambria" w:eastAsia="Times New Roman" w:hAnsi="Cambria" w:cs="Times New Roman"/>
                <w:sz w:val="22"/>
                <w:szCs w:val="22"/>
                <w:lang w:eastAsia="et-EE"/>
              </w:rPr>
              <w:t xml:space="preserve"> l</w:t>
            </w:r>
            <w:r w:rsidR="00FC4FC3" w:rsidRPr="00FC4FC3">
              <w:rPr>
                <w:rFonts w:ascii="Cambria" w:eastAsia="Times New Roman" w:hAnsi="Cambria" w:cs="Times New Roman"/>
                <w:sz w:val="22"/>
                <w:szCs w:val="22"/>
                <w:lang w:eastAsia="et-EE"/>
              </w:rPr>
              <w:t xml:space="preserve">eiab kliendi eripärale sobiva töötegevuse, </w:t>
            </w:r>
            <w:proofErr w:type="spellStart"/>
            <w:r w:rsidR="00FC4FC3" w:rsidRPr="00FC4FC3">
              <w:rPr>
                <w:rFonts w:ascii="Cambria" w:eastAsia="Times New Roman" w:hAnsi="Cambria" w:cs="Times New Roman"/>
                <w:sz w:val="22"/>
                <w:szCs w:val="22"/>
                <w:lang w:eastAsia="et-EE"/>
              </w:rPr>
              <w:t>jõukohastab</w:t>
            </w:r>
            <w:proofErr w:type="spellEnd"/>
            <w:r w:rsidR="00FC4FC3" w:rsidRPr="00FC4FC3">
              <w:rPr>
                <w:rFonts w:ascii="Cambria" w:eastAsia="Times New Roman" w:hAnsi="Cambria" w:cs="Times New Roman"/>
                <w:sz w:val="22"/>
                <w:szCs w:val="22"/>
                <w:lang w:eastAsia="et-EE"/>
              </w:rPr>
              <w:t xml:space="preserve"> ja juhendab oskuse omandamisel klienti motiveerivalt </w:t>
            </w:r>
          </w:p>
        </w:tc>
        <w:tc>
          <w:tcPr>
            <w:tcW w:w="3827" w:type="dxa"/>
          </w:tcPr>
          <w:p w14:paraId="62FBE0EF" w14:textId="2A266109" w:rsidR="00FC4FC3" w:rsidRPr="00FC4FC3" w:rsidRDefault="004D6C46" w:rsidP="00FC4FC3">
            <w:pPr>
              <w:rPr>
                <w:rFonts w:ascii="Cambria" w:eastAsia="Times New Roman" w:hAnsi="Cambria" w:cs="Times New Roman"/>
                <w:sz w:val="22"/>
                <w:szCs w:val="22"/>
                <w:lang w:eastAsia="et-EE"/>
              </w:rPr>
            </w:pPr>
            <w:r w:rsidRPr="004D6C46">
              <w:rPr>
                <w:rFonts w:ascii="Cambria" w:eastAsia="Times New Roman" w:hAnsi="Cambria" w:cs="Times New Roman"/>
                <w:b/>
                <w:sz w:val="22"/>
                <w:szCs w:val="22"/>
                <w:lang w:eastAsia="et-EE"/>
              </w:rPr>
              <w:t xml:space="preserve">HK </w:t>
            </w:r>
            <w:r w:rsidR="00FC4FC3" w:rsidRPr="004D6C46">
              <w:rPr>
                <w:rFonts w:ascii="Cambria" w:eastAsia="Times New Roman" w:hAnsi="Cambria" w:cs="Times New Roman"/>
                <w:b/>
                <w:sz w:val="22"/>
                <w:szCs w:val="22"/>
                <w:lang w:eastAsia="et-EE"/>
              </w:rPr>
              <w:t>2.</w:t>
            </w:r>
            <w:r w:rsidRPr="004D6C46">
              <w:rPr>
                <w:rFonts w:ascii="Cambria" w:eastAsia="Times New Roman" w:hAnsi="Cambria" w:cs="Times New Roman"/>
                <w:b/>
                <w:sz w:val="22"/>
                <w:szCs w:val="22"/>
                <w:lang w:eastAsia="et-EE"/>
              </w:rPr>
              <w:t>1.</w:t>
            </w:r>
            <w:r>
              <w:rPr>
                <w:rFonts w:ascii="Cambria" w:eastAsia="Times New Roman" w:hAnsi="Cambria" w:cs="Times New Roman"/>
                <w:sz w:val="22"/>
                <w:szCs w:val="22"/>
                <w:lang w:eastAsia="et-EE"/>
              </w:rPr>
              <w:t xml:space="preserve"> a</w:t>
            </w:r>
            <w:r w:rsidR="00FC4FC3" w:rsidRPr="00FC4FC3">
              <w:rPr>
                <w:rFonts w:ascii="Cambria" w:eastAsia="Times New Roman" w:hAnsi="Cambria" w:cs="Times New Roman"/>
                <w:sz w:val="22"/>
                <w:szCs w:val="22"/>
                <w:lang w:eastAsia="et-EE"/>
              </w:rPr>
              <w:t xml:space="preserve">nalüüsib töötegevuse sobivust kliendi lähtuvalt tema eripärast </w:t>
            </w:r>
          </w:p>
          <w:p w14:paraId="73F12866" w14:textId="7580AD6E" w:rsidR="00FC4FC3" w:rsidRPr="00FC4FC3" w:rsidRDefault="004D6C46" w:rsidP="00FC4FC3">
            <w:pPr>
              <w:rPr>
                <w:rFonts w:ascii="Cambria" w:eastAsia="Times New Roman" w:hAnsi="Cambria" w:cs="Times New Roman"/>
                <w:sz w:val="22"/>
                <w:szCs w:val="22"/>
                <w:lang w:eastAsia="et-EE"/>
              </w:rPr>
            </w:pPr>
            <w:r w:rsidRPr="004D6C46">
              <w:rPr>
                <w:rFonts w:ascii="Cambria" w:eastAsia="Times New Roman" w:hAnsi="Cambria" w:cs="Times New Roman"/>
                <w:b/>
                <w:sz w:val="22"/>
                <w:szCs w:val="22"/>
                <w:lang w:eastAsia="et-EE"/>
              </w:rPr>
              <w:t>HK 2.2.</w:t>
            </w:r>
            <w:r>
              <w:rPr>
                <w:rFonts w:ascii="Cambria" w:eastAsia="Times New Roman" w:hAnsi="Cambria" w:cs="Times New Roman"/>
                <w:sz w:val="22"/>
                <w:szCs w:val="22"/>
                <w:lang w:eastAsia="et-EE"/>
              </w:rPr>
              <w:t xml:space="preserve"> k</w:t>
            </w:r>
            <w:r w:rsidR="00FC4FC3" w:rsidRPr="00FC4FC3">
              <w:rPr>
                <w:rFonts w:ascii="Cambria" w:eastAsia="Times New Roman" w:hAnsi="Cambria" w:cs="Times New Roman"/>
                <w:sz w:val="22"/>
                <w:szCs w:val="22"/>
                <w:lang w:eastAsia="et-EE"/>
              </w:rPr>
              <w:t>asutab erinevaid meetodeid töö jõukohastamiseks</w:t>
            </w:r>
          </w:p>
          <w:p w14:paraId="0BD925D0" w14:textId="5BB4208E" w:rsidR="00FC4FC3" w:rsidRPr="00FC4FC3" w:rsidRDefault="004D6C46" w:rsidP="00FC4FC3">
            <w:pPr>
              <w:rPr>
                <w:rFonts w:ascii="Cambria" w:hAnsi="Cambria"/>
                <w:sz w:val="22"/>
                <w:szCs w:val="22"/>
              </w:rPr>
            </w:pPr>
            <w:r w:rsidRPr="004D6C46">
              <w:rPr>
                <w:rFonts w:ascii="Cambria" w:eastAsia="Times New Roman" w:hAnsi="Cambria" w:cs="Times New Roman"/>
                <w:b/>
                <w:sz w:val="22"/>
                <w:szCs w:val="22"/>
                <w:lang w:eastAsia="et-EE"/>
              </w:rPr>
              <w:lastRenderedPageBreak/>
              <w:t>HK 2.3.</w:t>
            </w:r>
            <w:r>
              <w:rPr>
                <w:rFonts w:ascii="Cambria" w:eastAsia="Times New Roman" w:hAnsi="Cambria" w:cs="Times New Roman"/>
                <w:sz w:val="22"/>
                <w:szCs w:val="22"/>
                <w:lang w:eastAsia="et-EE"/>
              </w:rPr>
              <w:t xml:space="preserve"> t</w:t>
            </w:r>
            <w:r w:rsidR="00FC4FC3" w:rsidRPr="00FC4FC3">
              <w:rPr>
                <w:rFonts w:ascii="Cambria" w:eastAsia="Times New Roman" w:hAnsi="Cambria" w:cs="Times New Roman"/>
                <w:sz w:val="22"/>
                <w:szCs w:val="22"/>
                <w:lang w:eastAsia="et-EE"/>
              </w:rPr>
              <w:t>unneb inimese mõjutamise võimalusi, tehnikaid ja viise ning kasutab neid vastutustundlikult</w:t>
            </w:r>
          </w:p>
        </w:tc>
        <w:tc>
          <w:tcPr>
            <w:tcW w:w="4396" w:type="dxa"/>
            <w:tcBorders>
              <w:left w:val="single" w:sz="4" w:space="0" w:color="auto"/>
              <w:right w:val="single" w:sz="4" w:space="0" w:color="auto"/>
            </w:tcBorders>
          </w:tcPr>
          <w:p w14:paraId="1D4E917F" w14:textId="59B9A057" w:rsidR="00FC4FC3" w:rsidRPr="00FC4FC3" w:rsidRDefault="004D6C46" w:rsidP="00FC4FC3">
            <w:pPr>
              <w:rPr>
                <w:rFonts w:ascii="Cambria" w:hAnsi="Cambria"/>
                <w:b/>
                <w:sz w:val="22"/>
                <w:szCs w:val="22"/>
              </w:rPr>
            </w:pPr>
            <w:r w:rsidRPr="004D6C46">
              <w:rPr>
                <w:rFonts w:ascii="Cambria" w:eastAsia="Times New Roman" w:hAnsi="Cambria" w:cs="Times New Roman"/>
                <w:b/>
                <w:sz w:val="22"/>
                <w:szCs w:val="22"/>
                <w:lang w:eastAsia="et-EE"/>
              </w:rPr>
              <w:lastRenderedPageBreak/>
              <w:t>1.</w:t>
            </w:r>
            <w:r>
              <w:rPr>
                <w:rFonts w:ascii="Cambria" w:eastAsia="Times New Roman" w:hAnsi="Cambria" w:cs="Times New Roman"/>
                <w:sz w:val="22"/>
                <w:szCs w:val="22"/>
                <w:lang w:eastAsia="et-EE"/>
              </w:rPr>
              <w:t xml:space="preserve"> </w:t>
            </w:r>
            <w:r w:rsidR="00FC4FC3" w:rsidRPr="00FC4FC3">
              <w:rPr>
                <w:rFonts w:ascii="Cambria" w:eastAsia="Times New Roman" w:hAnsi="Cambria" w:cs="Times New Roman"/>
                <w:b/>
                <w:sz w:val="22"/>
                <w:szCs w:val="22"/>
                <w:lang w:eastAsia="et-EE"/>
              </w:rPr>
              <w:t>Iseseisev töö:</w:t>
            </w:r>
            <w:r w:rsidR="00FC4FC3" w:rsidRPr="00FC4FC3">
              <w:rPr>
                <w:rFonts w:ascii="Cambria" w:eastAsia="Times New Roman" w:hAnsi="Cambria" w:cs="Times New Roman"/>
                <w:sz w:val="22"/>
                <w:szCs w:val="22"/>
                <w:lang w:eastAsia="et-EE"/>
              </w:rPr>
              <w:t xml:space="preserve"> ühe töötegevuse analüüs</w:t>
            </w:r>
          </w:p>
        </w:tc>
        <w:tc>
          <w:tcPr>
            <w:tcW w:w="4536" w:type="dxa"/>
            <w:gridSpan w:val="2"/>
            <w:tcBorders>
              <w:left w:val="single" w:sz="4" w:space="0" w:color="auto"/>
              <w:right w:val="single" w:sz="4" w:space="0" w:color="auto"/>
            </w:tcBorders>
          </w:tcPr>
          <w:p w14:paraId="4FEC8F8E" w14:textId="66828391" w:rsidR="00FC4FC3" w:rsidRPr="00DF44B9" w:rsidRDefault="004D6C46" w:rsidP="00FC4FC3">
            <w:pPr>
              <w:rPr>
                <w:rFonts w:ascii="Cambria" w:eastAsia="Times New Roman" w:hAnsi="Cambria" w:cs="Times New Roman"/>
                <w:b/>
                <w:sz w:val="22"/>
                <w:szCs w:val="22"/>
                <w:lang w:eastAsia="et-EE"/>
              </w:rPr>
            </w:pPr>
            <w:r>
              <w:rPr>
                <w:rFonts w:ascii="Cambria" w:eastAsia="Times New Roman" w:hAnsi="Cambria" w:cs="Times New Roman"/>
                <w:b/>
                <w:sz w:val="22"/>
                <w:szCs w:val="22"/>
                <w:lang w:eastAsia="et-EE"/>
              </w:rPr>
              <w:t xml:space="preserve">1. </w:t>
            </w:r>
            <w:r w:rsidR="00FC4FC3" w:rsidRPr="00DF44B9">
              <w:rPr>
                <w:rFonts w:ascii="Cambria" w:eastAsia="Times New Roman" w:hAnsi="Cambria" w:cs="Times New Roman"/>
                <w:b/>
                <w:sz w:val="22"/>
                <w:szCs w:val="22"/>
                <w:lang w:eastAsia="et-EE"/>
              </w:rPr>
              <w:t xml:space="preserve">Tegevuse juhendamine ja analüüsimine </w:t>
            </w:r>
            <w:r w:rsidR="00FC4FC3" w:rsidRPr="00DF44B9">
              <w:rPr>
                <w:rFonts w:ascii="Cambria" w:eastAsia="Times New Roman" w:hAnsi="Cambria" w:cs="Times New Roman"/>
                <w:sz w:val="22"/>
                <w:szCs w:val="22"/>
                <w:lang w:eastAsia="et-EE"/>
              </w:rPr>
              <w:t>(</w:t>
            </w:r>
            <w:r w:rsidR="00BD7272" w:rsidRPr="00DF44B9">
              <w:rPr>
                <w:rFonts w:ascii="Cambria" w:eastAsia="Times New Roman" w:hAnsi="Cambria" w:cs="Times New Roman"/>
                <w:sz w:val="22"/>
                <w:szCs w:val="22"/>
                <w:lang w:eastAsia="et-EE"/>
              </w:rPr>
              <w:t>2EKAP</w:t>
            </w:r>
            <w:r w:rsidR="00FC4FC3" w:rsidRPr="00DF44B9">
              <w:rPr>
                <w:rFonts w:ascii="Cambria" w:eastAsia="Times New Roman" w:hAnsi="Cambria" w:cs="Times New Roman"/>
                <w:b/>
                <w:sz w:val="22"/>
                <w:szCs w:val="22"/>
                <w:lang w:eastAsia="et-EE"/>
              </w:rPr>
              <w:t>)</w:t>
            </w:r>
          </w:p>
          <w:p w14:paraId="414C17DF" w14:textId="77777777" w:rsidR="00FC4FC3" w:rsidRPr="00DF44B9" w:rsidRDefault="00FC4FC3" w:rsidP="000C5C0D">
            <w:pPr>
              <w:pStyle w:val="Loendilik"/>
              <w:numPr>
                <w:ilvl w:val="0"/>
                <w:numId w:val="36"/>
              </w:numPr>
              <w:rPr>
                <w:rFonts w:ascii="Cambria" w:eastAsia="Times New Roman" w:hAnsi="Cambria" w:cs="Times New Roman"/>
                <w:sz w:val="22"/>
                <w:szCs w:val="22"/>
                <w:lang w:eastAsia="et-EE"/>
              </w:rPr>
            </w:pPr>
            <w:proofErr w:type="spellStart"/>
            <w:r w:rsidRPr="00DF44B9">
              <w:rPr>
                <w:rFonts w:ascii="Cambria" w:eastAsia="Times New Roman" w:hAnsi="Cambria" w:cs="Times New Roman"/>
                <w:sz w:val="22"/>
                <w:szCs w:val="22"/>
                <w:lang w:eastAsia="et-EE"/>
              </w:rPr>
              <w:t>Moho</w:t>
            </w:r>
            <w:proofErr w:type="spellEnd"/>
            <w:r w:rsidRPr="00DF44B9">
              <w:rPr>
                <w:rFonts w:ascii="Cambria" w:eastAsia="Times New Roman" w:hAnsi="Cambria" w:cs="Times New Roman"/>
                <w:sz w:val="22"/>
                <w:szCs w:val="22"/>
                <w:lang w:eastAsia="et-EE"/>
              </w:rPr>
              <w:t xml:space="preserve"> mudel (</w:t>
            </w:r>
            <w:proofErr w:type="spellStart"/>
            <w:r w:rsidRPr="00DF44B9">
              <w:rPr>
                <w:rFonts w:ascii="Cambria" w:eastAsia="Times New Roman" w:hAnsi="Cambria" w:cs="Times New Roman"/>
                <w:sz w:val="22"/>
                <w:szCs w:val="22"/>
                <w:lang w:eastAsia="et-EE"/>
              </w:rPr>
              <w:t>Kielhofneri</w:t>
            </w:r>
            <w:proofErr w:type="spellEnd"/>
            <w:r w:rsidRPr="00DF44B9">
              <w:rPr>
                <w:rFonts w:ascii="Cambria" w:eastAsia="Times New Roman" w:hAnsi="Cambria" w:cs="Times New Roman"/>
                <w:sz w:val="22"/>
                <w:szCs w:val="22"/>
                <w:lang w:eastAsia="et-EE"/>
              </w:rPr>
              <w:t xml:space="preserve"> järgi) kasutamine </w:t>
            </w:r>
          </w:p>
          <w:p w14:paraId="1F3CA553" w14:textId="77777777" w:rsidR="00FC4FC3" w:rsidRPr="00DF44B9" w:rsidRDefault="00FC4FC3" w:rsidP="000C5C0D">
            <w:pPr>
              <w:pStyle w:val="Loendilik"/>
              <w:numPr>
                <w:ilvl w:val="0"/>
                <w:numId w:val="40"/>
              </w:numPr>
              <w:rPr>
                <w:rFonts w:ascii="Cambria" w:eastAsia="Times New Roman" w:hAnsi="Cambria" w:cs="Times New Roman"/>
                <w:sz w:val="22"/>
                <w:szCs w:val="22"/>
                <w:lang w:eastAsia="et-EE"/>
              </w:rPr>
            </w:pPr>
            <w:r w:rsidRPr="00DF44B9">
              <w:rPr>
                <w:rFonts w:ascii="Cambria" w:eastAsia="Times New Roman" w:hAnsi="Cambria" w:cs="Times New Roman"/>
                <w:sz w:val="22"/>
                <w:szCs w:val="22"/>
                <w:lang w:eastAsia="et-EE"/>
              </w:rPr>
              <w:lastRenderedPageBreak/>
              <w:t>Jõukohastamise meetodid: lihtsustamine, astmestamine, osaoskuste põhine lähenemine jms</w:t>
            </w:r>
          </w:p>
          <w:p w14:paraId="5CBF32B4" w14:textId="77777777" w:rsidR="00FC4FC3" w:rsidRPr="00DF44B9" w:rsidRDefault="00FC4FC3" w:rsidP="00CB02A4">
            <w:pPr>
              <w:pStyle w:val="Loendilik"/>
              <w:numPr>
                <w:ilvl w:val="0"/>
                <w:numId w:val="40"/>
              </w:numPr>
              <w:rPr>
                <w:rFonts w:ascii="Cambria" w:hAnsi="Cambria"/>
                <w:b/>
                <w:sz w:val="22"/>
                <w:szCs w:val="22"/>
              </w:rPr>
            </w:pPr>
            <w:r w:rsidRPr="00DF44B9">
              <w:rPr>
                <w:rFonts w:ascii="Cambria" w:eastAsia="Times New Roman" w:hAnsi="Cambria" w:cs="Times New Roman"/>
                <w:sz w:val="22"/>
                <w:szCs w:val="22"/>
                <w:lang w:eastAsia="et-EE"/>
              </w:rPr>
              <w:t>Isikliku tahtesüsteemi käivitamise (motiveerimine) erinevad viisid</w:t>
            </w:r>
          </w:p>
          <w:p w14:paraId="5FA84DA0" w14:textId="75E9A449" w:rsidR="004A21D1" w:rsidRPr="00CB02A4" w:rsidRDefault="004A21D1" w:rsidP="00DF44B9">
            <w:pPr>
              <w:pStyle w:val="Loendilik"/>
              <w:numPr>
                <w:ilvl w:val="0"/>
                <w:numId w:val="40"/>
              </w:numPr>
              <w:rPr>
                <w:rFonts w:ascii="Cambria" w:hAnsi="Cambria"/>
                <w:b/>
                <w:sz w:val="22"/>
                <w:szCs w:val="22"/>
              </w:rPr>
            </w:pPr>
            <w:r w:rsidRPr="00DF44B9">
              <w:rPr>
                <w:rFonts w:ascii="Cambria" w:eastAsia="Times New Roman" w:hAnsi="Cambria" w:cs="Times New Roman"/>
                <w:sz w:val="22"/>
                <w:szCs w:val="22"/>
                <w:lang w:eastAsia="et-EE"/>
              </w:rPr>
              <w:t xml:space="preserve">Muud hindamise- ja planeerimise meetodid: nt </w:t>
            </w:r>
            <w:proofErr w:type="spellStart"/>
            <w:r w:rsidRPr="00DF44B9">
              <w:rPr>
                <w:rFonts w:ascii="Cambria" w:eastAsia="Times New Roman" w:hAnsi="Cambria" w:cs="Times New Roman"/>
                <w:sz w:val="22"/>
                <w:szCs w:val="22"/>
                <w:lang w:eastAsia="et-EE"/>
              </w:rPr>
              <w:t>AAC,Groove</w:t>
            </w:r>
            <w:proofErr w:type="spellEnd"/>
            <w:r w:rsidR="00DF44B9" w:rsidRPr="00DF44B9">
              <w:rPr>
                <w:rFonts w:ascii="Cambria" w:eastAsia="Times New Roman" w:hAnsi="Cambria" w:cs="Times New Roman"/>
                <w:sz w:val="22"/>
                <w:szCs w:val="22"/>
                <w:lang w:eastAsia="et-EE"/>
              </w:rPr>
              <w:t>,</w:t>
            </w:r>
            <w:r w:rsidRPr="00DF44B9">
              <w:rPr>
                <w:rFonts w:ascii="Cambria" w:eastAsia="Times New Roman" w:hAnsi="Cambria" w:cs="Times New Roman"/>
                <w:sz w:val="22"/>
                <w:szCs w:val="22"/>
                <w:lang w:eastAsia="et-EE"/>
              </w:rPr>
              <w:t xml:space="preserve"> </w:t>
            </w:r>
            <w:proofErr w:type="spellStart"/>
            <w:r w:rsidRPr="00DF44B9">
              <w:rPr>
                <w:rFonts w:ascii="Cambria" w:eastAsia="Times New Roman" w:hAnsi="Cambria" w:cs="Times New Roman"/>
                <w:sz w:val="22"/>
                <w:szCs w:val="22"/>
                <w:lang w:eastAsia="et-EE"/>
              </w:rPr>
              <w:t>Pegboard</w:t>
            </w:r>
            <w:proofErr w:type="spellEnd"/>
            <w:r w:rsidRPr="00DF44B9">
              <w:rPr>
                <w:rFonts w:ascii="Cambria" w:eastAsia="Times New Roman" w:hAnsi="Cambria" w:cs="Times New Roman"/>
                <w:sz w:val="22"/>
                <w:szCs w:val="22"/>
                <w:lang w:eastAsia="et-EE"/>
              </w:rPr>
              <w:t xml:space="preserve">, </w:t>
            </w:r>
            <w:proofErr w:type="spellStart"/>
            <w:r w:rsidRPr="00DF44B9">
              <w:rPr>
                <w:rFonts w:ascii="Cambria" w:eastAsia="Times New Roman" w:hAnsi="Cambria" w:cs="Times New Roman"/>
                <w:sz w:val="22"/>
                <w:szCs w:val="22"/>
                <w:lang w:eastAsia="et-EE"/>
              </w:rPr>
              <w:t>Purdue</w:t>
            </w:r>
            <w:proofErr w:type="spellEnd"/>
            <w:r w:rsidRPr="00DF44B9">
              <w:rPr>
                <w:rFonts w:ascii="Cambria" w:eastAsia="Times New Roman" w:hAnsi="Cambria" w:cs="Times New Roman"/>
                <w:sz w:val="22"/>
                <w:szCs w:val="22"/>
                <w:lang w:eastAsia="et-EE"/>
              </w:rPr>
              <w:t>, FIM.</w:t>
            </w:r>
            <w:r w:rsidR="00BD7272" w:rsidRPr="00DF44B9">
              <w:rPr>
                <w:rFonts w:ascii="Cambria" w:eastAsia="Times New Roman" w:hAnsi="Cambria" w:cs="Times New Roman"/>
                <w:sz w:val="22"/>
                <w:szCs w:val="22"/>
                <w:lang w:eastAsia="et-EE"/>
              </w:rPr>
              <w:t xml:space="preserve"> </w:t>
            </w:r>
          </w:p>
        </w:tc>
      </w:tr>
      <w:tr w:rsidR="00FC4FC3" w:rsidRPr="00EA0868" w14:paraId="23585E43" w14:textId="77777777" w:rsidTr="004D6C46">
        <w:trPr>
          <w:trHeight w:val="305"/>
        </w:trPr>
        <w:tc>
          <w:tcPr>
            <w:tcW w:w="2835" w:type="dxa"/>
          </w:tcPr>
          <w:p w14:paraId="4317B565" w14:textId="1717C596" w:rsidR="00FC4FC3" w:rsidRPr="00FC4FC3" w:rsidRDefault="004D6C46" w:rsidP="00FC4FC3">
            <w:pPr>
              <w:tabs>
                <w:tab w:val="left" w:pos="1005"/>
              </w:tabs>
              <w:rPr>
                <w:rFonts w:ascii="Cambria" w:hAnsi="Cambria"/>
                <w:sz w:val="22"/>
                <w:szCs w:val="22"/>
              </w:rPr>
            </w:pPr>
            <w:r w:rsidRPr="004D6C46">
              <w:rPr>
                <w:rFonts w:ascii="Cambria" w:eastAsia="Times New Roman" w:hAnsi="Cambria" w:cs="Times New Roman"/>
                <w:b/>
                <w:sz w:val="22"/>
                <w:szCs w:val="22"/>
                <w:lang w:eastAsia="et-EE"/>
              </w:rPr>
              <w:lastRenderedPageBreak/>
              <w:t xml:space="preserve">ÕV </w:t>
            </w:r>
            <w:r w:rsidR="00FC4FC3" w:rsidRPr="004D6C46">
              <w:rPr>
                <w:rFonts w:ascii="Cambria" w:eastAsia="Times New Roman" w:hAnsi="Cambria" w:cs="Times New Roman"/>
                <w:b/>
                <w:sz w:val="22"/>
                <w:szCs w:val="22"/>
                <w:lang w:eastAsia="et-EE"/>
              </w:rPr>
              <w:t>3.</w:t>
            </w:r>
            <w:r>
              <w:rPr>
                <w:rFonts w:ascii="Cambria" w:eastAsia="Times New Roman" w:hAnsi="Cambria" w:cs="Times New Roman"/>
                <w:sz w:val="22"/>
                <w:szCs w:val="22"/>
                <w:lang w:eastAsia="et-EE"/>
              </w:rPr>
              <w:t xml:space="preserve"> j</w:t>
            </w:r>
            <w:r w:rsidR="00FC4FC3" w:rsidRPr="00FC4FC3">
              <w:rPr>
                <w:rFonts w:ascii="Cambria" w:eastAsia="Times New Roman" w:hAnsi="Cambria" w:cs="Times New Roman"/>
                <w:sz w:val="22"/>
                <w:szCs w:val="22"/>
                <w:lang w:eastAsia="et-EE"/>
              </w:rPr>
              <w:t>uhendab ja suunab klienti oma jõuvarude, terviseseisundi teadvustamisel, töö- ja puhkeaja reguleerimisel</w:t>
            </w:r>
          </w:p>
        </w:tc>
        <w:tc>
          <w:tcPr>
            <w:tcW w:w="3827" w:type="dxa"/>
            <w:tcBorders>
              <w:right w:val="single" w:sz="4" w:space="0" w:color="auto"/>
            </w:tcBorders>
          </w:tcPr>
          <w:p w14:paraId="38AF89CF" w14:textId="744CB543" w:rsidR="00FC4FC3" w:rsidRPr="00FC4FC3" w:rsidRDefault="004D6C46" w:rsidP="00FC4FC3">
            <w:pPr>
              <w:rPr>
                <w:rFonts w:ascii="Cambria" w:eastAsia="Times New Roman" w:hAnsi="Cambria" w:cs="Times New Roman"/>
                <w:sz w:val="22"/>
                <w:szCs w:val="22"/>
                <w:lang w:eastAsia="et-EE"/>
              </w:rPr>
            </w:pPr>
            <w:r w:rsidRPr="004D6C46">
              <w:rPr>
                <w:rFonts w:ascii="Cambria" w:eastAsia="Times New Roman" w:hAnsi="Cambria" w:cs="Times New Roman"/>
                <w:b/>
                <w:sz w:val="22"/>
                <w:szCs w:val="22"/>
                <w:lang w:eastAsia="et-EE"/>
              </w:rPr>
              <w:t>HK 3.1.</w:t>
            </w:r>
            <w:r>
              <w:rPr>
                <w:rFonts w:ascii="Cambria" w:eastAsia="Times New Roman" w:hAnsi="Cambria" w:cs="Times New Roman"/>
                <w:sz w:val="22"/>
                <w:szCs w:val="22"/>
                <w:lang w:eastAsia="et-EE"/>
              </w:rPr>
              <w:t xml:space="preserve"> k</w:t>
            </w:r>
            <w:r w:rsidR="00FC4FC3" w:rsidRPr="00FC4FC3">
              <w:rPr>
                <w:rFonts w:ascii="Cambria" w:eastAsia="Times New Roman" w:hAnsi="Cambria" w:cs="Times New Roman"/>
                <w:sz w:val="22"/>
                <w:szCs w:val="22"/>
                <w:lang w:eastAsia="et-EE"/>
              </w:rPr>
              <w:t>oostab kliendi töökoha riskianalüüsi ja juhendab klienti riskide maandamisel</w:t>
            </w:r>
          </w:p>
          <w:p w14:paraId="7F96C312" w14:textId="10A810BC" w:rsidR="00FC4FC3" w:rsidRPr="00FC4FC3" w:rsidRDefault="004D6C46" w:rsidP="00FC4FC3">
            <w:pPr>
              <w:rPr>
                <w:rFonts w:ascii="Cambria" w:hAnsi="Cambria"/>
                <w:sz w:val="22"/>
                <w:szCs w:val="22"/>
              </w:rPr>
            </w:pPr>
            <w:r w:rsidRPr="004D6C46">
              <w:rPr>
                <w:rFonts w:ascii="Cambria" w:eastAsia="Times New Roman" w:hAnsi="Cambria" w:cs="Times New Roman"/>
                <w:b/>
                <w:sz w:val="22"/>
                <w:szCs w:val="22"/>
                <w:lang w:eastAsia="et-EE"/>
              </w:rPr>
              <w:t>HK 3.2.</w:t>
            </w:r>
            <w:r>
              <w:rPr>
                <w:rFonts w:ascii="Cambria" w:eastAsia="Times New Roman" w:hAnsi="Cambria" w:cs="Times New Roman"/>
                <w:sz w:val="22"/>
                <w:szCs w:val="22"/>
                <w:lang w:eastAsia="et-EE"/>
              </w:rPr>
              <w:t xml:space="preserve"> s</w:t>
            </w:r>
            <w:r w:rsidR="00FC4FC3" w:rsidRPr="00FC4FC3">
              <w:rPr>
                <w:rFonts w:ascii="Cambria" w:eastAsia="Times New Roman" w:hAnsi="Cambria" w:cs="Times New Roman"/>
                <w:sz w:val="22"/>
                <w:szCs w:val="22"/>
                <w:lang w:eastAsia="et-EE"/>
              </w:rPr>
              <w:t>uunab klienti ennast ja keskkonda säästvalt töötama</w:t>
            </w:r>
          </w:p>
        </w:tc>
        <w:tc>
          <w:tcPr>
            <w:tcW w:w="4396" w:type="dxa"/>
            <w:tcBorders>
              <w:left w:val="single" w:sz="4" w:space="0" w:color="auto"/>
              <w:right w:val="single" w:sz="4" w:space="0" w:color="auto"/>
            </w:tcBorders>
          </w:tcPr>
          <w:p w14:paraId="55C69282" w14:textId="61389E02" w:rsidR="00FC4FC3" w:rsidRPr="00FC4FC3" w:rsidRDefault="004D6C46" w:rsidP="00FC4FC3">
            <w:pPr>
              <w:rPr>
                <w:rFonts w:ascii="Cambria" w:hAnsi="Cambria"/>
                <w:b/>
                <w:sz w:val="22"/>
                <w:szCs w:val="22"/>
              </w:rPr>
            </w:pPr>
            <w:r w:rsidRPr="004D6C46">
              <w:rPr>
                <w:rFonts w:ascii="Cambria" w:eastAsia="Times New Roman" w:hAnsi="Cambria" w:cs="Times New Roman"/>
                <w:b/>
                <w:sz w:val="22"/>
                <w:szCs w:val="22"/>
                <w:lang w:eastAsia="et-EE"/>
              </w:rPr>
              <w:t>1.</w:t>
            </w:r>
            <w:r>
              <w:rPr>
                <w:rFonts w:ascii="Cambria" w:eastAsia="Times New Roman" w:hAnsi="Cambria" w:cs="Times New Roman"/>
                <w:sz w:val="22"/>
                <w:szCs w:val="22"/>
                <w:lang w:eastAsia="et-EE"/>
              </w:rPr>
              <w:t xml:space="preserve"> </w:t>
            </w:r>
            <w:r w:rsidR="00FC4FC3" w:rsidRPr="00FC4FC3">
              <w:rPr>
                <w:rFonts w:ascii="Cambria" w:eastAsia="Times New Roman" w:hAnsi="Cambria" w:cs="Times New Roman"/>
                <w:b/>
                <w:sz w:val="22"/>
                <w:szCs w:val="22"/>
                <w:lang w:eastAsia="et-EE"/>
              </w:rPr>
              <w:t>Praktiline harjutamine</w:t>
            </w:r>
            <w:r w:rsidR="00FC4FC3" w:rsidRPr="00FC4FC3">
              <w:rPr>
                <w:rFonts w:ascii="Cambria" w:eastAsia="Times New Roman" w:hAnsi="Cambria" w:cs="Times New Roman"/>
                <w:sz w:val="22"/>
                <w:szCs w:val="22"/>
                <w:lang w:eastAsia="et-EE"/>
              </w:rPr>
              <w:t>: konkreetse töökoha riskianalüüs arvestades erivajadusega töötaja lisavajadusi</w:t>
            </w:r>
          </w:p>
        </w:tc>
        <w:tc>
          <w:tcPr>
            <w:tcW w:w="4536" w:type="dxa"/>
            <w:gridSpan w:val="2"/>
            <w:tcBorders>
              <w:left w:val="single" w:sz="4" w:space="0" w:color="auto"/>
              <w:right w:val="single" w:sz="4" w:space="0" w:color="auto"/>
            </w:tcBorders>
          </w:tcPr>
          <w:p w14:paraId="5E653037" w14:textId="779AD388" w:rsidR="00FC4FC3" w:rsidRPr="00FC4FC3" w:rsidRDefault="004D6C46" w:rsidP="00FC4FC3">
            <w:pPr>
              <w:rPr>
                <w:rFonts w:ascii="Cambria" w:eastAsia="Times New Roman" w:hAnsi="Cambria" w:cs="Times New Roman"/>
                <w:sz w:val="22"/>
                <w:szCs w:val="22"/>
                <w:lang w:eastAsia="et-EE"/>
              </w:rPr>
            </w:pPr>
            <w:r>
              <w:rPr>
                <w:rFonts w:ascii="Cambria" w:eastAsia="Times New Roman" w:hAnsi="Cambria" w:cs="Times New Roman"/>
                <w:b/>
                <w:sz w:val="22"/>
                <w:szCs w:val="22"/>
                <w:lang w:eastAsia="et-EE"/>
              </w:rPr>
              <w:t>1</w:t>
            </w:r>
            <w:r w:rsidR="00FC4FC3" w:rsidRPr="00FC4FC3">
              <w:rPr>
                <w:rFonts w:ascii="Cambria" w:eastAsia="Times New Roman" w:hAnsi="Cambria" w:cs="Times New Roman"/>
                <w:b/>
                <w:sz w:val="22"/>
                <w:szCs w:val="22"/>
                <w:lang w:eastAsia="et-EE"/>
              </w:rPr>
              <w:t>. Töötervishoid</w:t>
            </w:r>
            <w:r w:rsidR="00FC4FC3" w:rsidRPr="00FC4FC3">
              <w:rPr>
                <w:rFonts w:ascii="Cambria" w:eastAsia="Times New Roman" w:hAnsi="Cambria" w:cs="Times New Roman"/>
                <w:sz w:val="22"/>
                <w:szCs w:val="22"/>
                <w:lang w:eastAsia="et-EE"/>
              </w:rPr>
              <w:t xml:space="preserve"> (1 EKAP)</w:t>
            </w:r>
          </w:p>
          <w:p w14:paraId="6AF78E69" w14:textId="77777777" w:rsidR="00FC4FC3" w:rsidRPr="00FC4FC3" w:rsidRDefault="00FC4FC3" w:rsidP="000C5C0D">
            <w:pPr>
              <w:pStyle w:val="Loendilik"/>
              <w:numPr>
                <w:ilvl w:val="0"/>
                <w:numId w:val="22"/>
              </w:numPr>
              <w:rPr>
                <w:rFonts w:ascii="Cambria" w:eastAsia="Times New Roman" w:hAnsi="Cambria" w:cs="Times New Roman"/>
                <w:sz w:val="22"/>
                <w:szCs w:val="22"/>
                <w:lang w:eastAsia="et-EE"/>
              </w:rPr>
            </w:pPr>
            <w:proofErr w:type="spellStart"/>
            <w:r w:rsidRPr="00FC4FC3">
              <w:rPr>
                <w:rFonts w:ascii="Cambria" w:eastAsia="Times New Roman" w:hAnsi="Cambria" w:cs="Times New Roman"/>
                <w:sz w:val="22"/>
                <w:szCs w:val="22"/>
                <w:lang w:eastAsia="et-EE"/>
              </w:rPr>
              <w:t>Ülepingete</w:t>
            </w:r>
            <w:proofErr w:type="spellEnd"/>
            <w:r w:rsidRPr="00FC4FC3">
              <w:rPr>
                <w:rFonts w:ascii="Cambria" w:eastAsia="Times New Roman" w:hAnsi="Cambria" w:cs="Times New Roman"/>
                <w:sz w:val="22"/>
                <w:szCs w:val="22"/>
                <w:lang w:eastAsia="et-EE"/>
              </w:rPr>
              <w:t xml:space="preserve"> ja stressi juhtimine</w:t>
            </w:r>
          </w:p>
          <w:p w14:paraId="361F4995" w14:textId="77777777" w:rsidR="00FC4FC3" w:rsidRPr="00FC4FC3" w:rsidRDefault="00FC4FC3" w:rsidP="000C5C0D">
            <w:pPr>
              <w:pStyle w:val="Loendilik"/>
              <w:numPr>
                <w:ilvl w:val="0"/>
                <w:numId w:val="22"/>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Tööpäeva pikkus ja puhkepauside planeerimine</w:t>
            </w:r>
          </w:p>
          <w:p w14:paraId="3D6D68DF" w14:textId="77777777" w:rsidR="00FC4FC3" w:rsidRPr="00DF44B9" w:rsidRDefault="00FC4FC3" w:rsidP="00CB02A4">
            <w:pPr>
              <w:pStyle w:val="Loendilik"/>
              <w:numPr>
                <w:ilvl w:val="0"/>
                <w:numId w:val="22"/>
              </w:numPr>
              <w:rPr>
                <w:rFonts w:ascii="Cambria" w:hAnsi="Cambria"/>
                <w:b/>
                <w:sz w:val="22"/>
                <w:szCs w:val="22"/>
              </w:rPr>
            </w:pPr>
            <w:r w:rsidRPr="00CB02A4">
              <w:rPr>
                <w:rFonts w:ascii="Cambria" w:eastAsia="Times New Roman" w:hAnsi="Cambria" w:cs="Times New Roman"/>
                <w:sz w:val="22"/>
                <w:szCs w:val="22"/>
                <w:lang w:eastAsia="et-EE"/>
              </w:rPr>
              <w:t xml:space="preserve">Kehalised harjutused </w:t>
            </w:r>
          </w:p>
          <w:p w14:paraId="3DEF6091" w14:textId="1D646710" w:rsidR="00DF44B9" w:rsidRPr="00DF44B9" w:rsidRDefault="00DF44B9" w:rsidP="00DF44B9">
            <w:pPr>
              <w:rPr>
                <w:rFonts w:ascii="Cambria" w:hAnsi="Cambria"/>
                <w:b/>
                <w:sz w:val="22"/>
                <w:szCs w:val="22"/>
              </w:rPr>
            </w:pPr>
            <w:r w:rsidRPr="00DF44B9">
              <w:rPr>
                <w:rFonts w:ascii="Cambria" w:eastAsia="Times New Roman" w:hAnsi="Cambria" w:cs="Times New Roman"/>
                <w:sz w:val="22"/>
                <w:szCs w:val="22"/>
                <w:lang w:eastAsia="et-EE"/>
              </w:rPr>
              <w:t>L</w:t>
            </w:r>
            <w:r>
              <w:rPr>
                <w:rFonts w:ascii="Cambria" w:eastAsia="Times New Roman" w:hAnsi="Cambria" w:cs="Times New Roman"/>
                <w:sz w:val="22"/>
                <w:szCs w:val="22"/>
                <w:lang w:eastAsia="et-EE"/>
              </w:rPr>
              <w:t>õ</w:t>
            </w:r>
            <w:r w:rsidRPr="00DF44B9">
              <w:rPr>
                <w:rFonts w:ascii="Cambria" w:eastAsia="Times New Roman" w:hAnsi="Cambria" w:cs="Times New Roman"/>
                <w:sz w:val="22"/>
                <w:szCs w:val="22"/>
                <w:lang w:eastAsia="et-EE"/>
              </w:rPr>
              <w:t>imitud M2, M3</w:t>
            </w:r>
          </w:p>
        </w:tc>
      </w:tr>
      <w:tr w:rsidR="001523C9" w:rsidRPr="00EA0868" w14:paraId="0BB9A8DB" w14:textId="77777777" w:rsidTr="004D6C46">
        <w:trPr>
          <w:trHeight w:val="320"/>
        </w:trPr>
        <w:tc>
          <w:tcPr>
            <w:tcW w:w="2835" w:type="dxa"/>
          </w:tcPr>
          <w:p w14:paraId="59E92527" w14:textId="77777777" w:rsidR="001523C9" w:rsidRPr="00EA0868" w:rsidRDefault="001523C9" w:rsidP="001523C9">
            <w:pPr>
              <w:rPr>
                <w:rFonts w:ascii="Cambria" w:hAnsi="Cambria"/>
                <w:b/>
                <w:sz w:val="22"/>
                <w:szCs w:val="22"/>
              </w:rPr>
            </w:pPr>
            <w:r w:rsidRPr="00EA0868">
              <w:rPr>
                <w:rFonts w:ascii="Cambria" w:hAnsi="Cambria"/>
                <w:b/>
                <w:sz w:val="22"/>
                <w:szCs w:val="22"/>
              </w:rPr>
              <w:t>Õppemeetodid</w:t>
            </w:r>
          </w:p>
        </w:tc>
        <w:tc>
          <w:tcPr>
            <w:tcW w:w="12759" w:type="dxa"/>
            <w:gridSpan w:val="4"/>
          </w:tcPr>
          <w:p w14:paraId="60432A46" w14:textId="09B20F81" w:rsidR="001523C9" w:rsidRPr="00FC4FC3" w:rsidRDefault="001523C9" w:rsidP="001523C9">
            <w:pPr>
              <w:rPr>
                <w:rFonts w:ascii="Cambria" w:hAnsi="Cambria"/>
                <w:sz w:val="22"/>
                <w:szCs w:val="22"/>
              </w:rPr>
            </w:pPr>
            <w:r w:rsidRPr="00FC4FC3">
              <w:rPr>
                <w:rFonts w:ascii="Cambria" w:hAnsi="Cambria"/>
                <w:sz w:val="22"/>
                <w:szCs w:val="22"/>
              </w:rPr>
              <w:t>Seminarid, iseseisev töö, rühmatöö, praktilised tööd, arutelud, esitlused</w:t>
            </w:r>
            <w:r w:rsidR="004D6C46">
              <w:rPr>
                <w:rFonts w:ascii="Cambria" w:hAnsi="Cambria"/>
                <w:sz w:val="22"/>
                <w:szCs w:val="22"/>
              </w:rPr>
              <w:t>.</w:t>
            </w:r>
          </w:p>
        </w:tc>
      </w:tr>
      <w:tr w:rsidR="001523C9" w:rsidRPr="00EA0868" w14:paraId="4E6B4C33" w14:textId="77777777" w:rsidTr="00DF44B9">
        <w:tc>
          <w:tcPr>
            <w:tcW w:w="2835" w:type="dxa"/>
            <w:vAlign w:val="center"/>
          </w:tcPr>
          <w:p w14:paraId="6C8FA2D6" w14:textId="534280FF" w:rsidR="001523C9" w:rsidRPr="00EA0868" w:rsidRDefault="00DF44B9" w:rsidP="00DF44B9">
            <w:pPr>
              <w:rPr>
                <w:rFonts w:ascii="Cambria" w:hAnsi="Cambria"/>
                <w:b/>
                <w:sz w:val="22"/>
                <w:szCs w:val="22"/>
              </w:rPr>
            </w:pPr>
            <w:r>
              <w:rPr>
                <w:rFonts w:ascii="Cambria" w:hAnsi="Cambria"/>
                <w:b/>
                <w:sz w:val="22"/>
                <w:szCs w:val="22"/>
              </w:rPr>
              <w:t>Iseseisev töö</w:t>
            </w:r>
          </w:p>
        </w:tc>
        <w:tc>
          <w:tcPr>
            <w:tcW w:w="12759" w:type="dxa"/>
            <w:gridSpan w:val="4"/>
          </w:tcPr>
          <w:p w14:paraId="3A352105" w14:textId="0F098E86" w:rsidR="00FC4FC3" w:rsidRPr="00FC4FC3" w:rsidRDefault="00FC4FC3" w:rsidP="00FC4FC3">
            <w:p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Kliendi profiili koostamine praktilise näite alusel</w:t>
            </w:r>
            <w:r w:rsidR="004D6C46">
              <w:rPr>
                <w:rFonts w:ascii="Cambria" w:eastAsia="Times New Roman" w:hAnsi="Cambria" w:cs="Times New Roman"/>
                <w:sz w:val="22"/>
                <w:szCs w:val="22"/>
                <w:lang w:eastAsia="et-EE"/>
              </w:rPr>
              <w:t>.</w:t>
            </w:r>
          </w:p>
          <w:p w14:paraId="23409276" w14:textId="12BDD049" w:rsidR="00FC4FC3" w:rsidRPr="00FC4FC3" w:rsidRDefault="00FC4FC3" w:rsidP="00FC4FC3">
            <w:p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Kliendile t</w:t>
            </w:r>
            <w:r w:rsidR="004D6C46">
              <w:rPr>
                <w:rFonts w:ascii="Cambria" w:eastAsia="Times New Roman" w:hAnsi="Cambria" w:cs="Times New Roman"/>
                <w:sz w:val="22"/>
                <w:szCs w:val="22"/>
                <w:lang w:eastAsia="et-EE"/>
              </w:rPr>
              <w:t>egevusjuhendi koostamine lihtsat</w:t>
            </w:r>
            <w:r w:rsidRPr="00FC4FC3">
              <w:rPr>
                <w:rFonts w:ascii="Cambria" w:eastAsia="Times New Roman" w:hAnsi="Cambria" w:cs="Times New Roman"/>
                <w:sz w:val="22"/>
                <w:szCs w:val="22"/>
                <w:lang w:eastAsia="et-EE"/>
              </w:rPr>
              <w:t xml:space="preserve"> keele metoodikat kasutades.</w:t>
            </w:r>
          </w:p>
          <w:p w14:paraId="5D66DE4E" w14:textId="16EC4010" w:rsidR="001523C9" w:rsidRPr="00FC4FC3" w:rsidRDefault="00FC4FC3" w:rsidP="00FC4FC3">
            <w:pPr>
              <w:rPr>
                <w:rFonts w:ascii="Cambria" w:hAnsi="Cambria"/>
                <w:sz w:val="22"/>
                <w:szCs w:val="22"/>
              </w:rPr>
            </w:pPr>
            <w:r w:rsidRPr="00FC4FC3">
              <w:rPr>
                <w:rFonts w:ascii="Cambria" w:eastAsia="Times New Roman" w:hAnsi="Cambria" w:cs="Times New Roman"/>
                <w:sz w:val="22"/>
                <w:szCs w:val="22"/>
                <w:lang w:eastAsia="et-EE"/>
              </w:rPr>
              <w:t>Infootsing kliendi juhendamiseks</w:t>
            </w:r>
            <w:r w:rsidR="004D6C46">
              <w:rPr>
                <w:rFonts w:ascii="Cambria" w:eastAsia="Times New Roman" w:hAnsi="Cambria" w:cs="Times New Roman"/>
                <w:sz w:val="22"/>
                <w:szCs w:val="22"/>
                <w:lang w:eastAsia="et-EE"/>
              </w:rPr>
              <w:t>.</w:t>
            </w:r>
          </w:p>
        </w:tc>
      </w:tr>
      <w:tr w:rsidR="00FC4FC3" w:rsidRPr="00EA0868" w14:paraId="49536297" w14:textId="77777777" w:rsidTr="004D6C46">
        <w:tc>
          <w:tcPr>
            <w:tcW w:w="2835" w:type="dxa"/>
            <w:shd w:val="clear" w:color="auto" w:fill="BDD6EE" w:themeFill="accent5" w:themeFillTint="66"/>
          </w:tcPr>
          <w:p w14:paraId="78004C50" w14:textId="77777777" w:rsidR="00FC4FC3" w:rsidRPr="00EA0868" w:rsidRDefault="00FC4FC3" w:rsidP="00FC4FC3">
            <w:pPr>
              <w:rPr>
                <w:rFonts w:ascii="Cambria" w:hAnsi="Cambria"/>
                <w:b/>
                <w:sz w:val="22"/>
                <w:szCs w:val="22"/>
              </w:rPr>
            </w:pPr>
            <w:r w:rsidRPr="00EA0868">
              <w:rPr>
                <w:rFonts w:ascii="Cambria" w:hAnsi="Cambria"/>
                <w:b/>
                <w:sz w:val="22"/>
                <w:szCs w:val="22"/>
              </w:rPr>
              <w:t>Mooduli kokkuvõttev</w:t>
            </w:r>
            <w:r w:rsidRPr="00EA0868">
              <w:rPr>
                <w:rFonts w:ascii="Cambria" w:hAnsi="Cambria"/>
                <w:b/>
                <w:sz w:val="22"/>
                <w:szCs w:val="22"/>
              </w:rPr>
              <w:br/>
              <w:t>hindamine</w:t>
            </w:r>
          </w:p>
        </w:tc>
        <w:tc>
          <w:tcPr>
            <w:tcW w:w="12759" w:type="dxa"/>
            <w:gridSpan w:val="4"/>
          </w:tcPr>
          <w:p w14:paraId="4543424F" w14:textId="729DDBAC" w:rsidR="00FC4FC3" w:rsidRPr="00FC4FC3" w:rsidRDefault="00FC4FC3" w:rsidP="00FC4FC3">
            <w:p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Mood</w:t>
            </w:r>
            <w:r w:rsidR="004D6C46">
              <w:rPr>
                <w:rFonts w:ascii="Cambria" w:eastAsia="Times New Roman" w:hAnsi="Cambria" w:cs="Times New Roman"/>
                <w:sz w:val="22"/>
                <w:szCs w:val="22"/>
                <w:lang w:eastAsia="et-EE"/>
              </w:rPr>
              <w:t xml:space="preserve">ul hinnatakse mitteeristavalt. </w:t>
            </w:r>
            <w:r w:rsidRPr="00FC4FC3">
              <w:rPr>
                <w:rFonts w:ascii="Cambria" w:eastAsia="Times New Roman" w:hAnsi="Cambria" w:cs="Times New Roman"/>
                <w:sz w:val="22"/>
                <w:szCs w:val="22"/>
                <w:lang w:eastAsia="et-EE"/>
              </w:rPr>
              <w:t>Hinnatud on kõik õpiväljundid ja sooritatud praktika põhiselt mooduli kokkuvõttev ülesanne.</w:t>
            </w:r>
          </w:p>
          <w:p w14:paraId="3E7C8050" w14:textId="23F6E9BF" w:rsidR="00FC4FC3" w:rsidRPr="004D6C46" w:rsidRDefault="00FC4FC3" w:rsidP="00FC4FC3">
            <w:p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Õpiväljundid loetakse hinnatuks kui õpilane on saavutanud tulemuse vas</w:t>
            </w:r>
            <w:r w:rsidR="004D6C46">
              <w:rPr>
                <w:rFonts w:ascii="Cambria" w:eastAsia="Times New Roman" w:hAnsi="Cambria" w:cs="Times New Roman"/>
                <w:sz w:val="22"/>
                <w:szCs w:val="22"/>
                <w:lang w:eastAsia="et-EE"/>
              </w:rPr>
              <w:t xml:space="preserve">tavalt hindamiskriteeriumitele. </w:t>
            </w:r>
            <w:r w:rsidRPr="00FC4FC3">
              <w:rPr>
                <w:rFonts w:ascii="Cambria" w:eastAsia="Times New Roman" w:hAnsi="Cambria" w:cs="Times New Roman"/>
                <w:sz w:val="22"/>
                <w:szCs w:val="22"/>
                <w:lang w:eastAsia="et-EE"/>
              </w:rPr>
              <w:t>Õpiväljundi saavutamise tagab vähemalt lävendi tasemel sooritatud õppeülesanded ja lõimitud õppetegevus</w:t>
            </w:r>
          </w:p>
        </w:tc>
      </w:tr>
      <w:tr w:rsidR="00FC4FC3" w:rsidRPr="00EA0868" w14:paraId="64B25C29" w14:textId="77777777" w:rsidTr="004D6C46">
        <w:tc>
          <w:tcPr>
            <w:tcW w:w="2835" w:type="dxa"/>
            <w:shd w:val="clear" w:color="auto" w:fill="BDD6EE" w:themeFill="accent5" w:themeFillTint="66"/>
          </w:tcPr>
          <w:p w14:paraId="1EFA196B" w14:textId="77777777" w:rsidR="00FC4FC3" w:rsidRPr="00EA0868" w:rsidRDefault="00FC4FC3" w:rsidP="00FC4FC3">
            <w:pPr>
              <w:rPr>
                <w:rFonts w:ascii="Cambria" w:hAnsi="Cambria"/>
                <w:b/>
                <w:sz w:val="22"/>
                <w:szCs w:val="22"/>
              </w:rPr>
            </w:pPr>
            <w:r w:rsidRPr="00EA0868">
              <w:rPr>
                <w:rFonts w:ascii="Cambria" w:hAnsi="Cambria"/>
                <w:b/>
                <w:sz w:val="22"/>
                <w:szCs w:val="22"/>
              </w:rPr>
              <w:t>Õppematerjalid</w:t>
            </w:r>
          </w:p>
        </w:tc>
        <w:tc>
          <w:tcPr>
            <w:tcW w:w="12759" w:type="dxa"/>
            <w:gridSpan w:val="4"/>
          </w:tcPr>
          <w:p w14:paraId="0F512F55" w14:textId="77777777" w:rsidR="00FC4FC3" w:rsidRPr="00FC4FC3" w:rsidRDefault="00FC4FC3" w:rsidP="00FC4FC3">
            <w:p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Sotsiaalhoolekandeseadus: töötamise toetamise seadus</w:t>
            </w:r>
          </w:p>
          <w:p w14:paraId="38919AA8" w14:textId="325384D8" w:rsidR="00FC4FC3" w:rsidRPr="00FC4FC3" w:rsidRDefault="00FC4FC3" w:rsidP="00FC4FC3">
            <w:pPr>
              <w:rPr>
                <w:rFonts w:ascii="Cambria" w:eastAsia="Times New Roman" w:hAnsi="Cambria" w:cs="Times New Roman"/>
                <w:sz w:val="22"/>
                <w:szCs w:val="22"/>
                <w:lang w:eastAsia="et-EE"/>
              </w:rPr>
            </w:pPr>
            <w:proofErr w:type="spellStart"/>
            <w:r w:rsidRPr="00FC4FC3">
              <w:rPr>
                <w:rFonts w:ascii="Cambria" w:eastAsia="Times New Roman" w:hAnsi="Cambria" w:cs="Times New Roman"/>
                <w:sz w:val="22"/>
                <w:szCs w:val="22"/>
                <w:lang w:eastAsia="et-EE"/>
              </w:rPr>
              <w:t>Ljulko</w:t>
            </w:r>
            <w:proofErr w:type="spellEnd"/>
            <w:r w:rsidRPr="00FC4FC3">
              <w:rPr>
                <w:rFonts w:ascii="Cambria" w:eastAsia="Times New Roman" w:hAnsi="Cambria" w:cs="Times New Roman"/>
                <w:sz w:val="22"/>
                <w:szCs w:val="22"/>
                <w:lang w:eastAsia="et-EE"/>
              </w:rPr>
              <w:t>, E. (2012)</w:t>
            </w:r>
            <w:r w:rsidR="004D6C46">
              <w:rPr>
                <w:rFonts w:ascii="Cambria" w:eastAsia="Times New Roman" w:hAnsi="Cambria" w:cs="Times New Roman"/>
                <w:sz w:val="22"/>
                <w:szCs w:val="22"/>
                <w:lang w:eastAsia="et-EE"/>
              </w:rPr>
              <w:t>.</w:t>
            </w:r>
            <w:r w:rsidRPr="00FC4FC3">
              <w:rPr>
                <w:rFonts w:ascii="Cambria" w:eastAsia="Times New Roman" w:hAnsi="Cambria" w:cs="Times New Roman"/>
                <w:sz w:val="22"/>
                <w:szCs w:val="22"/>
                <w:lang w:eastAsia="et-EE"/>
              </w:rPr>
              <w:t xml:space="preserve"> </w:t>
            </w:r>
            <w:r w:rsidRPr="00BE7872">
              <w:rPr>
                <w:rFonts w:ascii="Cambria" w:eastAsia="Times New Roman" w:hAnsi="Cambria" w:cs="Times New Roman"/>
                <w:i/>
                <w:sz w:val="22"/>
                <w:szCs w:val="22"/>
                <w:lang w:eastAsia="et-EE"/>
              </w:rPr>
              <w:t>Spetsialistist koolitajaks.</w:t>
            </w:r>
            <w:r w:rsidRPr="00FC4FC3">
              <w:rPr>
                <w:rFonts w:ascii="Cambria" w:eastAsia="Times New Roman" w:hAnsi="Cambria" w:cs="Times New Roman"/>
                <w:sz w:val="22"/>
                <w:szCs w:val="22"/>
                <w:lang w:eastAsia="et-EE"/>
              </w:rPr>
              <w:t xml:space="preserve"> Käsiraamat TAI</w:t>
            </w:r>
            <w:r w:rsidR="00BE7872">
              <w:rPr>
                <w:rFonts w:ascii="Cambria" w:eastAsia="Times New Roman" w:hAnsi="Cambria" w:cs="Times New Roman"/>
                <w:sz w:val="22"/>
                <w:szCs w:val="22"/>
                <w:lang w:eastAsia="et-EE"/>
              </w:rPr>
              <w:t xml:space="preserve">. Tallinn: </w:t>
            </w:r>
            <w:proofErr w:type="spellStart"/>
            <w:r w:rsidR="00BE7872" w:rsidRPr="00BE7872">
              <w:rPr>
                <w:rFonts w:ascii="Cambria" w:hAnsi="Cambria"/>
                <w:sz w:val="22"/>
                <w:szCs w:val="22"/>
              </w:rPr>
              <w:t>Puffet</w:t>
            </w:r>
            <w:proofErr w:type="spellEnd"/>
            <w:r w:rsidR="00BE7872" w:rsidRPr="00BE7872">
              <w:rPr>
                <w:rFonts w:ascii="Cambria" w:hAnsi="Cambria"/>
                <w:sz w:val="22"/>
                <w:szCs w:val="22"/>
              </w:rPr>
              <w:t xml:space="preserve"> </w:t>
            </w:r>
            <w:proofErr w:type="spellStart"/>
            <w:r w:rsidR="00BE7872" w:rsidRPr="00BE7872">
              <w:rPr>
                <w:rFonts w:ascii="Cambria" w:hAnsi="Cambria"/>
                <w:sz w:val="22"/>
                <w:szCs w:val="22"/>
              </w:rPr>
              <w:t>Invest</w:t>
            </w:r>
            <w:proofErr w:type="spellEnd"/>
            <w:r w:rsidR="00BE7872" w:rsidRPr="00BE7872">
              <w:rPr>
                <w:rFonts w:ascii="Cambria" w:hAnsi="Cambria"/>
                <w:sz w:val="22"/>
                <w:szCs w:val="22"/>
              </w:rPr>
              <w:t xml:space="preserve"> OÜ</w:t>
            </w:r>
          </w:p>
          <w:p w14:paraId="0591D437" w14:textId="77777777" w:rsidR="00790721" w:rsidRDefault="00790721" w:rsidP="00790721">
            <w:r w:rsidRPr="00312A13">
              <w:rPr>
                <w:rFonts w:ascii="Cambria" w:eastAsia="Calibri" w:hAnsi="Cambria" w:cs="Times New Roman"/>
                <w:sz w:val="22"/>
                <w:szCs w:val="22"/>
              </w:rPr>
              <w:t xml:space="preserve">Tegevusjuhendaja </w:t>
            </w:r>
            <w:r w:rsidRPr="00790721">
              <w:rPr>
                <w:rFonts w:ascii="Cambria" w:eastAsia="Calibri" w:hAnsi="Cambria" w:cs="Times New Roman"/>
                <w:sz w:val="22"/>
                <w:szCs w:val="22"/>
              </w:rPr>
              <w:t xml:space="preserve">käsiraamat </w:t>
            </w:r>
            <w:hyperlink r:id="rId29" w:history="1">
              <w:r w:rsidRPr="00790721">
                <w:rPr>
                  <w:rStyle w:val="Hperlink"/>
                  <w:rFonts w:ascii="Cambria" w:hAnsi="Cambria"/>
                  <w:sz w:val="22"/>
                  <w:szCs w:val="22"/>
                </w:rPr>
                <w:t>https://intra.tai.ee/images/prints/documents/130156046355_Tegevusjuhendaja_kasiraamat_est.pdf</w:t>
              </w:r>
            </w:hyperlink>
          </w:p>
          <w:p w14:paraId="45A4F75C" w14:textId="44E70383" w:rsidR="00FC4FC3" w:rsidRPr="00FC4FC3" w:rsidRDefault="00FC4FC3" w:rsidP="00FC4FC3">
            <w:pPr>
              <w:rPr>
                <w:rFonts w:ascii="Cambria" w:hAnsi="Cambria"/>
                <w:sz w:val="22"/>
                <w:szCs w:val="22"/>
              </w:rPr>
            </w:pPr>
            <w:r w:rsidRPr="00FC4FC3">
              <w:rPr>
                <w:rFonts w:ascii="Cambria" w:eastAsia="Times New Roman" w:hAnsi="Cambria" w:cs="Times New Roman"/>
                <w:sz w:val="22"/>
                <w:szCs w:val="22"/>
                <w:lang w:eastAsia="et-EE"/>
              </w:rPr>
              <w:t>Tegevusterapeudi koolituse õppematerjalid</w:t>
            </w:r>
          </w:p>
        </w:tc>
      </w:tr>
    </w:tbl>
    <w:p w14:paraId="3649CC6C" w14:textId="45E0CB18" w:rsidR="00DC5C9A" w:rsidRDefault="00DC5C9A" w:rsidP="00C034EA">
      <w:pPr>
        <w:rPr>
          <w:rFonts w:ascii="Cambria" w:hAnsi="Cambria"/>
          <w:sz w:val="22"/>
          <w:szCs w:val="22"/>
        </w:rPr>
      </w:pPr>
    </w:p>
    <w:p w14:paraId="36795CC5" w14:textId="726FF762" w:rsidR="00EA0868" w:rsidRPr="00EA0868" w:rsidRDefault="00EA0868" w:rsidP="00C034EA">
      <w:pPr>
        <w:rPr>
          <w:rFonts w:ascii="Cambria" w:hAnsi="Cambria"/>
          <w:sz w:val="22"/>
          <w:szCs w:val="22"/>
        </w:rPr>
      </w:pPr>
    </w:p>
    <w:tbl>
      <w:tblPr>
        <w:tblStyle w:val="Kontuurtabel11"/>
        <w:tblW w:w="15594" w:type="dxa"/>
        <w:tblInd w:w="279" w:type="dxa"/>
        <w:tblLook w:val="04A0" w:firstRow="1" w:lastRow="0" w:firstColumn="1" w:lastColumn="0" w:noHBand="0" w:noVBand="1"/>
      </w:tblPr>
      <w:tblGrid>
        <w:gridCol w:w="2835"/>
        <w:gridCol w:w="3827"/>
        <w:gridCol w:w="4396"/>
        <w:gridCol w:w="1134"/>
        <w:gridCol w:w="3402"/>
      </w:tblGrid>
      <w:tr w:rsidR="00FC4FC3" w:rsidRPr="00EA0868" w14:paraId="0B4317EB" w14:textId="77777777" w:rsidTr="00BE7872">
        <w:trPr>
          <w:trHeight w:val="416"/>
        </w:trPr>
        <w:tc>
          <w:tcPr>
            <w:tcW w:w="2835" w:type="dxa"/>
            <w:shd w:val="clear" w:color="auto" w:fill="BDD6EE" w:themeFill="accent5" w:themeFillTint="66"/>
            <w:vAlign w:val="center"/>
          </w:tcPr>
          <w:p w14:paraId="15596C42" w14:textId="3B4EAB12" w:rsidR="00FC4FC3" w:rsidRPr="00AA5121" w:rsidRDefault="00FC4FC3" w:rsidP="00FC4FC3">
            <w:pPr>
              <w:jc w:val="center"/>
              <w:rPr>
                <w:rFonts w:ascii="Cambria" w:hAnsi="Cambria" w:cstheme="minorHAnsi"/>
                <w:b/>
                <w:sz w:val="24"/>
              </w:rPr>
            </w:pPr>
            <w:bookmarkStart w:id="35" w:name="_Hlk534439"/>
            <w:r w:rsidRPr="00AA5121">
              <w:rPr>
                <w:rFonts w:ascii="Cambria" w:hAnsi="Cambria" w:cstheme="minorHAnsi"/>
                <w:b/>
                <w:sz w:val="24"/>
              </w:rPr>
              <w:t>6</w:t>
            </w:r>
          </w:p>
        </w:tc>
        <w:tc>
          <w:tcPr>
            <w:tcW w:w="9357" w:type="dxa"/>
            <w:gridSpan w:val="3"/>
            <w:shd w:val="clear" w:color="auto" w:fill="BDD6EE" w:themeFill="accent5" w:themeFillTint="66"/>
          </w:tcPr>
          <w:p w14:paraId="229AE630" w14:textId="78D4D02A" w:rsidR="00FC4FC3" w:rsidRPr="00AA5121" w:rsidRDefault="00FC4FC3" w:rsidP="00FC4FC3">
            <w:pPr>
              <w:pStyle w:val="Pealkiri1"/>
              <w:spacing w:after="240"/>
              <w:rPr>
                <w:sz w:val="24"/>
                <w:szCs w:val="24"/>
              </w:rPr>
            </w:pPr>
            <w:bookmarkStart w:id="36" w:name="_Toc35861602"/>
            <w:bookmarkStart w:id="37" w:name="_Toc37072244"/>
            <w:r w:rsidRPr="00AA5121">
              <w:rPr>
                <w:rFonts w:eastAsia="Times New Roman" w:cs="Arial"/>
                <w:sz w:val="24"/>
                <w:szCs w:val="24"/>
              </w:rPr>
              <w:t>Sündmuskorralduse alused</w:t>
            </w:r>
            <w:bookmarkEnd w:id="36"/>
            <w:bookmarkEnd w:id="37"/>
          </w:p>
        </w:tc>
        <w:tc>
          <w:tcPr>
            <w:tcW w:w="3402" w:type="dxa"/>
            <w:shd w:val="clear" w:color="auto" w:fill="BDD6EE" w:themeFill="accent5" w:themeFillTint="66"/>
          </w:tcPr>
          <w:p w14:paraId="2B7D917C" w14:textId="1600E8E1" w:rsidR="00FC4FC3" w:rsidRPr="00AA5121" w:rsidRDefault="00FC4FC3" w:rsidP="00FC4FC3">
            <w:pPr>
              <w:spacing w:before="240"/>
              <w:jc w:val="center"/>
              <w:rPr>
                <w:rFonts w:ascii="Cambria" w:hAnsi="Cambria" w:cstheme="minorHAnsi"/>
                <w:b/>
                <w:sz w:val="24"/>
              </w:rPr>
            </w:pPr>
            <w:r w:rsidRPr="00AA5121">
              <w:rPr>
                <w:rFonts w:ascii="Cambria" w:eastAsia="Times New Roman" w:hAnsi="Cambria" w:cs="Times New Roman"/>
                <w:b/>
                <w:caps/>
                <w:sz w:val="24"/>
              </w:rPr>
              <w:t>2 EKAP</w:t>
            </w:r>
            <w:r w:rsidR="00AA5121">
              <w:rPr>
                <w:rFonts w:ascii="Cambria" w:eastAsia="Times New Roman" w:hAnsi="Cambria" w:cs="Times New Roman"/>
                <w:b/>
                <w:caps/>
                <w:sz w:val="24"/>
              </w:rPr>
              <w:t xml:space="preserve"> / 52 </w:t>
            </w:r>
            <w:r w:rsidR="00AA5121">
              <w:rPr>
                <w:rFonts w:ascii="Cambria" w:eastAsia="Times New Roman" w:hAnsi="Cambria" w:cs="Times New Roman"/>
                <w:b/>
                <w:sz w:val="24"/>
              </w:rPr>
              <w:t>tundi</w:t>
            </w:r>
          </w:p>
        </w:tc>
      </w:tr>
      <w:tr w:rsidR="00311551" w:rsidRPr="00EA0868" w14:paraId="21E51CE7" w14:textId="77777777" w:rsidTr="00BE7872">
        <w:tc>
          <w:tcPr>
            <w:tcW w:w="15594" w:type="dxa"/>
            <w:gridSpan w:val="5"/>
            <w:tcBorders>
              <w:bottom w:val="single" w:sz="4" w:space="0" w:color="auto"/>
            </w:tcBorders>
          </w:tcPr>
          <w:p w14:paraId="27F94BFE" w14:textId="0025C16E" w:rsidR="00311551" w:rsidRPr="00FC4FC3" w:rsidRDefault="00311551" w:rsidP="00FC4FC3">
            <w:pPr>
              <w:tabs>
                <w:tab w:val="left" w:pos="1395"/>
              </w:tabs>
              <w:rPr>
                <w:rFonts w:ascii="Cambria" w:hAnsi="Cambria"/>
                <w:sz w:val="22"/>
                <w:szCs w:val="22"/>
              </w:rPr>
            </w:pPr>
            <w:r w:rsidRPr="00FC4FC3">
              <w:rPr>
                <w:rFonts w:ascii="Cambria" w:hAnsi="Cambria"/>
                <w:b/>
                <w:sz w:val="22"/>
                <w:szCs w:val="22"/>
              </w:rPr>
              <w:t xml:space="preserve">Õpetajad: </w:t>
            </w:r>
            <w:r w:rsidR="00993111" w:rsidRPr="00AA5121">
              <w:rPr>
                <w:rFonts w:ascii="Cambria" w:hAnsi="Cambria"/>
                <w:sz w:val="22"/>
                <w:szCs w:val="22"/>
              </w:rPr>
              <w:t>Sirje Pree, Kätlin Poopuu</w:t>
            </w:r>
          </w:p>
        </w:tc>
      </w:tr>
      <w:tr w:rsidR="00311551" w:rsidRPr="00EA0868" w14:paraId="28E9D178" w14:textId="77777777" w:rsidTr="00BE7872">
        <w:tc>
          <w:tcPr>
            <w:tcW w:w="15594" w:type="dxa"/>
            <w:gridSpan w:val="5"/>
            <w:shd w:val="clear" w:color="auto" w:fill="BDD6EE" w:themeFill="accent5" w:themeFillTint="66"/>
          </w:tcPr>
          <w:p w14:paraId="6D928449" w14:textId="3BF2CEB7" w:rsidR="00311551" w:rsidRPr="00FC4FC3" w:rsidRDefault="00311551" w:rsidP="00FC4FC3">
            <w:pPr>
              <w:rPr>
                <w:rFonts w:ascii="Cambria" w:hAnsi="Cambria"/>
                <w:sz w:val="22"/>
                <w:szCs w:val="22"/>
              </w:rPr>
            </w:pPr>
            <w:r w:rsidRPr="00FC4FC3">
              <w:rPr>
                <w:rFonts w:ascii="Cambria" w:hAnsi="Cambria"/>
                <w:b/>
                <w:sz w:val="22"/>
                <w:szCs w:val="22"/>
              </w:rPr>
              <w:t>Eesmärk</w:t>
            </w:r>
            <w:r w:rsidRPr="00FC4FC3">
              <w:rPr>
                <w:rFonts w:ascii="Cambria" w:hAnsi="Cambria"/>
                <w:sz w:val="22"/>
                <w:szCs w:val="22"/>
              </w:rPr>
              <w:t xml:space="preserve">: </w:t>
            </w:r>
            <w:r w:rsidR="00FC4FC3" w:rsidRPr="00FC4FC3">
              <w:rPr>
                <w:rFonts w:ascii="Cambria" w:hAnsi="Cambria" w:cs="Times New Roman"/>
                <w:bCs/>
                <w:sz w:val="22"/>
                <w:szCs w:val="22"/>
              </w:rPr>
              <w:t>õpetusega taotletakse, et õpilane tuleb toime tähtpäevade, teema-, kultuuri-, mälestusürituste jm sündmuste läbiviimisega koos erivajadusega täiskasvanud kliendiga</w:t>
            </w:r>
            <w:r w:rsidR="00AA5121">
              <w:rPr>
                <w:rFonts w:ascii="Cambria" w:hAnsi="Cambria" w:cs="Times New Roman"/>
                <w:bCs/>
                <w:sz w:val="22"/>
                <w:szCs w:val="22"/>
              </w:rPr>
              <w:t>.</w:t>
            </w:r>
            <w:r w:rsidR="00FC4FC3" w:rsidRPr="00FC4FC3">
              <w:rPr>
                <w:rFonts w:ascii="Cambria" w:hAnsi="Cambria"/>
                <w:sz w:val="22"/>
                <w:szCs w:val="22"/>
              </w:rPr>
              <w:t xml:space="preserve"> </w:t>
            </w:r>
          </w:p>
        </w:tc>
      </w:tr>
      <w:tr w:rsidR="00311551" w:rsidRPr="00EA0868" w14:paraId="4F33140E" w14:textId="77777777" w:rsidTr="00BE7872">
        <w:tc>
          <w:tcPr>
            <w:tcW w:w="2835" w:type="dxa"/>
            <w:vAlign w:val="center"/>
          </w:tcPr>
          <w:p w14:paraId="2D15A044" w14:textId="77777777" w:rsidR="00311551" w:rsidRPr="00AA5121" w:rsidRDefault="00311551" w:rsidP="00C034EA">
            <w:pPr>
              <w:jc w:val="center"/>
              <w:rPr>
                <w:rFonts w:ascii="Cambria" w:hAnsi="Cambria"/>
                <w:b/>
                <w:sz w:val="22"/>
                <w:szCs w:val="22"/>
              </w:rPr>
            </w:pPr>
            <w:r w:rsidRPr="00AA5121">
              <w:rPr>
                <w:rFonts w:ascii="Cambria" w:hAnsi="Cambria"/>
                <w:b/>
                <w:sz w:val="22"/>
                <w:szCs w:val="22"/>
              </w:rPr>
              <w:t>Õpiväljundid</w:t>
            </w:r>
          </w:p>
        </w:tc>
        <w:tc>
          <w:tcPr>
            <w:tcW w:w="3827" w:type="dxa"/>
            <w:vAlign w:val="center"/>
          </w:tcPr>
          <w:p w14:paraId="31B228F8" w14:textId="77777777" w:rsidR="00311551" w:rsidRPr="00AA5121" w:rsidRDefault="00311551" w:rsidP="00C034EA">
            <w:pPr>
              <w:jc w:val="center"/>
              <w:rPr>
                <w:rFonts w:ascii="Cambria" w:hAnsi="Cambria"/>
                <w:b/>
                <w:sz w:val="22"/>
                <w:szCs w:val="22"/>
              </w:rPr>
            </w:pPr>
            <w:r w:rsidRPr="00AA5121">
              <w:rPr>
                <w:rFonts w:ascii="Cambria" w:hAnsi="Cambria"/>
                <w:b/>
                <w:sz w:val="22"/>
                <w:szCs w:val="22"/>
              </w:rPr>
              <w:t>Hindamiskriteeriumid</w:t>
            </w:r>
          </w:p>
        </w:tc>
        <w:tc>
          <w:tcPr>
            <w:tcW w:w="4396" w:type="dxa"/>
            <w:vAlign w:val="center"/>
          </w:tcPr>
          <w:p w14:paraId="1ADA8AE3" w14:textId="77777777" w:rsidR="00311551" w:rsidRPr="00AA5121" w:rsidRDefault="00311551" w:rsidP="00C034EA">
            <w:pPr>
              <w:jc w:val="center"/>
              <w:rPr>
                <w:rFonts w:ascii="Cambria" w:hAnsi="Cambria"/>
                <w:b/>
                <w:sz w:val="22"/>
                <w:szCs w:val="22"/>
              </w:rPr>
            </w:pPr>
            <w:r w:rsidRPr="00AA5121">
              <w:rPr>
                <w:rFonts w:ascii="Cambria" w:hAnsi="Cambria"/>
                <w:b/>
                <w:sz w:val="22"/>
                <w:szCs w:val="22"/>
              </w:rPr>
              <w:t>Hindamisülesanded</w:t>
            </w:r>
          </w:p>
        </w:tc>
        <w:tc>
          <w:tcPr>
            <w:tcW w:w="4536" w:type="dxa"/>
            <w:gridSpan w:val="2"/>
            <w:vAlign w:val="center"/>
          </w:tcPr>
          <w:p w14:paraId="4D0EE34E" w14:textId="77777777" w:rsidR="00311551" w:rsidRPr="00AA5121" w:rsidRDefault="00311551" w:rsidP="00C034EA">
            <w:pPr>
              <w:jc w:val="center"/>
              <w:rPr>
                <w:rFonts w:ascii="Cambria" w:hAnsi="Cambria"/>
                <w:b/>
                <w:sz w:val="22"/>
                <w:szCs w:val="22"/>
              </w:rPr>
            </w:pPr>
            <w:r w:rsidRPr="00AA5121">
              <w:rPr>
                <w:rFonts w:ascii="Cambria" w:hAnsi="Cambria"/>
                <w:b/>
                <w:sz w:val="22"/>
                <w:szCs w:val="22"/>
              </w:rPr>
              <w:t>Teemad</w:t>
            </w:r>
          </w:p>
        </w:tc>
      </w:tr>
      <w:tr w:rsidR="00FC4FC3" w:rsidRPr="00EA0868" w14:paraId="20EE9FE9" w14:textId="77777777" w:rsidTr="00BE7872">
        <w:trPr>
          <w:trHeight w:val="305"/>
        </w:trPr>
        <w:tc>
          <w:tcPr>
            <w:tcW w:w="2835" w:type="dxa"/>
          </w:tcPr>
          <w:p w14:paraId="51567DCD" w14:textId="1A25E3EA" w:rsidR="00FC4FC3" w:rsidRPr="00FC4FC3" w:rsidRDefault="00AA5121" w:rsidP="00FC4FC3">
            <w:pPr>
              <w:rPr>
                <w:rFonts w:ascii="Cambria" w:eastAsia="Calibri" w:hAnsi="Cambria" w:cs="Times New Roman"/>
                <w:sz w:val="22"/>
                <w:szCs w:val="22"/>
              </w:rPr>
            </w:pPr>
            <w:r w:rsidRPr="00AA5121">
              <w:rPr>
                <w:rFonts w:ascii="Cambria" w:eastAsia="Times New Roman" w:hAnsi="Cambria" w:cs="Times New Roman"/>
                <w:b/>
                <w:sz w:val="22"/>
                <w:szCs w:val="22"/>
                <w:lang w:eastAsia="et-EE"/>
              </w:rPr>
              <w:t xml:space="preserve">ÕV </w:t>
            </w:r>
            <w:r w:rsidR="00FC4FC3" w:rsidRPr="00AA5121">
              <w:rPr>
                <w:rFonts w:ascii="Cambria" w:eastAsia="Times New Roman" w:hAnsi="Cambria" w:cs="Times New Roman"/>
                <w:b/>
                <w:sz w:val="22"/>
                <w:szCs w:val="22"/>
                <w:lang w:eastAsia="et-EE"/>
              </w:rPr>
              <w:t>1.</w:t>
            </w:r>
            <w:r>
              <w:rPr>
                <w:rFonts w:ascii="Cambria" w:eastAsia="Calibri" w:hAnsi="Cambria" w:cs="Times New Roman"/>
                <w:sz w:val="22"/>
                <w:szCs w:val="22"/>
              </w:rPr>
              <w:t xml:space="preserve"> p</w:t>
            </w:r>
            <w:r w:rsidR="00FC4FC3" w:rsidRPr="00FC4FC3">
              <w:rPr>
                <w:rFonts w:ascii="Cambria" w:eastAsia="Calibri" w:hAnsi="Cambria" w:cs="Times New Roman"/>
                <w:sz w:val="22"/>
                <w:szCs w:val="22"/>
              </w:rPr>
              <w:t xml:space="preserve">laneerib, viib läbi ja analüüsib erivajadusega klientidega läbiviidava ürituse arvestades </w:t>
            </w:r>
            <w:del w:id="38" w:author="Tiina Matsulevitš" w:date="2016-05-25T16:17:00Z">
              <w:r w:rsidR="00FC4FC3" w:rsidRPr="00FC4FC3" w:rsidDel="00520B98">
                <w:rPr>
                  <w:rFonts w:ascii="Cambria" w:eastAsia="Calibri" w:hAnsi="Cambria" w:cs="Times New Roman"/>
                  <w:sz w:val="22"/>
                  <w:szCs w:val="22"/>
                </w:rPr>
                <w:delText xml:space="preserve"> </w:delText>
              </w:r>
            </w:del>
            <w:r w:rsidR="00FC4FC3" w:rsidRPr="00FC4FC3">
              <w:rPr>
                <w:rFonts w:ascii="Cambria" w:eastAsia="Calibri" w:hAnsi="Cambria" w:cs="Times New Roman"/>
                <w:sz w:val="22"/>
                <w:szCs w:val="22"/>
              </w:rPr>
              <w:t>klientide huve ja suutlikkust osaleda</w:t>
            </w:r>
          </w:p>
          <w:p w14:paraId="75954C6D" w14:textId="11A0D5DA" w:rsidR="00FC4FC3" w:rsidRPr="00FC4FC3" w:rsidRDefault="00AA5121" w:rsidP="00FC4FC3">
            <w:pPr>
              <w:tabs>
                <w:tab w:val="left" w:pos="1005"/>
              </w:tabs>
              <w:rPr>
                <w:rFonts w:ascii="Cambria" w:hAnsi="Cambria"/>
                <w:b/>
                <w:sz w:val="22"/>
                <w:szCs w:val="22"/>
              </w:rPr>
            </w:pPr>
            <w:r w:rsidRPr="00AA5121">
              <w:rPr>
                <w:rFonts w:ascii="Cambria" w:eastAsia="Calibri" w:hAnsi="Cambria" w:cs="Times New Roman"/>
                <w:b/>
                <w:sz w:val="22"/>
                <w:szCs w:val="22"/>
              </w:rPr>
              <w:lastRenderedPageBreak/>
              <w:t>ÕV 2.</w:t>
            </w:r>
            <w:r>
              <w:rPr>
                <w:rFonts w:ascii="Cambria" w:eastAsia="Calibri" w:hAnsi="Cambria" w:cs="Times New Roman"/>
                <w:sz w:val="22"/>
                <w:szCs w:val="22"/>
              </w:rPr>
              <w:t xml:space="preserve"> </w:t>
            </w:r>
            <w:r w:rsidR="00F807C8">
              <w:rPr>
                <w:rFonts w:ascii="Cambria" w:eastAsia="Calibri" w:hAnsi="Cambria" w:cs="Times New Roman"/>
                <w:sz w:val="22"/>
                <w:szCs w:val="22"/>
              </w:rPr>
              <w:t>s</w:t>
            </w:r>
            <w:r w:rsidR="00F807C8" w:rsidRPr="00FC4FC3">
              <w:rPr>
                <w:rFonts w:ascii="Cambria" w:eastAsia="Calibri" w:hAnsi="Cambria" w:cs="Times New Roman"/>
                <w:sz w:val="22"/>
                <w:szCs w:val="22"/>
              </w:rPr>
              <w:t>eostab sündmuse sisu sihtrühma vajadustega</w:t>
            </w:r>
          </w:p>
        </w:tc>
        <w:tc>
          <w:tcPr>
            <w:tcW w:w="3827" w:type="dxa"/>
          </w:tcPr>
          <w:p w14:paraId="77D43F00" w14:textId="76BAEDB2" w:rsidR="00FC4FC3" w:rsidRPr="00FC4FC3" w:rsidRDefault="00AA5121" w:rsidP="00FC4FC3">
            <w:pPr>
              <w:rPr>
                <w:rFonts w:ascii="Cambria" w:hAnsi="Cambria" w:cs="Times New Roman"/>
                <w:sz w:val="22"/>
                <w:szCs w:val="22"/>
              </w:rPr>
            </w:pPr>
            <w:r w:rsidRPr="00AA5121">
              <w:rPr>
                <w:rFonts w:ascii="Cambria" w:hAnsi="Cambria" w:cs="Times New Roman"/>
                <w:b/>
                <w:sz w:val="22"/>
                <w:szCs w:val="22"/>
              </w:rPr>
              <w:lastRenderedPageBreak/>
              <w:t xml:space="preserve">HK </w:t>
            </w:r>
            <w:r w:rsidR="00FC4FC3" w:rsidRPr="00AA5121">
              <w:rPr>
                <w:rFonts w:ascii="Cambria" w:hAnsi="Cambria" w:cs="Times New Roman"/>
                <w:b/>
                <w:sz w:val="22"/>
                <w:szCs w:val="22"/>
              </w:rPr>
              <w:t>1.1.</w:t>
            </w:r>
            <w:r>
              <w:rPr>
                <w:rFonts w:ascii="Cambria" w:hAnsi="Cambria" w:cs="Times New Roman"/>
                <w:sz w:val="22"/>
                <w:szCs w:val="22"/>
              </w:rPr>
              <w:t xml:space="preserve"> k</w:t>
            </w:r>
            <w:r w:rsidR="00FC4FC3" w:rsidRPr="00FC4FC3">
              <w:rPr>
                <w:rFonts w:ascii="Cambria" w:hAnsi="Cambria" w:cs="Times New Roman"/>
                <w:sz w:val="22"/>
                <w:szCs w:val="22"/>
              </w:rPr>
              <w:t>oostab meeskonnas sündmusplaani konkreetse sündmuse kliendigrupi huve ja vajadusi silmas pidades</w:t>
            </w:r>
          </w:p>
          <w:p w14:paraId="2481DC76" w14:textId="3B17038A" w:rsidR="00FC4FC3" w:rsidRPr="00FC4FC3" w:rsidRDefault="00AA5121" w:rsidP="00FC4FC3">
            <w:pPr>
              <w:rPr>
                <w:rFonts w:ascii="Cambria" w:hAnsi="Cambria" w:cs="Times New Roman"/>
                <w:sz w:val="22"/>
                <w:szCs w:val="22"/>
              </w:rPr>
            </w:pPr>
            <w:r w:rsidRPr="00AA5121">
              <w:rPr>
                <w:rFonts w:ascii="Cambria" w:hAnsi="Cambria" w:cs="Times New Roman"/>
                <w:b/>
                <w:sz w:val="22"/>
                <w:szCs w:val="22"/>
              </w:rPr>
              <w:lastRenderedPageBreak/>
              <w:t xml:space="preserve">HK </w:t>
            </w:r>
            <w:r w:rsidR="00FC4FC3" w:rsidRPr="00AA5121">
              <w:rPr>
                <w:rFonts w:ascii="Cambria" w:hAnsi="Cambria" w:cs="Times New Roman"/>
                <w:b/>
                <w:sz w:val="22"/>
                <w:szCs w:val="22"/>
              </w:rPr>
              <w:t>1.2.</w:t>
            </w:r>
            <w:r>
              <w:rPr>
                <w:rFonts w:ascii="Cambria" w:hAnsi="Cambria" w:cs="Times New Roman"/>
                <w:sz w:val="22"/>
                <w:szCs w:val="22"/>
              </w:rPr>
              <w:t xml:space="preserve"> k</w:t>
            </w:r>
            <w:r w:rsidR="00FC4FC3" w:rsidRPr="00FC4FC3">
              <w:rPr>
                <w:rFonts w:ascii="Cambria" w:hAnsi="Cambria" w:cs="Times New Roman"/>
                <w:sz w:val="22"/>
                <w:szCs w:val="22"/>
              </w:rPr>
              <w:t>orraldab sündmuse individuaalselt või meeskonnas</w:t>
            </w:r>
          </w:p>
          <w:p w14:paraId="24F35F47" w14:textId="27BD2200" w:rsidR="00FC4FC3" w:rsidRPr="00FC4FC3" w:rsidRDefault="00AA5121" w:rsidP="00FC4FC3">
            <w:pPr>
              <w:spacing w:after="200"/>
              <w:rPr>
                <w:rFonts w:ascii="Cambria" w:hAnsi="Cambria" w:cs="Times New Roman"/>
                <w:sz w:val="22"/>
                <w:szCs w:val="22"/>
              </w:rPr>
            </w:pPr>
            <w:r w:rsidRPr="00AA5121">
              <w:rPr>
                <w:rFonts w:ascii="Cambria" w:hAnsi="Cambria" w:cs="Times New Roman"/>
                <w:b/>
                <w:sz w:val="22"/>
                <w:szCs w:val="22"/>
              </w:rPr>
              <w:t xml:space="preserve">HK </w:t>
            </w:r>
            <w:r w:rsidR="00FC4FC3" w:rsidRPr="00AA5121">
              <w:rPr>
                <w:rFonts w:ascii="Cambria" w:hAnsi="Cambria" w:cs="Times New Roman"/>
                <w:b/>
                <w:sz w:val="22"/>
                <w:szCs w:val="22"/>
              </w:rPr>
              <w:t>1.3.</w:t>
            </w:r>
            <w:r>
              <w:rPr>
                <w:rFonts w:ascii="Cambria" w:hAnsi="Cambria" w:cs="Times New Roman"/>
                <w:sz w:val="22"/>
                <w:szCs w:val="22"/>
              </w:rPr>
              <w:t xml:space="preserve"> k</w:t>
            </w:r>
            <w:r w:rsidR="00FC4FC3" w:rsidRPr="00FC4FC3">
              <w:rPr>
                <w:rFonts w:ascii="Cambria" w:hAnsi="Cambria" w:cs="Times New Roman"/>
                <w:sz w:val="22"/>
                <w:szCs w:val="22"/>
              </w:rPr>
              <w:t xml:space="preserve">oostab kogemusest õpitu analüüsi ja näitlikustab sündmuse sisu </w:t>
            </w:r>
          </w:p>
          <w:p w14:paraId="343FE326" w14:textId="6E0603FF" w:rsidR="00FC4FC3" w:rsidRPr="00FC4FC3" w:rsidRDefault="00FC4FC3" w:rsidP="00FC4FC3">
            <w:pPr>
              <w:tabs>
                <w:tab w:val="left" w:pos="1478"/>
              </w:tabs>
              <w:rPr>
                <w:rFonts w:ascii="Cambria" w:hAnsi="Cambria"/>
                <w:sz w:val="22"/>
                <w:szCs w:val="22"/>
              </w:rPr>
            </w:pPr>
          </w:p>
        </w:tc>
        <w:tc>
          <w:tcPr>
            <w:tcW w:w="4396" w:type="dxa"/>
            <w:tcBorders>
              <w:top w:val="single" w:sz="4" w:space="0" w:color="auto"/>
              <w:left w:val="single" w:sz="4" w:space="0" w:color="auto"/>
              <w:bottom w:val="single" w:sz="4" w:space="0" w:color="auto"/>
              <w:right w:val="single" w:sz="4" w:space="0" w:color="auto"/>
            </w:tcBorders>
          </w:tcPr>
          <w:p w14:paraId="7F858341" w14:textId="460602BC" w:rsidR="00FC4FC3" w:rsidRPr="00AA5121" w:rsidRDefault="00AA5121" w:rsidP="00AA5121">
            <w:pPr>
              <w:spacing w:before="60" w:after="60"/>
              <w:rPr>
                <w:rFonts w:ascii="Cambria" w:eastAsia="Times New Roman" w:hAnsi="Cambria" w:cs="Times New Roman"/>
                <w:sz w:val="22"/>
                <w:szCs w:val="22"/>
                <w:lang w:eastAsia="et-EE"/>
              </w:rPr>
            </w:pPr>
            <w:r>
              <w:rPr>
                <w:rFonts w:ascii="Cambria" w:eastAsia="Times New Roman" w:hAnsi="Cambria" w:cs="Times New Roman"/>
                <w:b/>
                <w:sz w:val="22"/>
                <w:szCs w:val="22"/>
                <w:lang w:eastAsia="et-EE"/>
              </w:rPr>
              <w:lastRenderedPageBreak/>
              <w:t xml:space="preserve">1. </w:t>
            </w:r>
            <w:r w:rsidR="00FC4FC3" w:rsidRPr="00AA5121">
              <w:rPr>
                <w:rFonts w:ascii="Cambria" w:eastAsia="Times New Roman" w:hAnsi="Cambria" w:cs="Times New Roman"/>
                <w:b/>
                <w:sz w:val="22"/>
                <w:szCs w:val="22"/>
                <w:lang w:eastAsia="et-EE"/>
              </w:rPr>
              <w:t>Projektitöö:</w:t>
            </w:r>
            <w:r w:rsidR="00FC4FC3" w:rsidRPr="00AA5121">
              <w:rPr>
                <w:rFonts w:ascii="Cambria" w:eastAsia="Times New Roman" w:hAnsi="Cambria" w:cs="Times New Roman"/>
                <w:sz w:val="22"/>
                <w:szCs w:val="22"/>
                <w:lang w:eastAsia="et-EE"/>
              </w:rPr>
              <w:t xml:space="preserve"> sündmuse korraldamine. </w:t>
            </w:r>
          </w:p>
          <w:p w14:paraId="40095125" w14:textId="6FA3AE3A" w:rsidR="00FC4FC3" w:rsidRPr="00FC4FC3" w:rsidRDefault="00FC4FC3" w:rsidP="00FC4FC3">
            <w:pPr>
              <w:pStyle w:val="Loendilik"/>
              <w:spacing w:before="60" w:after="60"/>
              <w:ind w:left="360"/>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Planeerimine, läbiviimine, analüüs, esitlus</w:t>
            </w:r>
            <w:r w:rsidR="00AA5121">
              <w:rPr>
                <w:rFonts w:ascii="Cambria" w:eastAsia="Times New Roman" w:hAnsi="Cambria" w:cs="Times New Roman"/>
                <w:sz w:val="22"/>
                <w:szCs w:val="22"/>
                <w:lang w:eastAsia="et-EE"/>
              </w:rPr>
              <w:t>.</w:t>
            </w:r>
          </w:p>
          <w:p w14:paraId="2645AA42" w14:textId="279AFA6A" w:rsidR="00FC4FC3" w:rsidRPr="00FC4FC3" w:rsidRDefault="00FC4FC3" w:rsidP="00FC4FC3">
            <w:pPr>
              <w:rPr>
                <w:rFonts w:ascii="Cambria" w:hAnsi="Cambria"/>
                <w:b/>
                <w:sz w:val="22"/>
                <w:szCs w:val="22"/>
              </w:rPr>
            </w:pPr>
          </w:p>
        </w:tc>
        <w:tc>
          <w:tcPr>
            <w:tcW w:w="4536" w:type="dxa"/>
            <w:gridSpan w:val="2"/>
            <w:tcBorders>
              <w:top w:val="single" w:sz="4" w:space="0" w:color="auto"/>
              <w:left w:val="single" w:sz="4" w:space="0" w:color="auto"/>
              <w:bottom w:val="single" w:sz="4" w:space="0" w:color="auto"/>
              <w:right w:val="single" w:sz="4" w:space="0" w:color="auto"/>
            </w:tcBorders>
          </w:tcPr>
          <w:p w14:paraId="4240ED12" w14:textId="77777777" w:rsidR="00FC4FC3" w:rsidRPr="00FC4FC3" w:rsidRDefault="00FC4FC3" w:rsidP="00FC4FC3">
            <w:pPr>
              <w:rPr>
                <w:rFonts w:ascii="Cambria" w:eastAsia="Times New Roman" w:hAnsi="Cambria" w:cs="Times New Roman"/>
                <w:sz w:val="22"/>
                <w:szCs w:val="22"/>
                <w:lang w:eastAsia="et-EE"/>
              </w:rPr>
            </w:pPr>
            <w:r w:rsidRPr="00FC4FC3">
              <w:rPr>
                <w:rFonts w:ascii="Cambria" w:eastAsia="Times New Roman" w:hAnsi="Cambria" w:cs="Times New Roman"/>
                <w:b/>
                <w:sz w:val="22"/>
                <w:szCs w:val="22"/>
                <w:lang w:eastAsia="et-EE"/>
              </w:rPr>
              <w:t>1. Sündmused inimese elus</w:t>
            </w:r>
          </w:p>
          <w:p w14:paraId="4FD3A587" w14:textId="77777777" w:rsidR="00FC4FC3" w:rsidRPr="00FC4FC3" w:rsidRDefault="00FC4FC3" w:rsidP="000C5C0D">
            <w:pPr>
              <w:numPr>
                <w:ilvl w:val="0"/>
                <w:numId w:val="42"/>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Sündmuste liigitus (eesmärgi, kliendirühma jms järgi)</w:t>
            </w:r>
          </w:p>
          <w:p w14:paraId="05820BA8" w14:textId="77777777" w:rsidR="00FC4FC3" w:rsidRPr="00FC4FC3" w:rsidRDefault="00FC4FC3" w:rsidP="000C5C0D">
            <w:pPr>
              <w:numPr>
                <w:ilvl w:val="0"/>
                <w:numId w:val="42"/>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Perioodi sündmusplaani koostamine sotsiaalhoolekande asutuses</w:t>
            </w:r>
          </w:p>
          <w:p w14:paraId="6905D6D0" w14:textId="77777777" w:rsidR="00FC4FC3" w:rsidRPr="00FC4FC3" w:rsidRDefault="00FC4FC3" w:rsidP="000C5C0D">
            <w:pPr>
              <w:numPr>
                <w:ilvl w:val="0"/>
                <w:numId w:val="42"/>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lastRenderedPageBreak/>
              <w:t>Sündmuse planeerimine (meeskonna moodustamine, eestvedamine, sisu ja eelarve planeerimine, reklaamitöö jms)</w:t>
            </w:r>
          </w:p>
          <w:p w14:paraId="200EDEE7" w14:textId="77777777" w:rsidR="00FC4FC3" w:rsidRPr="00FC4FC3" w:rsidRDefault="00FC4FC3" w:rsidP="000C5C0D">
            <w:pPr>
              <w:numPr>
                <w:ilvl w:val="0"/>
                <w:numId w:val="42"/>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Sündmuse läbiviimine (tegevuste jõukohastamine, kaasatuse tagamine, tegevuslik motiveerimine jms)</w:t>
            </w:r>
          </w:p>
          <w:p w14:paraId="758A08A0" w14:textId="77777777" w:rsidR="00FC4FC3" w:rsidRPr="00FC4FC3" w:rsidRDefault="00FC4FC3" w:rsidP="000C5C0D">
            <w:pPr>
              <w:numPr>
                <w:ilvl w:val="0"/>
                <w:numId w:val="42"/>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sündmuse jäädvustamine (fotografeerimine, filmimine, analüüsi koostamine) ja esitlemine</w:t>
            </w:r>
          </w:p>
          <w:p w14:paraId="4B79D19E" w14:textId="77777777" w:rsidR="00FC4FC3" w:rsidRPr="00FC4FC3" w:rsidRDefault="00FC4FC3" w:rsidP="000C5C0D">
            <w:pPr>
              <w:numPr>
                <w:ilvl w:val="0"/>
                <w:numId w:val="42"/>
              </w:num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Sündmuse toimumisjärgne kokkuvõte (meeskonnatöö- ja eneseanalüüs, sündmuse kajastamine erinevates infokandjates jms)</w:t>
            </w:r>
          </w:p>
          <w:p w14:paraId="2EBCED76" w14:textId="755FCF4B" w:rsidR="00FC4FC3" w:rsidRPr="00FC4FC3" w:rsidRDefault="00FC4FC3" w:rsidP="00FC4FC3">
            <w:pPr>
              <w:rPr>
                <w:rFonts w:ascii="Cambria" w:hAnsi="Cambria"/>
                <w:sz w:val="22"/>
                <w:szCs w:val="22"/>
              </w:rPr>
            </w:pPr>
            <w:r w:rsidRPr="00FC4FC3">
              <w:rPr>
                <w:rFonts w:ascii="Cambria" w:eastAsia="Times New Roman" w:hAnsi="Cambria" w:cs="Times New Roman"/>
                <w:sz w:val="22"/>
                <w:szCs w:val="22"/>
                <w:lang w:eastAsia="et-EE"/>
              </w:rPr>
              <w:t>Lõiming moodulitega: M</w:t>
            </w:r>
            <w:r w:rsidR="00AA5121">
              <w:rPr>
                <w:rFonts w:ascii="Cambria" w:eastAsia="Times New Roman" w:hAnsi="Cambria" w:cs="Times New Roman"/>
                <w:sz w:val="22"/>
                <w:szCs w:val="22"/>
                <w:lang w:eastAsia="et-EE"/>
              </w:rPr>
              <w:t xml:space="preserve"> </w:t>
            </w:r>
            <w:r w:rsidRPr="00FC4FC3">
              <w:rPr>
                <w:rFonts w:ascii="Cambria" w:eastAsia="Times New Roman" w:hAnsi="Cambria" w:cs="Times New Roman"/>
                <w:sz w:val="22"/>
                <w:szCs w:val="22"/>
                <w:lang w:eastAsia="et-EE"/>
              </w:rPr>
              <w:t xml:space="preserve">2 </w:t>
            </w:r>
          </w:p>
        </w:tc>
      </w:tr>
      <w:tr w:rsidR="002067C7" w:rsidRPr="00EA0868" w14:paraId="43BCB062" w14:textId="77777777" w:rsidTr="00BE7872">
        <w:trPr>
          <w:trHeight w:val="320"/>
        </w:trPr>
        <w:tc>
          <w:tcPr>
            <w:tcW w:w="2835" w:type="dxa"/>
          </w:tcPr>
          <w:p w14:paraId="25608853" w14:textId="77777777" w:rsidR="002067C7" w:rsidRPr="00EA0868" w:rsidRDefault="002067C7" w:rsidP="00C034EA">
            <w:pPr>
              <w:rPr>
                <w:rFonts w:ascii="Cambria" w:hAnsi="Cambria"/>
                <w:b/>
                <w:sz w:val="22"/>
                <w:szCs w:val="22"/>
              </w:rPr>
            </w:pPr>
            <w:r w:rsidRPr="00EA0868">
              <w:rPr>
                <w:rFonts w:ascii="Cambria" w:hAnsi="Cambria"/>
                <w:b/>
                <w:sz w:val="22"/>
                <w:szCs w:val="22"/>
              </w:rPr>
              <w:lastRenderedPageBreak/>
              <w:t>Õppemeetodid</w:t>
            </w:r>
          </w:p>
        </w:tc>
        <w:tc>
          <w:tcPr>
            <w:tcW w:w="12759" w:type="dxa"/>
            <w:gridSpan w:val="4"/>
          </w:tcPr>
          <w:p w14:paraId="035A8C15" w14:textId="6957367E" w:rsidR="002067C7" w:rsidRPr="00FC4FC3" w:rsidRDefault="00FC4FC3" w:rsidP="00C034EA">
            <w:pPr>
              <w:rPr>
                <w:rFonts w:ascii="Cambria" w:hAnsi="Cambria"/>
                <w:sz w:val="22"/>
                <w:szCs w:val="22"/>
              </w:rPr>
            </w:pPr>
            <w:r w:rsidRPr="00FC4FC3">
              <w:rPr>
                <w:rFonts w:ascii="Cambria" w:eastAsia="Times New Roman" w:hAnsi="Cambria" w:cs="Times New Roman"/>
                <w:sz w:val="22"/>
                <w:szCs w:val="22"/>
                <w:lang w:eastAsia="et-EE"/>
              </w:rPr>
              <w:t>Seminar, projektitöö, iseseisev töö</w:t>
            </w:r>
            <w:r w:rsidR="00AA5121">
              <w:rPr>
                <w:rFonts w:ascii="Cambria" w:eastAsia="Times New Roman" w:hAnsi="Cambria" w:cs="Times New Roman"/>
                <w:sz w:val="22"/>
                <w:szCs w:val="22"/>
                <w:lang w:eastAsia="et-EE"/>
              </w:rPr>
              <w:t>.</w:t>
            </w:r>
          </w:p>
        </w:tc>
      </w:tr>
      <w:tr w:rsidR="002067C7" w:rsidRPr="00EA0868" w14:paraId="4FD3205A" w14:textId="77777777" w:rsidTr="00BE7872">
        <w:tc>
          <w:tcPr>
            <w:tcW w:w="2835" w:type="dxa"/>
          </w:tcPr>
          <w:p w14:paraId="38C786A1" w14:textId="6C90DEE9" w:rsidR="002067C7" w:rsidRPr="00EA0868" w:rsidRDefault="00AA5121" w:rsidP="00C034EA">
            <w:pPr>
              <w:rPr>
                <w:rFonts w:ascii="Cambria" w:hAnsi="Cambria"/>
                <w:b/>
                <w:sz w:val="22"/>
                <w:szCs w:val="22"/>
              </w:rPr>
            </w:pPr>
            <w:r>
              <w:rPr>
                <w:rFonts w:ascii="Cambria" w:hAnsi="Cambria"/>
                <w:b/>
                <w:sz w:val="22"/>
                <w:szCs w:val="22"/>
              </w:rPr>
              <w:t>Iseseisev töö</w:t>
            </w:r>
          </w:p>
        </w:tc>
        <w:tc>
          <w:tcPr>
            <w:tcW w:w="12759" w:type="dxa"/>
            <w:gridSpan w:val="4"/>
          </w:tcPr>
          <w:p w14:paraId="59849EF6" w14:textId="6769996C" w:rsidR="002067C7" w:rsidRPr="00EA0868" w:rsidRDefault="00212DD7" w:rsidP="00FC4FC3">
            <w:pPr>
              <w:rPr>
                <w:rFonts w:ascii="Cambria" w:hAnsi="Cambria"/>
                <w:sz w:val="22"/>
                <w:szCs w:val="22"/>
              </w:rPr>
            </w:pPr>
            <w:r w:rsidRPr="00EA0868">
              <w:rPr>
                <w:rFonts w:ascii="Cambria" w:eastAsia="Cambria" w:hAnsi="Cambria" w:cs="Cambria"/>
                <w:sz w:val="22"/>
                <w:szCs w:val="22"/>
              </w:rPr>
              <w:t xml:space="preserve">Praktilise </w:t>
            </w:r>
            <w:r w:rsidR="00FC4FC3">
              <w:rPr>
                <w:rFonts w:ascii="Cambria" w:eastAsia="Cambria" w:hAnsi="Cambria" w:cs="Cambria"/>
                <w:sz w:val="22"/>
                <w:szCs w:val="22"/>
              </w:rPr>
              <w:t>ürituse planeerimine, teostamine ja raporti koostamine meeskonnatööna.</w:t>
            </w:r>
          </w:p>
        </w:tc>
      </w:tr>
      <w:tr w:rsidR="00311551" w:rsidRPr="00EA0868" w14:paraId="0BF5AF57" w14:textId="77777777" w:rsidTr="00BE7872">
        <w:tc>
          <w:tcPr>
            <w:tcW w:w="2835" w:type="dxa"/>
            <w:shd w:val="clear" w:color="auto" w:fill="BDD6EE" w:themeFill="accent5" w:themeFillTint="66"/>
          </w:tcPr>
          <w:p w14:paraId="4A3EFBE5" w14:textId="77777777" w:rsidR="00311551" w:rsidRPr="00EA0868" w:rsidRDefault="00311551" w:rsidP="00C034EA">
            <w:pPr>
              <w:rPr>
                <w:rFonts w:ascii="Cambria" w:hAnsi="Cambria"/>
                <w:b/>
                <w:sz w:val="22"/>
                <w:szCs w:val="22"/>
              </w:rPr>
            </w:pPr>
            <w:r w:rsidRPr="00EA0868">
              <w:rPr>
                <w:rFonts w:ascii="Cambria" w:hAnsi="Cambria"/>
                <w:b/>
                <w:sz w:val="22"/>
                <w:szCs w:val="22"/>
              </w:rPr>
              <w:t>Mooduli kokkuvõttev</w:t>
            </w:r>
            <w:r w:rsidRPr="00EA0868">
              <w:rPr>
                <w:rFonts w:ascii="Cambria" w:hAnsi="Cambria"/>
                <w:b/>
                <w:sz w:val="22"/>
                <w:szCs w:val="22"/>
              </w:rPr>
              <w:br/>
              <w:t>hindamine</w:t>
            </w:r>
          </w:p>
        </w:tc>
        <w:tc>
          <w:tcPr>
            <w:tcW w:w="12759" w:type="dxa"/>
            <w:gridSpan w:val="4"/>
          </w:tcPr>
          <w:p w14:paraId="6D525E39" w14:textId="47604BB2" w:rsidR="00311551" w:rsidRPr="00EA0868" w:rsidRDefault="00311551" w:rsidP="00C034EA">
            <w:pPr>
              <w:rPr>
                <w:rFonts w:ascii="Cambria" w:hAnsi="Cambria"/>
                <w:sz w:val="22"/>
                <w:szCs w:val="22"/>
              </w:rPr>
            </w:pPr>
            <w:r w:rsidRPr="00EA0868">
              <w:rPr>
                <w:rFonts w:ascii="Cambria" w:hAnsi="Cambria"/>
                <w:sz w:val="22"/>
                <w:szCs w:val="22"/>
              </w:rPr>
              <w:t>Moo</w:t>
            </w:r>
            <w:r w:rsidR="00D13367" w:rsidRPr="00EA0868">
              <w:rPr>
                <w:rFonts w:ascii="Cambria" w:hAnsi="Cambria"/>
                <w:sz w:val="22"/>
                <w:szCs w:val="22"/>
              </w:rPr>
              <w:t xml:space="preserve">duli hindamine on mitteeristav </w:t>
            </w:r>
            <w:r w:rsidRPr="00EA0868">
              <w:rPr>
                <w:rFonts w:ascii="Cambria" w:hAnsi="Cambria"/>
                <w:sz w:val="22"/>
                <w:szCs w:val="22"/>
              </w:rPr>
              <w:t>(A, MA). Mooduli hinne on positiivne (arvestatud), kui õpilane sooritab hindamisülesanded vastavalt hindamiskriteeriumitele.</w:t>
            </w:r>
          </w:p>
        </w:tc>
      </w:tr>
      <w:tr w:rsidR="00311551" w:rsidRPr="00EA0868" w14:paraId="2021A4DE" w14:textId="77777777" w:rsidTr="00BE7872">
        <w:tc>
          <w:tcPr>
            <w:tcW w:w="2835" w:type="dxa"/>
            <w:shd w:val="clear" w:color="auto" w:fill="BDD6EE" w:themeFill="accent5" w:themeFillTint="66"/>
          </w:tcPr>
          <w:p w14:paraId="6B544F2E" w14:textId="77777777" w:rsidR="00311551" w:rsidRPr="00EA0868" w:rsidRDefault="00311551" w:rsidP="00C034EA">
            <w:pPr>
              <w:rPr>
                <w:rFonts w:ascii="Cambria" w:hAnsi="Cambria"/>
                <w:b/>
                <w:sz w:val="22"/>
                <w:szCs w:val="22"/>
              </w:rPr>
            </w:pPr>
            <w:r w:rsidRPr="00EA0868">
              <w:rPr>
                <w:rFonts w:ascii="Cambria" w:hAnsi="Cambria"/>
                <w:b/>
                <w:sz w:val="22"/>
                <w:szCs w:val="22"/>
              </w:rPr>
              <w:t>Õppematerjalid</w:t>
            </w:r>
          </w:p>
        </w:tc>
        <w:tc>
          <w:tcPr>
            <w:tcW w:w="12759" w:type="dxa"/>
            <w:gridSpan w:val="4"/>
          </w:tcPr>
          <w:p w14:paraId="5F32997F" w14:textId="7606AE54" w:rsidR="00FC4FC3" w:rsidRPr="00FC4FC3" w:rsidRDefault="00FC4FC3" w:rsidP="00FC4FC3">
            <w:p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Aken, A. (2006)</w:t>
            </w:r>
            <w:r w:rsidR="00AA5121">
              <w:rPr>
                <w:rFonts w:ascii="Cambria" w:eastAsia="Times New Roman" w:hAnsi="Cambria" w:cs="Times New Roman"/>
                <w:sz w:val="22"/>
                <w:szCs w:val="22"/>
                <w:lang w:eastAsia="et-EE"/>
              </w:rPr>
              <w:t>.</w:t>
            </w:r>
            <w:r w:rsidRPr="00FC4FC3">
              <w:rPr>
                <w:rFonts w:ascii="Cambria" w:eastAsia="Times New Roman" w:hAnsi="Cambria" w:cs="Times New Roman"/>
                <w:sz w:val="22"/>
                <w:szCs w:val="22"/>
                <w:lang w:eastAsia="et-EE"/>
              </w:rPr>
              <w:t xml:space="preserve"> </w:t>
            </w:r>
            <w:r w:rsidRPr="00AA5121">
              <w:rPr>
                <w:rFonts w:ascii="Cambria" w:eastAsia="Times New Roman" w:hAnsi="Cambria" w:cs="Times New Roman"/>
                <w:i/>
                <w:sz w:val="22"/>
                <w:szCs w:val="22"/>
                <w:lang w:eastAsia="et-EE"/>
              </w:rPr>
              <w:t>Firmapidu – kuidas korraldada õnnestunud üritust.</w:t>
            </w:r>
            <w:r w:rsidR="00AA5121">
              <w:rPr>
                <w:rFonts w:ascii="Cambria" w:eastAsia="Times New Roman" w:hAnsi="Cambria" w:cs="Times New Roman"/>
                <w:sz w:val="22"/>
                <w:szCs w:val="22"/>
                <w:lang w:eastAsia="et-EE"/>
              </w:rPr>
              <w:t xml:space="preserve"> Tallinn: Äripäev</w:t>
            </w:r>
          </w:p>
          <w:p w14:paraId="333783DD" w14:textId="7A5DACB7" w:rsidR="00FC4FC3" w:rsidRPr="00FC4FC3" w:rsidRDefault="00FC4FC3" w:rsidP="00FC4FC3">
            <w:pPr>
              <w:rPr>
                <w:rFonts w:ascii="Cambria" w:eastAsia="Times New Roman" w:hAnsi="Cambria" w:cs="Times New Roman"/>
                <w:sz w:val="22"/>
                <w:szCs w:val="22"/>
                <w:lang w:eastAsia="et-EE"/>
              </w:rPr>
            </w:pPr>
            <w:r w:rsidRPr="00FC4FC3">
              <w:rPr>
                <w:rFonts w:ascii="Cambria" w:eastAsia="Times New Roman" w:hAnsi="Cambria" w:cs="Times New Roman"/>
                <w:sz w:val="22"/>
                <w:szCs w:val="22"/>
                <w:lang w:eastAsia="et-EE"/>
              </w:rPr>
              <w:t>Müristaja, H</w:t>
            </w:r>
            <w:r w:rsidR="00AA5121">
              <w:rPr>
                <w:rFonts w:ascii="Cambria" w:eastAsia="Times New Roman" w:hAnsi="Cambria" w:cs="Times New Roman"/>
                <w:sz w:val="22"/>
                <w:szCs w:val="22"/>
                <w:lang w:eastAsia="et-EE"/>
              </w:rPr>
              <w:t>.,</w:t>
            </w:r>
            <w:r w:rsidRPr="00FC4FC3">
              <w:rPr>
                <w:rFonts w:ascii="Cambria" w:eastAsia="Times New Roman" w:hAnsi="Cambria" w:cs="Times New Roman"/>
                <w:sz w:val="22"/>
                <w:szCs w:val="22"/>
                <w:lang w:eastAsia="et-EE"/>
              </w:rPr>
              <w:t xml:space="preserve"> </w:t>
            </w:r>
            <w:proofErr w:type="spellStart"/>
            <w:r w:rsidRPr="00FC4FC3">
              <w:rPr>
                <w:rFonts w:ascii="Cambria" w:eastAsia="Times New Roman" w:hAnsi="Cambria" w:cs="Times New Roman"/>
                <w:sz w:val="22"/>
                <w:szCs w:val="22"/>
                <w:lang w:eastAsia="et-EE"/>
              </w:rPr>
              <w:t>Tarmula</w:t>
            </w:r>
            <w:proofErr w:type="spellEnd"/>
            <w:r w:rsidRPr="00FC4FC3">
              <w:rPr>
                <w:rFonts w:ascii="Cambria" w:eastAsia="Times New Roman" w:hAnsi="Cambria" w:cs="Times New Roman"/>
                <w:sz w:val="22"/>
                <w:szCs w:val="22"/>
                <w:lang w:eastAsia="et-EE"/>
              </w:rPr>
              <w:t>, K. (2011)</w:t>
            </w:r>
            <w:r w:rsidR="00AA5121">
              <w:rPr>
                <w:rFonts w:ascii="Cambria" w:eastAsia="Times New Roman" w:hAnsi="Cambria" w:cs="Times New Roman"/>
                <w:sz w:val="22"/>
                <w:szCs w:val="22"/>
                <w:lang w:eastAsia="et-EE"/>
              </w:rPr>
              <w:t>.</w:t>
            </w:r>
            <w:r w:rsidRPr="00FC4FC3">
              <w:rPr>
                <w:rFonts w:ascii="Cambria" w:eastAsia="Times New Roman" w:hAnsi="Cambria" w:cs="Times New Roman"/>
                <w:sz w:val="22"/>
                <w:szCs w:val="22"/>
                <w:lang w:eastAsia="et-EE"/>
              </w:rPr>
              <w:t xml:space="preserve"> </w:t>
            </w:r>
            <w:r w:rsidRPr="00AA5121">
              <w:rPr>
                <w:rFonts w:ascii="Cambria" w:eastAsia="Times New Roman" w:hAnsi="Cambria" w:cs="Times New Roman"/>
                <w:i/>
                <w:sz w:val="22"/>
                <w:szCs w:val="22"/>
                <w:lang w:eastAsia="et-EE"/>
              </w:rPr>
              <w:t>Sündmus- ja koosolekukorraldus.</w:t>
            </w:r>
            <w:r w:rsidR="00AA5121">
              <w:rPr>
                <w:rFonts w:ascii="Cambria" w:eastAsia="Times New Roman" w:hAnsi="Cambria" w:cs="Times New Roman"/>
                <w:sz w:val="22"/>
                <w:szCs w:val="22"/>
                <w:lang w:eastAsia="et-EE"/>
              </w:rPr>
              <w:t xml:space="preserve"> Tallinn: Argo</w:t>
            </w:r>
          </w:p>
          <w:p w14:paraId="73CA903F" w14:textId="1464CF2B" w:rsidR="00FC4FC3" w:rsidRPr="00FC4FC3" w:rsidRDefault="009365B6" w:rsidP="00FC4FC3">
            <w:pPr>
              <w:rPr>
                <w:rFonts w:ascii="Cambria" w:eastAsia="Times New Roman" w:hAnsi="Cambria" w:cs="Times New Roman"/>
                <w:sz w:val="22"/>
                <w:szCs w:val="22"/>
                <w:lang w:eastAsia="et-EE"/>
              </w:rPr>
            </w:pPr>
            <w:r>
              <w:rPr>
                <w:rFonts w:ascii="Cambria" w:eastAsia="Times New Roman" w:hAnsi="Cambria" w:cs="Times New Roman"/>
                <w:sz w:val="22"/>
                <w:szCs w:val="22"/>
                <w:lang w:eastAsia="et-EE"/>
              </w:rPr>
              <w:t xml:space="preserve">SA Innove </w:t>
            </w:r>
            <w:r w:rsidRPr="00FC4FC3">
              <w:rPr>
                <w:rFonts w:ascii="Cambria" w:eastAsia="Times New Roman" w:hAnsi="Cambria" w:cs="Times New Roman"/>
                <w:sz w:val="22"/>
                <w:szCs w:val="22"/>
                <w:lang w:eastAsia="et-EE"/>
              </w:rPr>
              <w:t>(2010</w:t>
            </w:r>
            <w:r>
              <w:rPr>
                <w:rFonts w:ascii="Cambria" w:eastAsia="Times New Roman" w:hAnsi="Cambria" w:cs="Times New Roman"/>
                <w:sz w:val="22"/>
                <w:szCs w:val="22"/>
                <w:lang w:eastAsia="et-EE"/>
              </w:rPr>
              <w:t xml:space="preserve">). </w:t>
            </w:r>
            <w:r w:rsidR="00FC4FC3" w:rsidRPr="009365B6">
              <w:rPr>
                <w:rFonts w:ascii="Cambria" w:eastAsia="Times New Roman" w:hAnsi="Cambria" w:cs="Times New Roman"/>
                <w:i/>
                <w:sz w:val="22"/>
                <w:szCs w:val="22"/>
                <w:lang w:eastAsia="et-EE"/>
              </w:rPr>
              <w:t>Ürituse korraldamise juhtnöörid</w:t>
            </w:r>
            <w:r w:rsidRPr="009365B6">
              <w:rPr>
                <w:rFonts w:ascii="Cambria" w:eastAsia="Times New Roman" w:hAnsi="Cambria" w:cs="Times New Roman"/>
                <w:i/>
                <w:sz w:val="22"/>
                <w:szCs w:val="22"/>
                <w:lang w:eastAsia="et-EE"/>
              </w:rPr>
              <w:t>.</w:t>
            </w:r>
          </w:p>
          <w:p w14:paraId="4751972E" w14:textId="7A6C5193" w:rsidR="00311551" w:rsidRPr="00FC4FC3" w:rsidRDefault="00FC4FC3" w:rsidP="00FC4FC3">
            <w:pPr>
              <w:rPr>
                <w:rFonts w:ascii="Cambria" w:hAnsi="Cambria"/>
                <w:sz w:val="22"/>
                <w:szCs w:val="22"/>
              </w:rPr>
            </w:pPr>
            <w:r w:rsidRPr="00FC4FC3">
              <w:rPr>
                <w:rFonts w:ascii="Cambria" w:eastAsia="Times New Roman" w:hAnsi="Cambria" w:cs="Times New Roman"/>
                <w:sz w:val="22"/>
                <w:szCs w:val="22"/>
                <w:lang w:eastAsia="et-EE"/>
              </w:rPr>
              <w:t>Pree, S. Meeskonnatöö materjalid</w:t>
            </w:r>
            <w:r w:rsidR="009365B6">
              <w:rPr>
                <w:rFonts w:ascii="Cambria" w:eastAsia="Times New Roman" w:hAnsi="Cambria" w:cs="Times New Roman"/>
                <w:sz w:val="22"/>
                <w:szCs w:val="22"/>
                <w:lang w:eastAsia="et-EE"/>
              </w:rPr>
              <w:t>.</w:t>
            </w:r>
          </w:p>
        </w:tc>
      </w:tr>
      <w:bookmarkEnd w:id="35"/>
    </w:tbl>
    <w:p w14:paraId="25C3FCD9" w14:textId="75A81794" w:rsidR="00FE002E" w:rsidRDefault="00FE002E" w:rsidP="00C034EA">
      <w:pPr>
        <w:rPr>
          <w:rFonts w:ascii="Cambria" w:hAnsi="Cambria"/>
          <w:sz w:val="22"/>
          <w:szCs w:val="22"/>
        </w:rPr>
      </w:pPr>
    </w:p>
    <w:p w14:paraId="6E14DE0C" w14:textId="4B739536" w:rsidR="00EA0868" w:rsidRPr="00EA0868" w:rsidRDefault="00EA0868" w:rsidP="00C034EA">
      <w:pPr>
        <w:rPr>
          <w:rFonts w:ascii="Cambria" w:hAnsi="Cambria"/>
          <w:sz w:val="22"/>
          <w:szCs w:val="22"/>
        </w:rPr>
      </w:pPr>
    </w:p>
    <w:tbl>
      <w:tblPr>
        <w:tblStyle w:val="Kontuurtabel11"/>
        <w:tblW w:w="15594" w:type="dxa"/>
        <w:tblInd w:w="279" w:type="dxa"/>
        <w:tblLook w:val="04A0" w:firstRow="1" w:lastRow="0" w:firstColumn="1" w:lastColumn="0" w:noHBand="0" w:noVBand="1"/>
      </w:tblPr>
      <w:tblGrid>
        <w:gridCol w:w="2835"/>
        <w:gridCol w:w="3998"/>
        <w:gridCol w:w="4323"/>
        <w:gridCol w:w="1099"/>
        <w:gridCol w:w="3339"/>
      </w:tblGrid>
      <w:tr w:rsidR="00FC4FC3" w:rsidRPr="00EA0868" w14:paraId="5707329E" w14:textId="77777777" w:rsidTr="002A1216">
        <w:trPr>
          <w:trHeight w:val="416"/>
        </w:trPr>
        <w:tc>
          <w:tcPr>
            <w:tcW w:w="2835" w:type="dxa"/>
            <w:shd w:val="clear" w:color="auto" w:fill="BDD6EE" w:themeFill="accent5" w:themeFillTint="66"/>
            <w:vAlign w:val="center"/>
          </w:tcPr>
          <w:p w14:paraId="2834A8E4" w14:textId="7CE4F255" w:rsidR="00FC4FC3" w:rsidRPr="002A1216" w:rsidRDefault="00FC4FC3" w:rsidP="00790721">
            <w:pPr>
              <w:jc w:val="center"/>
              <w:rPr>
                <w:rFonts w:ascii="Cambria" w:hAnsi="Cambria" w:cs="Arial"/>
                <w:b/>
                <w:sz w:val="24"/>
              </w:rPr>
            </w:pPr>
            <w:bookmarkStart w:id="39" w:name="_Toc615095"/>
            <w:bookmarkStart w:id="40" w:name="_Hlk537536"/>
            <w:r w:rsidRPr="002A1216">
              <w:rPr>
                <w:rFonts w:ascii="Cambria" w:hAnsi="Cambria" w:cs="Arial"/>
                <w:b/>
                <w:sz w:val="24"/>
              </w:rPr>
              <w:t>7</w:t>
            </w:r>
            <w:bookmarkEnd w:id="39"/>
          </w:p>
        </w:tc>
        <w:tc>
          <w:tcPr>
            <w:tcW w:w="9420" w:type="dxa"/>
            <w:gridSpan w:val="3"/>
            <w:shd w:val="clear" w:color="auto" w:fill="BDD6EE" w:themeFill="accent5" w:themeFillTint="66"/>
          </w:tcPr>
          <w:p w14:paraId="073FE8B5" w14:textId="754495E1" w:rsidR="00FC4FC3" w:rsidRPr="002A1216" w:rsidRDefault="00FC4FC3" w:rsidP="00FC4FC3">
            <w:pPr>
              <w:pStyle w:val="Pealkiri1"/>
              <w:spacing w:after="240"/>
              <w:rPr>
                <w:sz w:val="24"/>
                <w:szCs w:val="24"/>
              </w:rPr>
            </w:pPr>
            <w:bookmarkStart w:id="41" w:name="_Toc35861603"/>
            <w:bookmarkStart w:id="42" w:name="_Toc37072245"/>
            <w:r w:rsidRPr="002A1216">
              <w:rPr>
                <w:rFonts w:eastAsia="Times New Roman" w:cs="Arial"/>
                <w:sz w:val="24"/>
                <w:szCs w:val="24"/>
              </w:rPr>
              <w:t>Erivajadusega lapse hoidmine peres</w:t>
            </w:r>
            <w:bookmarkEnd w:id="41"/>
            <w:bookmarkEnd w:id="42"/>
          </w:p>
        </w:tc>
        <w:tc>
          <w:tcPr>
            <w:tcW w:w="3339" w:type="dxa"/>
            <w:shd w:val="clear" w:color="auto" w:fill="BDD6EE" w:themeFill="accent5" w:themeFillTint="66"/>
            <w:vAlign w:val="center"/>
          </w:tcPr>
          <w:p w14:paraId="39CF0BDF" w14:textId="0BA41A10" w:rsidR="00FC4FC3" w:rsidRPr="002A1216" w:rsidRDefault="00FC4FC3" w:rsidP="00790721">
            <w:pPr>
              <w:pStyle w:val="mooduliteemad"/>
              <w:numPr>
                <w:ilvl w:val="0"/>
                <w:numId w:val="0"/>
              </w:numPr>
              <w:ind w:left="57"/>
              <w:jc w:val="center"/>
              <w:rPr>
                <w:rFonts w:ascii="Cambria" w:hAnsi="Cambria" w:cs="Arial"/>
                <w:sz w:val="24"/>
                <w:szCs w:val="24"/>
              </w:rPr>
            </w:pPr>
            <w:r w:rsidRPr="002A1216">
              <w:rPr>
                <w:rFonts w:ascii="Cambria" w:hAnsi="Cambria" w:cs="Arial"/>
                <w:sz w:val="24"/>
                <w:szCs w:val="24"/>
              </w:rPr>
              <w:t>4 EKAP</w:t>
            </w:r>
            <w:r w:rsidR="002A1216">
              <w:rPr>
                <w:rFonts w:ascii="Cambria" w:hAnsi="Cambria" w:cs="Arial"/>
                <w:sz w:val="24"/>
                <w:szCs w:val="24"/>
              </w:rPr>
              <w:t xml:space="preserve"> / 104 tundi</w:t>
            </w:r>
          </w:p>
        </w:tc>
      </w:tr>
      <w:tr w:rsidR="009470A0" w:rsidRPr="00EA0868" w14:paraId="5603A22F" w14:textId="77777777" w:rsidTr="002A1216">
        <w:tc>
          <w:tcPr>
            <w:tcW w:w="15594" w:type="dxa"/>
            <w:gridSpan w:val="5"/>
            <w:tcBorders>
              <w:bottom w:val="single" w:sz="4" w:space="0" w:color="auto"/>
            </w:tcBorders>
          </w:tcPr>
          <w:p w14:paraId="4A2DB19D" w14:textId="4595E803" w:rsidR="009470A0" w:rsidRPr="005D1605" w:rsidRDefault="009470A0" w:rsidP="00C034EA">
            <w:pPr>
              <w:tabs>
                <w:tab w:val="left" w:pos="1395"/>
              </w:tabs>
              <w:rPr>
                <w:rFonts w:ascii="Cambria" w:hAnsi="Cambria"/>
                <w:sz w:val="22"/>
                <w:szCs w:val="22"/>
              </w:rPr>
            </w:pPr>
            <w:r w:rsidRPr="005D1605">
              <w:rPr>
                <w:rFonts w:ascii="Cambria" w:hAnsi="Cambria"/>
                <w:b/>
                <w:sz w:val="22"/>
                <w:szCs w:val="22"/>
              </w:rPr>
              <w:t xml:space="preserve">Õpetajad: </w:t>
            </w:r>
            <w:r w:rsidR="005D1605" w:rsidRPr="005D1605">
              <w:rPr>
                <w:rFonts w:ascii="Cambria" w:eastAsia="Times New Roman" w:hAnsi="Cambria" w:cs="Times New Roman"/>
                <w:sz w:val="22"/>
                <w:szCs w:val="22"/>
                <w:lang w:eastAsia="et-EE"/>
              </w:rPr>
              <w:t>Madli Mihkli, Siret Liiv, Sirje Pree, Mare Kirr</w:t>
            </w:r>
          </w:p>
        </w:tc>
      </w:tr>
      <w:tr w:rsidR="009470A0" w:rsidRPr="00EA0868" w14:paraId="7D4DEACD" w14:textId="77777777" w:rsidTr="002A1216">
        <w:tc>
          <w:tcPr>
            <w:tcW w:w="15594" w:type="dxa"/>
            <w:gridSpan w:val="5"/>
            <w:shd w:val="clear" w:color="auto" w:fill="BDD6EE" w:themeFill="accent5" w:themeFillTint="66"/>
          </w:tcPr>
          <w:p w14:paraId="6471D038" w14:textId="4765A99E" w:rsidR="009470A0" w:rsidRPr="005D1605" w:rsidRDefault="009470A0" w:rsidP="005D1605">
            <w:pPr>
              <w:rPr>
                <w:rFonts w:ascii="Cambria" w:hAnsi="Cambria"/>
                <w:b/>
                <w:sz w:val="22"/>
                <w:szCs w:val="22"/>
              </w:rPr>
            </w:pPr>
            <w:r w:rsidRPr="005D1605">
              <w:rPr>
                <w:rFonts w:ascii="Cambria" w:hAnsi="Cambria"/>
                <w:b/>
                <w:sz w:val="22"/>
                <w:szCs w:val="22"/>
              </w:rPr>
              <w:t>Eesmärk:</w:t>
            </w:r>
            <w:r w:rsidR="005D1605" w:rsidRPr="005D1605">
              <w:rPr>
                <w:rFonts w:ascii="Cambria" w:hAnsi="Cambria" w:cs="Times New Roman"/>
                <w:bCs/>
                <w:sz w:val="22"/>
                <w:szCs w:val="22"/>
              </w:rPr>
              <w:t xml:space="preserve"> õpetusega taotletakse, et õpilane tuleb toime pere abistamisega suurenenud abivajadusega lapse hoidmisel</w:t>
            </w:r>
          </w:p>
        </w:tc>
      </w:tr>
      <w:tr w:rsidR="009470A0" w:rsidRPr="00EA0868" w14:paraId="1D5DF085" w14:textId="77777777" w:rsidTr="002A1216">
        <w:tc>
          <w:tcPr>
            <w:tcW w:w="2835" w:type="dxa"/>
            <w:vAlign w:val="center"/>
          </w:tcPr>
          <w:p w14:paraId="3135C158" w14:textId="77777777" w:rsidR="009470A0" w:rsidRPr="002A1216" w:rsidRDefault="009470A0" w:rsidP="00C034EA">
            <w:pPr>
              <w:jc w:val="center"/>
              <w:rPr>
                <w:rFonts w:ascii="Cambria" w:hAnsi="Cambria"/>
                <w:b/>
                <w:sz w:val="22"/>
                <w:szCs w:val="22"/>
              </w:rPr>
            </w:pPr>
            <w:r w:rsidRPr="002A1216">
              <w:rPr>
                <w:rFonts w:ascii="Cambria" w:hAnsi="Cambria"/>
                <w:b/>
                <w:sz w:val="22"/>
                <w:szCs w:val="22"/>
              </w:rPr>
              <w:t>Õpiväljundid</w:t>
            </w:r>
          </w:p>
        </w:tc>
        <w:tc>
          <w:tcPr>
            <w:tcW w:w="3998" w:type="dxa"/>
            <w:vAlign w:val="center"/>
          </w:tcPr>
          <w:p w14:paraId="76472502" w14:textId="77777777" w:rsidR="009470A0" w:rsidRPr="002A1216" w:rsidRDefault="009470A0" w:rsidP="00C034EA">
            <w:pPr>
              <w:jc w:val="center"/>
              <w:rPr>
                <w:rFonts w:ascii="Cambria" w:hAnsi="Cambria"/>
                <w:b/>
                <w:sz w:val="22"/>
                <w:szCs w:val="22"/>
              </w:rPr>
            </w:pPr>
            <w:r w:rsidRPr="002A1216">
              <w:rPr>
                <w:rFonts w:ascii="Cambria" w:hAnsi="Cambria"/>
                <w:b/>
                <w:sz w:val="22"/>
                <w:szCs w:val="22"/>
              </w:rPr>
              <w:t>Hindamiskriteeriumid</w:t>
            </w:r>
          </w:p>
        </w:tc>
        <w:tc>
          <w:tcPr>
            <w:tcW w:w="4323" w:type="dxa"/>
            <w:vAlign w:val="center"/>
          </w:tcPr>
          <w:p w14:paraId="2263A7FA" w14:textId="77777777" w:rsidR="009470A0" w:rsidRPr="002A1216" w:rsidRDefault="009470A0" w:rsidP="00C034EA">
            <w:pPr>
              <w:jc w:val="center"/>
              <w:rPr>
                <w:rFonts w:ascii="Cambria" w:hAnsi="Cambria"/>
                <w:b/>
                <w:sz w:val="22"/>
                <w:szCs w:val="22"/>
              </w:rPr>
            </w:pPr>
            <w:r w:rsidRPr="002A1216">
              <w:rPr>
                <w:rFonts w:ascii="Cambria" w:hAnsi="Cambria"/>
                <w:b/>
                <w:sz w:val="22"/>
                <w:szCs w:val="22"/>
              </w:rPr>
              <w:t>Hindamisülesanded</w:t>
            </w:r>
          </w:p>
        </w:tc>
        <w:tc>
          <w:tcPr>
            <w:tcW w:w="4438" w:type="dxa"/>
            <w:gridSpan w:val="2"/>
            <w:vAlign w:val="center"/>
          </w:tcPr>
          <w:p w14:paraId="642FEB2C" w14:textId="77777777" w:rsidR="009470A0" w:rsidRPr="002A1216" w:rsidRDefault="009470A0" w:rsidP="00C034EA">
            <w:pPr>
              <w:jc w:val="center"/>
              <w:rPr>
                <w:rFonts w:ascii="Cambria" w:hAnsi="Cambria"/>
                <w:b/>
                <w:sz w:val="22"/>
                <w:szCs w:val="22"/>
              </w:rPr>
            </w:pPr>
            <w:r w:rsidRPr="002A1216">
              <w:rPr>
                <w:rFonts w:ascii="Cambria" w:hAnsi="Cambria"/>
                <w:b/>
                <w:sz w:val="22"/>
                <w:szCs w:val="22"/>
              </w:rPr>
              <w:t>Teemad</w:t>
            </w:r>
          </w:p>
        </w:tc>
      </w:tr>
      <w:tr w:rsidR="005D1605" w:rsidRPr="00EA0868" w14:paraId="2139B3D5" w14:textId="77777777" w:rsidTr="002A1216">
        <w:trPr>
          <w:trHeight w:val="305"/>
        </w:trPr>
        <w:tc>
          <w:tcPr>
            <w:tcW w:w="2835" w:type="dxa"/>
          </w:tcPr>
          <w:p w14:paraId="37E0E99F" w14:textId="77699DE9" w:rsidR="005D1605" w:rsidRPr="005D1605" w:rsidRDefault="002A1216" w:rsidP="002A1216">
            <w:pPr>
              <w:tabs>
                <w:tab w:val="num" w:pos="0"/>
              </w:tabs>
              <w:jc w:val="both"/>
              <w:rPr>
                <w:rFonts w:ascii="Cambria" w:hAnsi="Cambria"/>
                <w:b/>
                <w:sz w:val="22"/>
                <w:szCs w:val="22"/>
              </w:rPr>
            </w:pPr>
            <w:r w:rsidRPr="002A1216">
              <w:rPr>
                <w:rFonts w:ascii="Cambria" w:eastAsia="Calibri" w:hAnsi="Cambria"/>
                <w:b/>
                <w:sz w:val="22"/>
                <w:szCs w:val="22"/>
              </w:rPr>
              <w:t>ÕV 1.</w:t>
            </w:r>
            <w:r>
              <w:rPr>
                <w:rFonts w:ascii="Cambria" w:eastAsia="Calibri" w:hAnsi="Cambria"/>
                <w:sz w:val="22"/>
                <w:szCs w:val="22"/>
              </w:rPr>
              <w:t xml:space="preserve"> a</w:t>
            </w:r>
            <w:r w:rsidR="005D1605" w:rsidRPr="005D1605">
              <w:rPr>
                <w:rFonts w:ascii="Cambria" w:eastAsia="Calibri" w:hAnsi="Cambria"/>
                <w:sz w:val="22"/>
                <w:szCs w:val="22"/>
              </w:rPr>
              <w:t>nalüüsib lapse kasvukeskkonda turvalisuse ja arengu toetamise seisukohalt</w:t>
            </w:r>
          </w:p>
        </w:tc>
        <w:tc>
          <w:tcPr>
            <w:tcW w:w="3998" w:type="dxa"/>
          </w:tcPr>
          <w:p w14:paraId="09682DD7" w14:textId="4DFA54E4" w:rsidR="005D1605" w:rsidRPr="005D1605" w:rsidRDefault="002A1216" w:rsidP="005D1605">
            <w:pPr>
              <w:rPr>
                <w:rFonts w:ascii="Cambria" w:hAnsi="Cambria"/>
                <w:sz w:val="22"/>
                <w:szCs w:val="22"/>
              </w:rPr>
            </w:pPr>
            <w:r w:rsidRPr="002A1216">
              <w:rPr>
                <w:rFonts w:ascii="Cambria" w:hAnsi="Cambria"/>
                <w:b/>
                <w:sz w:val="22"/>
                <w:szCs w:val="22"/>
              </w:rPr>
              <w:t xml:space="preserve">HK </w:t>
            </w:r>
            <w:r w:rsidR="005D1605" w:rsidRPr="002A1216">
              <w:rPr>
                <w:rFonts w:ascii="Cambria" w:hAnsi="Cambria"/>
                <w:b/>
                <w:sz w:val="22"/>
                <w:szCs w:val="22"/>
              </w:rPr>
              <w:t>1.1.</w:t>
            </w:r>
            <w:r>
              <w:rPr>
                <w:rFonts w:ascii="Cambria" w:hAnsi="Cambria"/>
                <w:sz w:val="22"/>
                <w:szCs w:val="22"/>
              </w:rPr>
              <w:t xml:space="preserve"> a</w:t>
            </w:r>
            <w:r w:rsidR="005D1605" w:rsidRPr="005D1605">
              <w:rPr>
                <w:rFonts w:ascii="Cambria" w:hAnsi="Cambria"/>
                <w:sz w:val="22"/>
                <w:szCs w:val="22"/>
              </w:rPr>
              <w:t>nnab ülevaate turvalise ja arendava keskkonna tunnustest arvestades keskkonnale esitatud nõuetega</w:t>
            </w:r>
          </w:p>
          <w:p w14:paraId="7CB3416E" w14:textId="1E28CE86" w:rsidR="005D1605" w:rsidRPr="005D1605" w:rsidRDefault="002A1216" w:rsidP="005D1605">
            <w:pPr>
              <w:rPr>
                <w:rFonts w:ascii="Cambria" w:hAnsi="Cambria"/>
                <w:sz w:val="22"/>
                <w:szCs w:val="22"/>
              </w:rPr>
            </w:pPr>
            <w:r w:rsidRPr="002A1216">
              <w:rPr>
                <w:rFonts w:ascii="Cambria" w:hAnsi="Cambria"/>
                <w:b/>
                <w:sz w:val="22"/>
                <w:szCs w:val="22"/>
              </w:rPr>
              <w:t xml:space="preserve">HK </w:t>
            </w:r>
            <w:r w:rsidR="005D1605" w:rsidRPr="002A1216">
              <w:rPr>
                <w:rFonts w:ascii="Cambria" w:hAnsi="Cambria"/>
                <w:b/>
                <w:sz w:val="22"/>
                <w:szCs w:val="22"/>
              </w:rPr>
              <w:t>1.2.</w:t>
            </w:r>
            <w:r>
              <w:rPr>
                <w:rFonts w:ascii="Cambria" w:hAnsi="Cambria"/>
                <w:sz w:val="22"/>
                <w:szCs w:val="22"/>
              </w:rPr>
              <w:t xml:space="preserve"> a</w:t>
            </w:r>
            <w:r w:rsidR="005D1605" w:rsidRPr="005D1605">
              <w:rPr>
                <w:rFonts w:ascii="Cambria" w:hAnsi="Cambria"/>
                <w:sz w:val="22"/>
                <w:szCs w:val="22"/>
              </w:rPr>
              <w:t>nalüüsib vastavalt ülesandele keskkonna riske ja pakub lahendusi nende kõrvaldamiseks (vältides ja välistades igasuguse väärkohtlemise)</w:t>
            </w:r>
          </w:p>
          <w:p w14:paraId="44905E30" w14:textId="6E4A3B33" w:rsidR="005D1605" w:rsidRPr="005D1605" w:rsidRDefault="002A1216" w:rsidP="005D1605">
            <w:pPr>
              <w:tabs>
                <w:tab w:val="left" w:pos="1478"/>
              </w:tabs>
              <w:rPr>
                <w:rFonts w:ascii="Cambria" w:hAnsi="Cambria"/>
                <w:sz w:val="22"/>
                <w:szCs w:val="22"/>
              </w:rPr>
            </w:pPr>
            <w:r w:rsidRPr="002A1216">
              <w:rPr>
                <w:rFonts w:ascii="Cambria" w:hAnsi="Cambria"/>
                <w:b/>
                <w:sz w:val="22"/>
                <w:szCs w:val="22"/>
              </w:rPr>
              <w:lastRenderedPageBreak/>
              <w:t xml:space="preserve">HK </w:t>
            </w:r>
            <w:r w:rsidR="005D1605" w:rsidRPr="002A1216">
              <w:rPr>
                <w:rFonts w:ascii="Cambria" w:hAnsi="Cambria"/>
                <w:b/>
                <w:sz w:val="22"/>
                <w:szCs w:val="22"/>
              </w:rPr>
              <w:t>1.3.</w:t>
            </w:r>
            <w:r>
              <w:rPr>
                <w:rFonts w:ascii="Cambria" w:hAnsi="Cambria"/>
                <w:sz w:val="22"/>
                <w:szCs w:val="22"/>
              </w:rPr>
              <w:t xml:space="preserve"> k</w:t>
            </w:r>
            <w:r w:rsidR="005D1605" w:rsidRPr="005D1605">
              <w:rPr>
                <w:rFonts w:ascii="Cambria" w:hAnsi="Cambria"/>
                <w:sz w:val="22"/>
                <w:szCs w:val="22"/>
              </w:rPr>
              <w:t xml:space="preserve">irjeldab vastavalt ülesandele  pere kasvatusstiili ja koostööd lapsevanema/spetsialistiga </w:t>
            </w:r>
          </w:p>
        </w:tc>
        <w:tc>
          <w:tcPr>
            <w:tcW w:w="4323" w:type="dxa"/>
            <w:tcBorders>
              <w:top w:val="single" w:sz="4" w:space="0" w:color="auto"/>
              <w:left w:val="single" w:sz="4" w:space="0" w:color="auto"/>
              <w:right w:val="single" w:sz="4" w:space="0" w:color="auto"/>
            </w:tcBorders>
          </w:tcPr>
          <w:p w14:paraId="14D50775" w14:textId="2F4E8B51" w:rsidR="005D1605" w:rsidRPr="005D1605" w:rsidRDefault="005D1605" w:rsidP="005D1605">
            <w:pPr>
              <w:rPr>
                <w:rFonts w:ascii="Cambria" w:eastAsia="Calibri" w:hAnsi="Cambria"/>
                <w:sz w:val="22"/>
                <w:szCs w:val="22"/>
              </w:rPr>
            </w:pPr>
            <w:r w:rsidRPr="005D1605">
              <w:rPr>
                <w:rFonts w:ascii="Cambria" w:eastAsia="Calibri" w:hAnsi="Cambria"/>
                <w:b/>
                <w:sz w:val="22"/>
                <w:szCs w:val="22"/>
              </w:rPr>
              <w:lastRenderedPageBreak/>
              <w:t>1.</w:t>
            </w:r>
            <w:r w:rsidR="002A1216">
              <w:rPr>
                <w:rFonts w:ascii="Cambria" w:eastAsia="Calibri" w:hAnsi="Cambria"/>
                <w:b/>
                <w:sz w:val="22"/>
                <w:szCs w:val="22"/>
              </w:rPr>
              <w:t xml:space="preserve"> </w:t>
            </w:r>
            <w:r w:rsidRPr="005D1605">
              <w:rPr>
                <w:rFonts w:ascii="Cambria" w:eastAsia="Calibri" w:hAnsi="Cambria"/>
                <w:b/>
                <w:sz w:val="22"/>
                <w:szCs w:val="22"/>
              </w:rPr>
              <w:t xml:space="preserve">Praktiline ülesanne rühmas: </w:t>
            </w:r>
            <w:r w:rsidR="002A1216">
              <w:rPr>
                <w:rFonts w:ascii="Cambria" w:eastAsia="Calibri" w:hAnsi="Cambria"/>
                <w:sz w:val="22"/>
                <w:szCs w:val="22"/>
              </w:rPr>
              <w:t>l</w:t>
            </w:r>
            <w:r w:rsidRPr="005D1605">
              <w:rPr>
                <w:rFonts w:ascii="Cambria" w:eastAsia="Calibri" w:hAnsi="Cambria"/>
                <w:sz w:val="22"/>
                <w:szCs w:val="22"/>
              </w:rPr>
              <w:t>apse kasvukeskkonna hindamine ja abistaja integreerimise planee</w:t>
            </w:r>
            <w:r w:rsidR="002A1216">
              <w:rPr>
                <w:rFonts w:ascii="Cambria" w:eastAsia="Calibri" w:hAnsi="Cambria"/>
                <w:sz w:val="22"/>
                <w:szCs w:val="22"/>
              </w:rPr>
              <w:t>rimine arvestades pere vajadusi ja võimalusi.</w:t>
            </w:r>
            <w:r w:rsidRPr="005D1605">
              <w:rPr>
                <w:rFonts w:ascii="Cambria" w:eastAsia="Calibri" w:hAnsi="Cambria"/>
                <w:sz w:val="22"/>
                <w:szCs w:val="22"/>
              </w:rPr>
              <w:t xml:space="preserve"> </w:t>
            </w:r>
          </w:p>
          <w:p w14:paraId="487B5D42" w14:textId="77777777" w:rsidR="00085DB8" w:rsidRDefault="00085DB8" w:rsidP="005D1605">
            <w:pPr>
              <w:rPr>
                <w:rFonts w:ascii="Cambria" w:eastAsia="Calibri" w:hAnsi="Cambria"/>
                <w:b/>
                <w:sz w:val="22"/>
                <w:szCs w:val="22"/>
              </w:rPr>
            </w:pPr>
          </w:p>
          <w:p w14:paraId="1F3D7056" w14:textId="04CD0667" w:rsidR="005D1605" w:rsidRPr="005D1605" w:rsidRDefault="005D1605" w:rsidP="005D1605">
            <w:pPr>
              <w:rPr>
                <w:rFonts w:ascii="Cambria" w:hAnsi="Cambria"/>
                <w:b/>
                <w:sz w:val="22"/>
                <w:szCs w:val="22"/>
              </w:rPr>
            </w:pPr>
            <w:r w:rsidRPr="002A1216">
              <w:rPr>
                <w:rFonts w:ascii="Cambria" w:eastAsia="Calibri" w:hAnsi="Cambria"/>
                <w:b/>
                <w:sz w:val="22"/>
                <w:szCs w:val="22"/>
              </w:rPr>
              <w:t>2.</w:t>
            </w:r>
            <w:r w:rsidR="002A1216">
              <w:rPr>
                <w:rFonts w:ascii="Cambria" w:eastAsia="Calibri" w:hAnsi="Cambria"/>
                <w:sz w:val="22"/>
                <w:szCs w:val="22"/>
              </w:rPr>
              <w:t xml:space="preserve"> </w:t>
            </w:r>
            <w:r w:rsidRPr="005D1605">
              <w:rPr>
                <w:rFonts w:ascii="Cambria" w:eastAsia="Calibri" w:hAnsi="Cambria"/>
                <w:b/>
                <w:sz w:val="22"/>
                <w:szCs w:val="22"/>
              </w:rPr>
              <w:t>Praktiline töö ja seminar:</w:t>
            </w:r>
            <w:r w:rsidR="002A1216">
              <w:rPr>
                <w:rFonts w:ascii="Cambria" w:eastAsia="Calibri" w:hAnsi="Cambria"/>
                <w:sz w:val="22"/>
                <w:szCs w:val="22"/>
              </w:rPr>
              <w:t xml:space="preserve"> minu kui abistaja roll peres;</w:t>
            </w:r>
            <w:r w:rsidRPr="005D1605">
              <w:rPr>
                <w:rFonts w:ascii="Cambria" w:eastAsia="Calibri" w:hAnsi="Cambria"/>
                <w:sz w:val="22"/>
                <w:szCs w:val="22"/>
              </w:rPr>
              <w:t xml:space="preserve"> </w:t>
            </w:r>
            <w:r w:rsidR="002A1216">
              <w:rPr>
                <w:rFonts w:ascii="Cambria" w:eastAsia="Calibri" w:hAnsi="Cambria"/>
                <w:sz w:val="22"/>
                <w:szCs w:val="22"/>
              </w:rPr>
              <w:t>p</w:t>
            </w:r>
            <w:r w:rsidRPr="005D1605">
              <w:rPr>
                <w:rFonts w:ascii="Cambria" w:eastAsia="Calibri" w:hAnsi="Cambria"/>
                <w:sz w:val="22"/>
                <w:szCs w:val="22"/>
              </w:rPr>
              <w:t>ere harjumistega kohanemine, vajaduste aktsepteerimine, riskide märkamine ja sekkumise taktikad</w:t>
            </w:r>
            <w:r w:rsidR="002A1216">
              <w:rPr>
                <w:rFonts w:ascii="Cambria" w:eastAsia="Calibri" w:hAnsi="Cambria"/>
                <w:sz w:val="22"/>
                <w:szCs w:val="22"/>
              </w:rPr>
              <w:t>.</w:t>
            </w:r>
          </w:p>
        </w:tc>
        <w:tc>
          <w:tcPr>
            <w:tcW w:w="4438" w:type="dxa"/>
            <w:gridSpan w:val="2"/>
            <w:tcBorders>
              <w:top w:val="single" w:sz="4" w:space="0" w:color="auto"/>
              <w:left w:val="single" w:sz="4" w:space="0" w:color="auto"/>
              <w:right w:val="single" w:sz="4" w:space="0" w:color="auto"/>
            </w:tcBorders>
          </w:tcPr>
          <w:p w14:paraId="072EE4E1" w14:textId="0A4B03CF" w:rsidR="005D1605" w:rsidRPr="005D1605" w:rsidRDefault="002A1216" w:rsidP="002A1216">
            <w:pPr>
              <w:rPr>
                <w:rFonts w:ascii="Cambria" w:eastAsia="Times New Roman" w:hAnsi="Cambria" w:cs="Times New Roman"/>
                <w:b/>
                <w:sz w:val="22"/>
                <w:szCs w:val="22"/>
                <w:lang w:eastAsia="et-EE"/>
              </w:rPr>
            </w:pPr>
            <w:r>
              <w:rPr>
                <w:rFonts w:ascii="Cambria" w:eastAsia="Times New Roman" w:hAnsi="Cambria" w:cs="Times New Roman"/>
                <w:b/>
                <w:sz w:val="22"/>
                <w:szCs w:val="22"/>
                <w:lang w:eastAsia="et-EE"/>
              </w:rPr>
              <w:t xml:space="preserve">1. </w:t>
            </w:r>
            <w:r w:rsidR="005D1605" w:rsidRPr="005D1605">
              <w:rPr>
                <w:rFonts w:ascii="Cambria" w:eastAsia="Times New Roman" w:hAnsi="Cambria" w:cs="Times New Roman"/>
                <w:b/>
                <w:sz w:val="22"/>
                <w:szCs w:val="22"/>
                <w:lang w:eastAsia="et-EE"/>
              </w:rPr>
              <w:t xml:space="preserve">Lapse kasvukeskkond </w:t>
            </w:r>
            <w:r w:rsidR="005D1605" w:rsidRPr="005D1605">
              <w:rPr>
                <w:rFonts w:ascii="Cambria" w:eastAsia="Times New Roman" w:hAnsi="Cambria" w:cs="Times New Roman"/>
                <w:sz w:val="22"/>
                <w:szCs w:val="22"/>
                <w:lang w:eastAsia="et-EE"/>
              </w:rPr>
              <w:t>(1 EKAP)</w:t>
            </w:r>
          </w:p>
          <w:p w14:paraId="2D0F4450" w14:textId="77777777" w:rsidR="005D1605" w:rsidRPr="005D1605" w:rsidRDefault="005D1605" w:rsidP="000C5C0D">
            <w:pPr>
              <w:pStyle w:val="Loendilik"/>
              <w:numPr>
                <w:ilvl w:val="0"/>
                <w:numId w:val="44"/>
              </w:numPr>
              <w:rPr>
                <w:rFonts w:ascii="Cambria" w:eastAsia="Times New Roman" w:hAnsi="Cambria" w:cs="Times New Roman"/>
                <w:sz w:val="22"/>
                <w:szCs w:val="22"/>
                <w:lang w:eastAsia="et-EE"/>
              </w:rPr>
            </w:pPr>
            <w:r w:rsidRPr="005D1605">
              <w:rPr>
                <w:rFonts w:ascii="Cambria" w:eastAsia="Times New Roman" w:hAnsi="Cambria" w:cs="Times New Roman"/>
                <w:sz w:val="22"/>
                <w:szCs w:val="22"/>
                <w:lang w:eastAsia="et-EE"/>
              </w:rPr>
              <w:t xml:space="preserve">Lapse </w:t>
            </w:r>
            <w:proofErr w:type="spellStart"/>
            <w:r w:rsidRPr="005D1605">
              <w:rPr>
                <w:rFonts w:ascii="Cambria" w:eastAsia="Times New Roman" w:hAnsi="Cambria" w:cs="Times New Roman"/>
                <w:sz w:val="22"/>
                <w:szCs w:val="22"/>
                <w:lang w:eastAsia="et-EE"/>
              </w:rPr>
              <w:t>arengulised</w:t>
            </w:r>
            <w:proofErr w:type="spellEnd"/>
            <w:r w:rsidRPr="005D1605">
              <w:rPr>
                <w:rFonts w:ascii="Cambria" w:eastAsia="Times New Roman" w:hAnsi="Cambria" w:cs="Times New Roman"/>
                <w:sz w:val="22"/>
                <w:szCs w:val="22"/>
                <w:lang w:eastAsia="et-EE"/>
              </w:rPr>
              <w:t xml:space="preserve"> vajadused</w:t>
            </w:r>
          </w:p>
          <w:p w14:paraId="3DBC69DC" w14:textId="77777777" w:rsidR="005D1605" w:rsidRPr="005D1605" w:rsidRDefault="005D1605" w:rsidP="000C5C0D">
            <w:pPr>
              <w:pStyle w:val="Loendilik"/>
              <w:numPr>
                <w:ilvl w:val="1"/>
                <w:numId w:val="44"/>
              </w:numPr>
              <w:rPr>
                <w:rFonts w:ascii="Cambria" w:eastAsia="Times New Roman" w:hAnsi="Cambria" w:cs="Times New Roman"/>
                <w:sz w:val="22"/>
                <w:szCs w:val="22"/>
                <w:lang w:eastAsia="et-EE"/>
              </w:rPr>
            </w:pPr>
            <w:r w:rsidRPr="005D1605">
              <w:rPr>
                <w:rFonts w:ascii="Cambria" w:eastAsia="Times New Roman" w:hAnsi="Cambria" w:cs="Times New Roman"/>
                <w:sz w:val="22"/>
                <w:szCs w:val="22"/>
                <w:lang w:eastAsia="et-EE"/>
              </w:rPr>
              <w:t>Lapse arengut toetav keskkond (sotsiaalne, füüsiline, kultuuriline)</w:t>
            </w:r>
          </w:p>
          <w:p w14:paraId="0035EAA0" w14:textId="77777777" w:rsidR="005D1605" w:rsidRPr="005D1605" w:rsidRDefault="005D1605" w:rsidP="000C5C0D">
            <w:pPr>
              <w:pStyle w:val="Loendilik"/>
              <w:numPr>
                <w:ilvl w:val="1"/>
                <w:numId w:val="44"/>
              </w:numPr>
              <w:rPr>
                <w:rFonts w:ascii="Cambria" w:eastAsia="Times New Roman" w:hAnsi="Cambria" w:cs="Times New Roman"/>
                <w:sz w:val="22"/>
                <w:szCs w:val="22"/>
                <w:lang w:eastAsia="et-EE"/>
              </w:rPr>
            </w:pPr>
            <w:r w:rsidRPr="005D1605">
              <w:rPr>
                <w:rFonts w:ascii="Cambria" w:eastAsia="Times New Roman" w:hAnsi="Cambria" w:cs="Times New Roman"/>
                <w:sz w:val="22"/>
                <w:szCs w:val="22"/>
                <w:lang w:eastAsia="et-EE"/>
              </w:rPr>
              <w:t>Keskkonnast tulenevad riskid ja nende maandamine</w:t>
            </w:r>
          </w:p>
          <w:p w14:paraId="2F76BD77" w14:textId="77777777" w:rsidR="005D1605" w:rsidRPr="005D1605" w:rsidRDefault="005D1605" w:rsidP="000C5C0D">
            <w:pPr>
              <w:pStyle w:val="Loendilik"/>
              <w:numPr>
                <w:ilvl w:val="0"/>
                <w:numId w:val="44"/>
              </w:numPr>
              <w:rPr>
                <w:rFonts w:ascii="Cambria" w:eastAsia="Times New Roman" w:hAnsi="Cambria" w:cs="Times New Roman"/>
                <w:sz w:val="22"/>
                <w:szCs w:val="22"/>
                <w:lang w:eastAsia="et-EE"/>
              </w:rPr>
            </w:pPr>
            <w:r w:rsidRPr="005D1605">
              <w:rPr>
                <w:rFonts w:ascii="Cambria" w:eastAsia="Times New Roman" w:hAnsi="Cambria" w:cs="Times New Roman"/>
                <w:sz w:val="22"/>
                <w:szCs w:val="22"/>
                <w:lang w:eastAsia="et-EE"/>
              </w:rPr>
              <w:t>Väärkohtlemise liigid, mõju, märkamine, sekkumine</w:t>
            </w:r>
          </w:p>
          <w:p w14:paraId="78DF151B" w14:textId="1AB43564" w:rsidR="005D1605" w:rsidRPr="005D1605" w:rsidRDefault="005D1605" w:rsidP="005D1605">
            <w:pPr>
              <w:suppressAutoHyphens/>
              <w:rPr>
                <w:rFonts w:ascii="Cambria" w:hAnsi="Cambria"/>
                <w:b/>
                <w:sz w:val="22"/>
                <w:szCs w:val="22"/>
              </w:rPr>
            </w:pPr>
            <w:r w:rsidRPr="005D1605">
              <w:rPr>
                <w:rFonts w:ascii="Cambria" w:eastAsia="Times New Roman" w:hAnsi="Cambria" w:cs="Times New Roman"/>
                <w:sz w:val="22"/>
                <w:szCs w:val="22"/>
                <w:lang w:eastAsia="et-EE"/>
              </w:rPr>
              <w:lastRenderedPageBreak/>
              <w:t>Lõiming moodulitega</w:t>
            </w:r>
            <w:r w:rsidRPr="005D1605">
              <w:rPr>
                <w:rFonts w:ascii="Cambria" w:eastAsia="Times New Roman" w:hAnsi="Cambria" w:cs="Times New Roman"/>
                <w:b/>
                <w:sz w:val="22"/>
                <w:szCs w:val="22"/>
                <w:lang w:eastAsia="et-EE"/>
              </w:rPr>
              <w:t xml:space="preserve">: </w:t>
            </w:r>
            <w:r w:rsidRPr="005D1605">
              <w:rPr>
                <w:rFonts w:ascii="Cambria" w:eastAsia="Times New Roman" w:hAnsi="Cambria" w:cs="Times New Roman"/>
                <w:sz w:val="22"/>
                <w:szCs w:val="22"/>
                <w:lang w:eastAsia="et-EE"/>
              </w:rPr>
              <w:t>M</w:t>
            </w:r>
            <w:r w:rsidR="002A1216">
              <w:rPr>
                <w:rFonts w:ascii="Cambria" w:eastAsia="Times New Roman" w:hAnsi="Cambria" w:cs="Times New Roman"/>
                <w:sz w:val="22"/>
                <w:szCs w:val="22"/>
                <w:lang w:eastAsia="et-EE"/>
              </w:rPr>
              <w:t xml:space="preserve"> </w:t>
            </w:r>
            <w:r w:rsidRPr="005D1605">
              <w:rPr>
                <w:rFonts w:ascii="Cambria" w:eastAsia="Times New Roman" w:hAnsi="Cambria" w:cs="Times New Roman"/>
                <w:sz w:val="22"/>
                <w:szCs w:val="22"/>
                <w:lang w:eastAsia="et-EE"/>
              </w:rPr>
              <w:t>1</w:t>
            </w:r>
            <w:r w:rsidR="002A1216">
              <w:rPr>
                <w:rFonts w:ascii="Cambria" w:eastAsia="Times New Roman" w:hAnsi="Cambria" w:cs="Times New Roman"/>
                <w:sz w:val="22"/>
                <w:szCs w:val="22"/>
                <w:lang w:eastAsia="et-EE"/>
              </w:rPr>
              <w:t>,</w:t>
            </w:r>
            <w:r w:rsidRPr="005D1605">
              <w:rPr>
                <w:rFonts w:ascii="Cambria" w:eastAsia="Times New Roman" w:hAnsi="Cambria" w:cs="Times New Roman"/>
                <w:sz w:val="22"/>
                <w:szCs w:val="22"/>
                <w:lang w:eastAsia="et-EE"/>
              </w:rPr>
              <w:t xml:space="preserve"> M</w:t>
            </w:r>
            <w:r w:rsidR="002A1216">
              <w:rPr>
                <w:rFonts w:ascii="Cambria" w:eastAsia="Times New Roman" w:hAnsi="Cambria" w:cs="Times New Roman"/>
                <w:sz w:val="22"/>
                <w:szCs w:val="22"/>
                <w:lang w:eastAsia="et-EE"/>
              </w:rPr>
              <w:t xml:space="preserve"> </w:t>
            </w:r>
            <w:r w:rsidRPr="005D1605">
              <w:rPr>
                <w:rFonts w:ascii="Cambria" w:eastAsia="Times New Roman" w:hAnsi="Cambria" w:cs="Times New Roman"/>
                <w:sz w:val="22"/>
                <w:szCs w:val="22"/>
                <w:lang w:eastAsia="et-EE"/>
              </w:rPr>
              <w:t xml:space="preserve">3 </w:t>
            </w:r>
          </w:p>
        </w:tc>
      </w:tr>
      <w:tr w:rsidR="005D1605" w:rsidRPr="00EA0868" w14:paraId="6B2283CF" w14:textId="77777777" w:rsidTr="002A1216">
        <w:trPr>
          <w:trHeight w:val="1134"/>
        </w:trPr>
        <w:tc>
          <w:tcPr>
            <w:tcW w:w="2835" w:type="dxa"/>
          </w:tcPr>
          <w:p w14:paraId="3DB4B225" w14:textId="47B1A6F5" w:rsidR="005D1605" w:rsidRPr="005D1605" w:rsidRDefault="002A1216" w:rsidP="005D1605">
            <w:pPr>
              <w:tabs>
                <w:tab w:val="left" w:pos="1005"/>
              </w:tabs>
              <w:rPr>
                <w:rFonts w:ascii="Cambria" w:hAnsi="Cambria"/>
                <w:sz w:val="22"/>
                <w:szCs w:val="22"/>
              </w:rPr>
            </w:pPr>
            <w:r w:rsidRPr="002A1216">
              <w:rPr>
                <w:rFonts w:ascii="Cambria" w:eastAsia="Calibri" w:hAnsi="Cambria"/>
                <w:b/>
                <w:sz w:val="22"/>
                <w:szCs w:val="22"/>
              </w:rPr>
              <w:lastRenderedPageBreak/>
              <w:t xml:space="preserve">ÕV </w:t>
            </w:r>
            <w:r w:rsidR="005D1605" w:rsidRPr="002A1216">
              <w:rPr>
                <w:rFonts w:ascii="Cambria" w:eastAsia="Calibri" w:hAnsi="Cambria"/>
                <w:b/>
                <w:sz w:val="22"/>
                <w:szCs w:val="22"/>
              </w:rPr>
              <w:t>2.</w:t>
            </w:r>
            <w:r>
              <w:rPr>
                <w:rFonts w:ascii="Cambria" w:eastAsia="Calibri" w:hAnsi="Cambria"/>
                <w:sz w:val="22"/>
                <w:szCs w:val="22"/>
              </w:rPr>
              <w:t xml:space="preserve"> p</w:t>
            </w:r>
            <w:r w:rsidR="005D1605" w:rsidRPr="005D1605">
              <w:rPr>
                <w:rFonts w:ascii="Cambria" w:eastAsia="Calibri" w:hAnsi="Cambria"/>
                <w:sz w:val="22"/>
                <w:szCs w:val="22"/>
              </w:rPr>
              <w:t>laneerib tegevused lapsega tema arengu eripärast ja vanuserühma lähimast arengutsoonist lähtuvalt</w:t>
            </w:r>
          </w:p>
        </w:tc>
        <w:tc>
          <w:tcPr>
            <w:tcW w:w="3998" w:type="dxa"/>
          </w:tcPr>
          <w:p w14:paraId="50316F83" w14:textId="13F46866" w:rsidR="005D1605" w:rsidRPr="005D1605" w:rsidRDefault="002A1216" w:rsidP="005D1605">
            <w:pPr>
              <w:rPr>
                <w:rFonts w:ascii="Cambria" w:hAnsi="Cambria"/>
                <w:sz w:val="22"/>
                <w:szCs w:val="22"/>
              </w:rPr>
            </w:pPr>
            <w:r w:rsidRPr="002A1216">
              <w:rPr>
                <w:rFonts w:ascii="Cambria" w:hAnsi="Cambria"/>
                <w:b/>
                <w:sz w:val="22"/>
                <w:szCs w:val="22"/>
              </w:rPr>
              <w:t xml:space="preserve">HK </w:t>
            </w:r>
            <w:r w:rsidR="005D1605" w:rsidRPr="002A1216">
              <w:rPr>
                <w:rFonts w:ascii="Cambria" w:hAnsi="Cambria"/>
                <w:b/>
                <w:sz w:val="22"/>
                <w:szCs w:val="22"/>
              </w:rPr>
              <w:t>2.1.</w:t>
            </w:r>
            <w:r>
              <w:rPr>
                <w:rFonts w:ascii="Cambria" w:hAnsi="Cambria"/>
                <w:sz w:val="22"/>
                <w:szCs w:val="22"/>
              </w:rPr>
              <w:t xml:space="preserve"> k</w:t>
            </w:r>
            <w:r w:rsidR="005D1605" w:rsidRPr="005D1605">
              <w:rPr>
                <w:rFonts w:ascii="Cambria" w:hAnsi="Cambria"/>
                <w:sz w:val="22"/>
                <w:szCs w:val="22"/>
              </w:rPr>
              <w:t>irjeldab erinevas vanuses lapse arengu eesmärke ja nende saavutamist mõjutavaid tegevusi</w:t>
            </w:r>
          </w:p>
          <w:p w14:paraId="138FD2DA" w14:textId="7650BB7C" w:rsidR="005D1605" w:rsidRPr="005D1605" w:rsidRDefault="002A1216" w:rsidP="005D1605">
            <w:pPr>
              <w:spacing w:before="60"/>
              <w:rPr>
                <w:rFonts w:ascii="Cambria" w:hAnsi="Cambria"/>
                <w:sz w:val="22"/>
                <w:szCs w:val="22"/>
              </w:rPr>
            </w:pPr>
            <w:r w:rsidRPr="002A1216">
              <w:rPr>
                <w:rFonts w:ascii="Cambria" w:hAnsi="Cambria"/>
                <w:b/>
                <w:sz w:val="22"/>
                <w:szCs w:val="22"/>
              </w:rPr>
              <w:t xml:space="preserve">HK </w:t>
            </w:r>
            <w:r w:rsidR="005D1605" w:rsidRPr="002A1216">
              <w:rPr>
                <w:rFonts w:ascii="Cambria" w:hAnsi="Cambria"/>
                <w:b/>
                <w:sz w:val="22"/>
                <w:szCs w:val="22"/>
              </w:rPr>
              <w:t>2.2.</w:t>
            </w:r>
            <w:r>
              <w:rPr>
                <w:rFonts w:ascii="Cambria" w:hAnsi="Cambria"/>
                <w:sz w:val="22"/>
                <w:szCs w:val="22"/>
              </w:rPr>
              <w:t xml:space="preserve"> p</w:t>
            </w:r>
            <w:r w:rsidR="005D1605" w:rsidRPr="005D1605">
              <w:rPr>
                <w:rFonts w:ascii="Cambria" w:hAnsi="Cambria"/>
                <w:sz w:val="22"/>
                <w:szCs w:val="22"/>
              </w:rPr>
              <w:t>laneerib lapse kõne, taju, tähelepanu, mõtlemist, mälu, fantaasiat ja sotsiaalseid oskusi toetavaid tegevusi lähtudes lapse arengutasemest, east ning valmidusest</w:t>
            </w:r>
          </w:p>
          <w:p w14:paraId="5EC33168" w14:textId="769D669C" w:rsidR="005D1605" w:rsidRPr="005D1605" w:rsidRDefault="002A1216" w:rsidP="005D1605">
            <w:pPr>
              <w:rPr>
                <w:rFonts w:ascii="Cambria" w:hAnsi="Cambria"/>
                <w:sz w:val="22"/>
                <w:szCs w:val="22"/>
              </w:rPr>
            </w:pPr>
            <w:r w:rsidRPr="002A1216">
              <w:rPr>
                <w:rFonts w:ascii="Cambria" w:hAnsi="Cambria"/>
                <w:b/>
                <w:sz w:val="22"/>
                <w:szCs w:val="22"/>
              </w:rPr>
              <w:t>HK 2.3.</w:t>
            </w:r>
            <w:r>
              <w:rPr>
                <w:rFonts w:ascii="Cambria" w:hAnsi="Cambria"/>
                <w:sz w:val="22"/>
                <w:szCs w:val="22"/>
              </w:rPr>
              <w:t xml:space="preserve"> p</w:t>
            </w:r>
            <w:r w:rsidR="005D1605" w:rsidRPr="005D1605">
              <w:rPr>
                <w:rFonts w:ascii="Cambria" w:hAnsi="Cambria"/>
                <w:sz w:val="22"/>
                <w:szCs w:val="22"/>
              </w:rPr>
              <w:t xml:space="preserve">laneerib eakohased päevategevused läbi päevakava lähtudes lapse vajadustest ja individuaalsusest ja kirjeldab meetodeid </w:t>
            </w:r>
            <w:r>
              <w:rPr>
                <w:rFonts w:ascii="Cambria" w:hAnsi="Cambria"/>
                <w:sz w:val="22"/>
                <w:szCs w:val="22"/>
              </w:rPr>
              <w:t>ja tehnikaid nende teostamiseks</w:t>
            </w:r>
          </w:p>
        </w:tc>
        <w:tc>
          <w:tcPr>
            <w:tcW w:w="4323" w:type="dxa"/>
            <w:tcBorders>
              <w:left w:val="single" w:sz="4" w:space="0" w:color="auto"/>
              <w:right w:val="single" w:sz="4" w:space="0" w:color="auto"/>
            </w:tcBorders>
          </w:tcPr>
          <w:p w14:paraId="71713ECA" w14:textId="52396686" w:rsidR="005D1605" w:rsidRPr="005D1605" w:rsidRDefault="002A1216" w:rsidP="005D1605">
            <w:pPr>
              <w:rPr>
                <w:rFonts w:ascii="Cambria" w:eastAsia="Calibri" w:hAnsi="Cambria"/>
                <w:sz w:val="22"/>
                <w:szCs w:val="22"/>
              </w:rPr>
            </w:pPr>
            <w:r w:rsidRPr="002A1216">
              <w:rPr>
                <w:rFonts w:ascii="Cambria" w:hAnsi="Cambria"/>
                <w:b/>
                <w:sz w:val="22"/>
                <w:szCs w:val="22"/>
              </w:rPr>
              <w:t>1.</w:t>
            </w:r>
            <w:r>
              <w:rPr>
                <w:rFonts w:ascii="Cambria" w:hAnsi="Cambria"/>
                <w:sz w:val="22"/>
                <w:szCs w:val="22"/>
              </w:rPr>
              <w:t xml:space="preserve"> </w:t>
            </w:r>
            <w:r w:rsidR="005D1605" w:rsidRPr="005D1605">
              <w:rPr>
                <w:rFonts w:ascii="Cambria" w:eastAsia="Calibri" w:hAnsi="Cambria"/>
                <w:b/>
                <w:sz w:val="22"/>
                <w:szCs w:val="22"/>
              </w:rPr>
              <w:t xml:space="preserve">Kirjalik töö ja seminar: </w:t>
            </w:r>
            <w:r>
              <w:rPr>
                <w:rFonts w:ascii="Cambria" w:eastAsia="Calibri" w:hAnsi="Cambria"/>
                <w:sz w:val="22"/>
                <w:szCs w:val="22"/>
              </w:rPr>
              <w:t>ü</w:t>
            </w:r>
            <w:r w:rsidR="005D1605" w:rsidRPr="005D1605">
              <w:rPr>
                <w:rFonts w:ascii="Cambria" w:eastAsia="Calibri" w:hAnsi="Cambria"/>
                <w:sz w:val="22"/>
                <w:szCs w:val="22"/>
              </w:rPr>
              <w:t>he lapse probleemi (valitakse juhtumikirjelduse põhjal) tutvustamine koos kasvatus- ja igapäevaelu korraldamise soovitustega</w:t>
            </w:r>
            <w:r>
              <w:rPr>
                <w:rFonts w:ascii="Cambria" w:eastAsia="Calibri" w:hAnsi="Cambria"/>
                <w:sz w:val="22"/>
                <w:szCs w:val="22"/>
              </w:rPr>
              <w:t>.</w:t>
            </w:r>
          </w:p>
          <w:p w14:paraId="1996F6F1" w14:textId="77777777" w:rsidR="00085DB8" w:rsidRDefault="00085DB8" w:rsidP="005D1605">
            <w:pPr>
              <w:rPr>
                <w:rFonts w:ascii="Cambria" w:eastAsia="Calibri" w:hAnsi="Cambria"/>
                <w:b/>
                <w:sz w:val="22"/>
                <w:szCs w:val="22"/>
              </w:rPr>
            </w:pPr>
          </w:p>
          <w:p w14:paraId="2082AFB7" w14:textId="1102201F" w:rsidR="005D1605" w:rsidRPr="005D1605" w:rsidRDefault="00085DB8" w:rsidP="005D1605">
            <w:pPr>
              <w:rPr>
                <w:rFonts w:ascii="Cambria" w:eastAsia="Calibri" w:hAnsi="Cambria"/>
                <w:sz w:val="22"/>
                <w:szCs w:val="22"/>
              </w:rPr>
            </w:pPr>
            <w:r w:rsidRPr="00085DB8">
              <w:rPr>
                <w:rFonts w:ascii="Cambria" w:eastAsia="Calibri" w:hAnsi="Cambria"/>
                <w:b/>
                <w:sz w:val="22"/>
                <w:szCs w:val="22"/>
              </w:rPr>
              <w:t>2</w:t>
            </w:r>
            <w:r w:rsidR="005D1605" w:rsidRPr="00085DB8">
              <w:rPr>
                <w:rFonts w:ascii="Cambria" w:eastAsia="Calibri" w:hAnsi="Cambria"/>
                <w:b/>
                <w:sz w:val="22"/>
                <w:szCs w:val="22"/>
              </w:rPr>
              <w:t>.</w:t>
            </w:r>
            <w:r w:rsidR="005D1605" w:rsidRPr="005D1605">
              <w:rPr>
                <w:rFonts w:ascii="Cambria" w:eastAsia="Calibri" w:hAnsi="Cambria"/>
                <w:sz w:val="22"/>
                <w:szCs w:val="22"/>
              </w:rPr>
              <w:t xml:space="preserve"> </w:t>
            </w:r>
            <w:r w:rsidR="005D1605" w:rsidRPr="005D1605">
              <w:rPr>
                <w:rFonts w:ascii="Cambria" w:eastAsia="Calibri" w:hAnsi="Cambria"/>
                <w:b/>
                <w:sz w:val="22"/>
                <w:szCs w:val="22"/>
              </w:rPr>
              <w:t>Iseseisev töö koos esitlusega</w:t>
            </w:r>
            <w:r w:rsidR="005D1605" w:rsidRPr="005D1605">
              <w:rPr>
                <w:rFonts w:ascii="Cambria" w:eastAsia="Calibri" w:hAnsi="Cambria"/>
                <w:sz w:val="22"/>
                <w:szCs w:val="22"/>
              </w:rPr>
              <w:t>: tegevused erivajadusega lapsega</w:t>
            </w:r>
            <w:r w:rsidR="002A1216">
              <w:rPr>
                <w:rFonts w:ascii="Cambria" w:eastAsia="Calibri" w:hAnsi="Cambria"/>
                <w:sz w:val="22"/>
                <w:szCs w:val="22"/>
              </w:rPr>
              <w:t>.</w:t>
            </w:r>
          </w:p>
          <w:p w14:paraId="509BBB59" w14:textId="77777777" w:rsidR="005D1605" w:rsidRPr="005D1605" w:rsidRDefault="005D1605" w:rsidP="005D1605">
            <w:pPr>
              <w:spacing w:after="200" w:line="276" w:lineRule="auto"/>
              <w:rPr>
                <w:rFonts w:ascii="Cambria" w:hAnsi="Cambria"/>
                <w:sz w:val="22"/>
                <w:szCs w:val="22"/>
              </w:rPr>
            </w:pPr>
          </w:p>
          <w:p w14:paraId="016F2432" w14:textId="77777777" w:rsidR="005D1605" w:rsidRPr="005D1605" w:rsidRDefault="005D1605" w:rsidP="005D1605">
            <w:pPr>
              <w:spacing w:after="200" w:line="276" w:lineRule="auto"/>
              <w:rPr>
                <w:rFonts w:ascii="Cambria" w:hAnsi="Cambria"/>
                <w:sz w:val="22"/>
                <w:szCs w:val="22"/>
              </w:rPr>
            </w:pPr>
          </w:p>
          <w:p w14:paraId="1FCC43FE" w14:textId="77777777" w:rsidR="005D1605" w:rsidRPr="005D1605" w:rsidRDefault="005D1605" w:rsidP="005D1605">
            <w:pPr>
              <w:spacing w:after="200" w:line="276" w:lineRule="auto"/>
              <w:rPr>
                <w:rFonts w:ascii="Cambria" w:hAnsi="Cambria"/>
                <w:sz w:val="22"/>
                <w:szCs w:val="22"/>
              </w:rPr>
            </w:pPr>
          </w:p>
          <w:p w14:paraId="2D17EFAB" w14:textId="2CA3D2FE" w:rsidR="005D1605" w:rsidRPr="005D1605" w:rsidRDefault="005D1605" w:rsidP="005D1605">
            <w:pPr>
              <w:tabs>
                <w:tab w:val="left" w:pos="945"/>
                <w:tab w:val="left" w:pos="1800"/>
              </w:tabs>
              <w:suppressAutoHyphens/>
              <w:rPr>
                <w:rFonts w:ascii="Cambria" w:hAnsi="Cambria"/>
                <w:b/>
                <w:sz w:val="22"/>
                <w:szCs w:val="22"/>
              </w:rPr>
            </w:pPr>
          </w:p>
        </w:tc>
        <w:tc>
          <w:tcPr>
            <w:tcW w:w="4438" w:type="dxa"/>
            <w:gridSpan w:val="2"/>
            <w:tcBorders>
              <w:left w:val="single" w:sz="4" w:space="0" w:color="auto"/>
              <w:right w:val="single" w:sz="4" w:space="0" w:color="auto"/>
            </w:tcBorders>
          </w:tcPr>
          <w:p w14:paraId="4BF0408C" w14:textId="65CF8933" w:rsidR="005D1605" w:rsidRPr="005D1605" w:rsidRDefault="005D1605" w:rsidP="005D1605">
            <w:pPr>
              <w:spacing w:after="60"/>
              <w:rPr>
                <w:rFonts w:ascii="Cambria" w:eastAsia="Calibri" w:hAnsi="Cambria"/>
                <w:sz w:val="22"/>
                <w:szCs w:val="22"/>
              </w:rPr>
            </w:pPr>
            <w:r w:rsidRPr="005D1605">
              <w:rPr>
                <w:rFonts w:ascii="Cambria" w:eastAsia="Calibri" w:hAnsi="Cambria"/>
                <w:b/>
                <w:sz w:val="22"/>
                <w:szCs w:val="22"/>
              </w:rPr>
              <w:t>1.</w:t>
            </w:r>
            <w:r w:rsidR="002A1216">
              <w:rPr>
                <w:rFonts w:ascii="Cambria" w:eastAsia="Calibri" w:hAnsi="Cambria"/>
                <w:b/>
                <w:sz w:val="22"/>
                <w:szCs w:val="22"/>
              </w:rPr>
              <w:t xml:space="preserve"> </w:t>
            </w:r>
            <w:r w:rsidRPr="005D1605">
              <w:rPr>
                <w:rFonts w:ascii="Cambria" w:eastAsia="Calibri" w:hAnsi="Cambria"/>
                <w:b/>
                <w:sz w:val="22"/>
                <w:szCs w:val="22"/>
              </w:rPr>
              <w:t xml:space="preserve">Lapse areng </w:t>
            </w:r>
            <w:r w:rsidRPr="005D1605">
              <w:rPr>
                <w:rFonts w:ascii="Cambria" w:eastAsia="Calibri" w:hAnsi="Cambria"/>
                <w:sz w:val="22"/>
                <w:szCs w:val="22"/>
              </w:rPr>
              <w:t>(1 EKAP)</w:t>
            </w:r>
          </w:p>
          <w:p w14:paraId="2BDB4624" w14:textId="77777777" w:rsidR="002A1216" w:rsidRDefault="005D1605" w:rsidP="005D1605">
            <w:pPr>
              <w:pStyle w:val="Loendilik"/>
              <w:numPr>
                <w:ilvl w:val="0"/>
                <w:numId w:val="45"/>
              </w:numPr>
              <w:spacing w:after="60"/>
              <w:rPr>
                <w:rFonts w:ascii="Cambria" w:eastAsia="Calibri" w:hAnsi="Cambria"/>
                <w:sz w:val="22"/>
                <w:szCs w:val="22"/>
              </w:rPr>
            </w:pPr>
            <w:r w:rsidRPr="002A1216">
              <w:rPr>
                <w:rFonts w:ascii="Cambria" w:eastAsia="Calibri" w:hAnsi="Cambria"/>
                <w:sz w:val="22"/>
                <w:szCs w:val="22"/>
              </w:rPr>
              <w:t xml:space="preserve">Inimene kui </w:t>
            </w:r>
            <w:proofErr w:type="spellStart"/>
            <w:r w:rsidRPr="002A1216">
              <w:rPr>
                <w:rFonts w:ascii="Cambria" w:eastAsia="Calibri" w:hAnsi="Cambria"/>
                <w:sz w:val="22"/>
                <w:szCs w:val="22"/>
              </w:rPr>
              <w:t>biopsühhosotsiaalne</w:t>
            </w:r>
            <w:proofErr w:type="spellEnd"/>
            <w:r w:rsidRPr="002A1216">
              <w:rPr>
                <w:rFonts w:ascii="Cambria" w:eastAsia="Calibri" w:hAnsi="Cambria"/>
                <w:sz w:val="22"/>
                <w:szCs w:val="22"/>
              </w:rPr>
              <w:t xml:space="preserve"> tervik</w:t>
            </w:r>
          </w:p>
          <w:p w14:paraId="1E9F58D6" w14:textId="77777777" w:rsidR="002A1216" w:rsidRDefault="005D1605" w:rsidP="005D1605">
            <w:pPr>
              <w:pStyle w:val="Loendilik"/>
              <w:numPr>
                <w:ilvl w:val="0"/>
                <w:numId w:val="45"/>
              </w:numPr>
              <w:spacing w:after="60"/>
              <w:rPr>
                <w:rFonts w:ascii="Cambria" w:eastAsia="Calibri" w:hAnsi="Cambria"/>
                <w:sz w:val="22"/>
                <w:szCs w:val="22"/>
              </w:rPr>
            </w:pPr>
            <w:r w:rsidRPr="002A1216">
              <w:rPr>
                <w:rFonts w:ascii="Cambria" w:eastAsia="Calibri" w:hAnsi="Cambria"/>
                <w:sz w:val="22"/>
                <w:szCs w:val="22"/>
              </w:rPr>
              <w:t>Arengut mõjutavad faktorid</w:t>
            </w:r>
          </w:p>
          <w:p w14:paraId="019F302D" w14:textId="77777777" w:rsidR="002A1216" w:rsidRDefault="005D1605" w:rsidP="005D1605">
            <w:pPr>
              <w:pStyle w:val="Loendilik"/>
              <w:numPr>
                <w:ilvl w:val="0"/>
                <w:numId w:val="45"/>
              </w:numPr>
              <w:spacing w:after="60"/>
              <w:rPr>
                <w:rFonts w:ascii="Cambria" w:eastAsia="Calibri" w:hAnsi="Cambria"/>
                <w:sz w:val="22"/>
                <w:szCs w:val="22"/>
              </w:rPr>
            </w:pPr>
            <w:r w:rsidRPr="002A1216">
              <w:rPr>
                <w:rFonts w:ascii="Cambria" w:eastAsia="Calibri" w:hAnsi="Cambria"/>
                <w:sz w:val="22"/>
                <w:szCs w:val="22"/>
              </w:rPr>
              <w:t>Arengualad, sensitiivsed perioodid</w:t>
            </w:r>
          </w:p>
          <w:p w14:paraId="6F5BCBFF" w14:textId="77777777" w:rsidR="002A1216" w:rsidRDefault="005D1605" w:rsidP="005D1605">
            <w:pPr>
              <w:pStyle w:val="Loendilik"/>
              <w:numPr>
                <w:ilvl w:val="0"/>
                <w:numId w:val="45"/>
              </w:numPr>
              <w:spacing w:after="60"/>
              <w:rPr>
                <w:rFonts w:ascii="Cambria" w:eastAsia="Calibri" w:hAnsi="Cambria"/>
                <w:sz w:val="22"/>
                <w:szCs w:val="22"/>
              </w:rPr>
            </w:pPr>
            <w:r w:rsidRPr="002A1216">
              <w:rPr>
                <w:rFonts w:ascii="Cambria" w:eastAsia="Calibri" w:hAnsi="Cambria"/>
                <w:sz w:val="22"/>
                <w:szCs w:val="22"/>
              </w:rPr>
              <w:t>Arengu seaduspära erinevates arenguperioodides</w:t>
            </w:r>
          </w:p>
          <w:p w14:paraId="151904BF" w14:textId="492D712E" w:rsidR="005D1605" w:rsidRPr="002A1216" w:rsidRDefault="005D1605" w:rsidP="005D1605">
            <w:pPr>
              <w:pStyle w:val="Loendilik"/>
              <w:numPr>
                <w:ilvl w:val="0"/>
                <w:numId w:val="45"/>
              </w:numPr>
              <w:spacing w:after="60"/>
              <w:rPr>
                <w:rFonts w:ascii="Cambria" w:eastAsia="Calibri" w:hAnsi="Cambria"/>
                <w:sz w:val="22"/>
                <w:szCs w:val="22"/>
              </w:rPr>
            </w:pPr>
            <w:r w:rsidRPr="002A1216">
              <w:rPr>
                <w:rFonts w:ascii="Cambria" w:eastAsia="Calibri" w:hAnsi="Cambria"/>
                <w:sz w:val="22"/>
                <w:szCs w:val="22"/>
              </w:rPr>
              <w:t>Lapse käitumise reguleerimine</w:t>
            </w:r>
          </w:p>
          <w:p w14:paraId="7BD7CD14" w14:textId="5FD73BC6" w:rsidR="005D1605" w:rsidRPr="00537E03" w:rsidRDefault="00537E03" w:rsidP="00537E03">
            <w:pPr>
              <w:spacing w:after="60"/>
              <w:rPr>
                <w:rFonts w:ascii="Cambria" w:eastAsia="Calibri" w:hAnsi="Cambria"/>
                <w:b/>
                <w:sz w:val="22"/>
                <w:szCs w:val="22"/>
              </w:rPr>
            </w:pPr>
            <w:r>
              <w:rPr>
                <w:rFonts w:ascii="Cambria" w:eastAsia="Calibri" w:hAnsi="Cambria"/>
                <w:b/>
                <w:sz w:val="22"/>
                <w:szCs w:val="22"/>
              </w:rPr>
              <w:t xml:space="preserve">2. </w:t>
            </w:r>
            <w:r w:rsidR="005D1605" w:rsidRPr="00537E03">
              <w:rPr>
                <w:rFonts w:ascii="Cambria" w:eastAsia="Calibri" w:hAnsi="Cambria"/>
                <w:b/>
                <w:sz w:val="22"/>
                <w:szCs w:val="22"/>
              </w:rPr>
              <w:t xml:space="preserve">Erivajadusega lapse arengu ja kasvamise eripära </w:t>
            </w:r>
            <w:r w:rsidR="005D1605" w:rsidRPr="00537E03">
              <w:rPr>
                <w:rFonts w:ascii="Cambria" w:eastAsia="Calibri" w:hAnsi="Cambria"/>
                <w:sz w:val="22"/>
                <w:szCs w:val="22"/>
              </w:rPr>
              <w:t>(0,5 EKAP)</w:t>
            </w:r>
          </w:p>
          <w:p w14:paraId="20E3733A" w14:textId="77777777" w:rsidR="005D1605" w:rsidRPr="00537E03" w:rsidRDefault="005D1605" w:rsidP="00537E03">
            <w:pPr>
              <w:pStyle w:val="Loendilik"/>
              <w:numPr>
                <w:ilvl w:val="0"/>
                <w:numId w:val="46"/>
              </w:numPr>
              <w:spacing w:before="60" w:after="60"/>
              <w:rPr>
                <w:rFonts w:ascii="Cambria" w:eastAsia="Calibri" w:hAnsi="Cambria"/>
                <w:sz w:val="22"/>
                <w:szCs w:val="22"/>
              </w:rPr>
            </w:pPr>
            <w:r w:rsidRPr="00537E03">
              <w:rPr>
                <w:rFonts w:ascii="Cambria" w:eastAsia="Calibri" w:hAnsi="Cambria"/>
                <w:sz w:val="22"/>
                <w:szCs w:val="22"/>
              </w:rPr>
              <w:t>Lapse arengu eripära ja seda mõjutavad tegurid (</w:t>
            </w:r>
            <w:proofErr w:type="spellStart"/>
            <w:r w:rsidRPr="00537E03">
              <w:rPr>
                <w:rFonts w:ascii="Cambria" w:eastAsia="Calibri" w:hAnsi="Cambria"/>
                <w:sz w:val="22"/>
                <w:szCs w:val="22"/>
              </w:rPr>
              <w:t>pre</w:t>
            </w:r>
            <w:proofErr w:type="spellEnd"/>
            <w:r w:rsidRPr="00537E03">
              <w:rPr>
                <w:rFonts w:ascii="Cambria" w:eastAsia="Calibri" w:hAnsi="Cambria"/>
                <w:sz w:val="22"/>
                <w:szCs w:val="22"/>
              </w:rPr>
              <w:t xml:space="preserve">- ja </w:t>
            </w:r>
            <w:proofErr w:type="spellStart"/>
            <w:r w:rsidRPr="00537E03">
              <w:rPr>
                <w:rFonts w:ascii="Cambria" w:eastAsia="Calibri" w:hAnsi="Cambria"/>
                <w:sz w:val="22"/>
                <w:szCs w:val="22"/>
              </w:rPr>
              <w:t>postnataalsed</w:t>
            </w:r>
            <w:proofErr w:type="spellEnd"/>
            <w:r w:rsidRPr="00537E03">
              <w:rPr>
                <w:rFonts w:ascii="Cambria" w:eastAsia="Calibri" w:hAnsi="Cambria"/>
                <w:sz w:val="22"/>
                <w:szCs w:val="22"/>
              </w:rPr>
              <w:t xml:space="preserve"> arenguhäire põhjused, sotsiaalse keskkonna mõju arengule)</w:t>
            </w:r>
          </w:p>
          <w:p w14:paraId="50C82E65" w14:textId="77777777" w:rsidR="005D1605" w:rsidRPr="00537E03" w:rsidRDefault="005D1605" w:rsidP="00537E03">
            <w:pPr>
              <w:pStyle w:val="Loendilik"/>
              <w:numPr>
                <w:ilvl w:val="0"/>
                <w:numId w:val="46"/>
              </w:numPr>
              <w:spacing w:before="60" w:after="60"/>
              <w:rPr>
                <w:rFonts w:ascii="Cambria" w:eastAsia="Calibri" w:hAnsi="Cambria"/>
                <w:sz w:val="22"/>
                <w:szCs w:val="22"/>
              </w:rPr>
            </w:pPr>
            <w:r w:rsidRPr="00537E03">
              <w:rPr>
                <w:rFonts w:ascii="Cambria" w:eastAsia="Calibri" w:hAnsi="Cambria"/>
                <w:sz w:val="22"/>
                <w:szCs w:val="22"/>
              </w:rPr>
              <w:t>Sagedasemad puude põhjused</w:t>
            </w:r>
          </w:p>
          <w:p w14:paraId="2AA8A69E" w14:textId="77777777" w:rsidR="005D1605" w:rsidRPr="00537E03" w:rsidRDefault="005D1605" w:rsidP="00537E03">
            <w:pPr>
              <w:pStyle w:val="Loendilik"/>
              <w:numPr>
                <w:ilvl w:val="0"/>
                <w:numId w:val="46"/>
              </w:numPr>
              <w:spacing w:before="60" w:after="60"/>
              <w:rPr>
                <w:rFonts w:ascii="Cambria" w:eastAsia="Calibri" w:hAnsi="Cambria"/>
                <w:sz w:val="22"/>
                <w:szCs w:val="22"/>
              </w:rPr>
            </w:pPr>
            <w:r w:rsidRPr="00537E03">
              <w:rPr>
                <w:rFonts w:ascii="Cambria" w:eastAsia="Calibri" w:hAnsi="Cambria"/>
                <w:sz w:val="22"/>
                <w:szCs w:val="22"/>
              </w:rPr>
              <w:t>Erilised lapsed (hüperaktiivsus, autism jne)</w:t>
            </w:r>
          </w:p>
          <w:p w14:paraId="230CD1A5" w14:textId="77777777" w:rsidR="005D1605" w:rsidRPr="00537E03" w:rsidRDefault="005D1605" w:rsidP="00537E03">
            <w:pPr>
              <w:pStyle w:val="Loendilik"/>
              <w:numPr>
                <w:ilvl w:val="0"/>
                <w:numId w:val="46"/>
              </w:numPr>
              <w:spacing w:before="60" w:after="60"/>
              <w:rPr>
                <w:rFonts w:ascii="Cambria" w:eastAsia="Calibri" w:hAnsi="Cambria"/>
                <w:sz w:val="22"/>
                <w:szCs w:val="22"/>
              </w:rPr>
            </w:pPr>
            <w:r w:rsidRPr="00537E03">
              <w:rPr>
                <w:rFonts w:ascii="Cambria" w:eastAsia="Calibri" w:hAnsi="Cambria"/>
                <w:sz w:val="22"/>
                <w:szCs w:val="22"/>
              </w:rPr>
              <w:t>Erivajadusega lapse kasvatuse ja kasvukeskkonna eripära</w:t>
            </w:r>
          </w:p>
          <w:p w14:paraId="3DD35D0A" w14:textId="77777777" w:rsidR="005D1605" w:rsidRPr="00537E03" w:rsidRDefault="005D1605" w:rsidP="00537E03">
            <w:pPr>
              <w:pStyle w:val="Loendilik"/>
              <w:numPr>
                <w:ilvl w:val="0"/>
                <w:numId w:val="46"/>
              </w:numPr>
              <w:spacing w:before="60" w:after="60"/>
              <w:rPr>
                <w:rFonts w:ascii="Cambria" w:eastAsia="Calibri" w:hAnsi="Cambria"/>
                <w:sz w:val="22"/>
                <w:szCs w:val="22"/>
              </w:rPr>
            </w:pPr>
            <w:r w:rsidRPr="00537E03">
              <w:rPr>
                <w:rFonts w:ascii="Cambria" w:eastAsia="Calibri" w:hAnsi="Cambria"/>
                <w:sz w:val="22"/>
                <w:szCs w:val="22"/>
              </w:rPr>
              <w:t>Liitpuudega lapsed ja hooldamine</w:t>
            </w:r>
          </w:p>
          <w:p w14:paraId="70A52804" w14:textId="21FDC7A8" w:rsidR="005D1605" w:rsidRPr="00537E03" w:rsidRDefault="00537E03" w:rsidP="00537E03">
            <w:pPr>
              <w:rPr>
                <w:rFonts w:ascii="Cambria" w:eastAsia="Times New Roman" w:hAnsi="Cambria" w:cs="Times New Roman"/>
                <w:b/>
                <w:sz w:val="22"/>
                <w:szCs w:val="22"/>
                <w:lang w:eastAsia="et-EE"/>
              </w:rPr>
            </w:pPr>
            <w:r>
              <w:rPr>
                <w:rFonts w:ascii="Cambria" w:eastAsia="Times New Roman" w:hAnsi="Cambria" w:cs="Times New Roman"/>
                <w:b/>
                <w:sz w:val="22"/>
                <w:szCs w:val="22"/>
                <w:lang w:eastAsia="et-EE"/>
              </w:rPr>
              <w:t xml:space="preserve">3. </w:t>
            </w:r>
            <w:r w:rsidR="005D1605" w:rsidRPr="00537E03">
              <w:rPr>
                <w:rFonts w:ascii="Cambria" w:eastAsia="Times New Roman" w:hAnsi="Cambria" w:cs="Times New Roman"/>
                <w:b/>
                <w:sz w:val="22"/>
                <w:szCs w:val="22"/>
                <w:lang w:eastAsia="et-EE"/>
              </w:rPr>
              <w:t xml:space="preserve">Lapse päevakava </w:t>
            </w:r>
            <w:r w:rsidR="005D1605" w:rsidRPr="00537E03">
              <w:rPr>
                <w:rFonts w:ascii="Cambria" w:eastAsia="Times New Roman" w:hAnsi="Cambria" w:cs="Times New Roman"/>
                <w:sz w:val="22"/>
                <w:szCs w:val="22"/>
                <w:lang w:eastAsia="et-EE"/>
              </w:rPr>
              <w:t>(0,5 EKAP)</w:t>
            </w:r>
          </w:p>
          <w:p w14:paraId="0AFD0410" w14:textId="77777777" w:rsidR="005D1605" w:rsidRPr="00537E03" w:rsidRDefault="005D1605" w:rsidP="00537E03">
            <w:pPr>
              <w:pStyle w:val="Loendilik"/>
              <w:numPr>
                <w:ilvl w:val="0"/>
                <w:numId w:val="47"/>
              </w:numPr>
              <w:rPr>
                <w:rFonts w:ascii="Cambria" w:eastAsia="Times New Roman" w:hAnsi="Cambria" w:cs="Times New Roman"/>
                <w:sz w:val="22"/>
                <w:szCs w:val="22"/>
                <w:lang w:eastAsia="et-EE"/>
              </w:rPr>
            </w:pPr>
            <w:r w:rsidRPr="00537E03">
              <w:rPr>
                <w:rFonts w:ascii="Cambria" w:eastAsia="Times New Roman" w:hAnsi="Cambria" w:cs="Times New Roman"/>
                <w:sz w:val="22"/>
                <w:szCs w:val="22"/>
                <w:lang w:eastAsia="et-EE"/>
              </w:rPr>
              <w:t>Lapse põhitegevused ja ööpäevarütm</w:t>
            </w:r>
          </w:p>
          <w:p w14:paraId="27918ECA" w14:textId="77777777" w:rsidR="005D1605" w:rsidRPr="00537E03" w:rsidRDefault="005D1605" w:rsidP="00537E03">
            <w:pPr>
              <w:pStyle w:val="Loendilik"/>
              <w:numPr>
                <w:ilvl w:val="0"/>
                <w:numId w:val="47"/>
              </w:numPr>
              <w:rPr>
                <w:rFonts w:ascii="Cambria" w:eastAsia="Times New Roman" w:hAnsi="Cambria" w:cs="Times New Roman"/>
                <w:sz w:val="22"/>
                <w:szCs w:val="22"/>
                <w:lang w:eastAsia="et-EE"/>
              </w:rPr>
            </w:pPr>
            <w:r w:rsidRPr="00537E03">
              <w:rPr>
                <w:rFonts w:ascii="Cambria" w:eastAsia="Times New Roman" w:hAnsi="Cambria" w:cs="Times New Roman"/>
                <w:sz w:val="22"/>
                <w:szCs w:val="22"/>
                <w:lang w:eastAsia="et-EE"/>
              </w:rPr>
              <w:t>Mäng, õppimine</w:t>
            </w:r>
          </w:p>
          <w:p w14:paraId="161F9EF9" w14:textId="77777777" w:rsidR="005D1605" w:rsidRPr="00537E03" w:rsidRDefault="005D1605" w:rsidP="00537E03">
            <w:pPr>
              <w:pStyle w:val="Loendilik"/>
              <w:numPr>
                <w:ilvl w:val="0"/>
                <w:numId w:val="47"/>
              </w:numPr>
              <w:rPr>
                <w:rFonts w:ascii="Cambria" w:eastAsia="Times New Roman" w:hAnsi="Cambria" w:cs="Times New Roman"/>
                <w:sz w:val="22"/>
                <w:szCs w:val="22"/>
                <w:lang w:eastAsia="et-EE"/>
              </w:rPr>
            </w:pPr>
            <w:r w:rsidRPr="00537E03">
              <w:rPr>
                <w:rFonts w:ascii="Cambria" w:eastAsia="Times New Roman" w:hAnsi="Cambria" w:cs="Times New Roman"/>
                <w:sz w:val="22"/>
                <w:szCs w:val="22"/>
                <w:lang w:eastAsia="et-EE"/>
              </w:rPr>
              <w:t>Tegevuste planeerimine erinevatele lastele (vanus, areng, erivajadus)</w:t>
            </w:r>
          </w:p>
          <w:p w14:paraId="5581AEFA" w14:textId="50D4525C" w:rsidR="005D1605" w:rsidRPr="005D1605" w:rsidRDefault="005D1605" w:rsidP="005D1605">
            <w:pPr>
              <w:suppressAutoHyphens/>
              <w:spacing w:before="60"/>
              <w:rPr>
                <w:rFonts w:ascii="Cambria" w:hAnsi="Cambria"/>
                <w:b/>
                <w:sz w:val="22"/>
                <w:szCs w:val="22"/>
              </w:rPr>
            </w:pPr>
            <w:r w:rsidRPr="005D1605">
              <w:rPr>
                <w:rFonts w:ascii="Cambria" w:eastAsia="Times New Roman" w:hAnsi="Cambria" w:cs="Times New Roman"/>
                <w:sz w:val="22"/>
                <w:szCs w:val="22"/>
                <w:lang w:eastAsia="et-EE"/>
              </w:rPr>
              <w:t>Lõiming moodulitega</w:t>
            </w:r>
            <w:r w:rsidRPr="005D1605">
              <w:rPr>
                <w:rFonts w:ascii="Cambria" w:eastAsia="Times New Roman" w:hAnsi="Cambria" w:cs="Times New Roman"/>
                <w:b/>
                <w:sz w:val="22"/>
                <w:szCs w:val="22"/>
                <w:lang w:eastAsia="et-EE"/>
              </w:rPr>
              <w:t xml:space="preserve">: </w:t>
            </w:r>
            <w:r w:rsidRPr="005D1605">
              <w:rPr>
                <w:rFonts w:ascii="Cambria" w:eastAsia="Times New Roman" w:hAnsi="Cambria" w:cs="Times New Roman"/>
                <w:sz w:val="22"/>
                <w:szCs w:val="22"/>
                <w:lang w:eastAsia="et-EE"/>
              </w:rPr>
              <w:t>M</w:t>
            </w:r>
            <w:r w:rsidR="00537E03">
              <w:rPr>
                <w:rFonts w:ascii="Cambria" w:eastAsia="Times New Roman" w:hAnsi="Cambria" w:cs="Times New Roman"/>
                <w:sz w:val="22"/>
                <w:szCs w:val="22"/>
                <w:lang w:eastAsia="et-EE"/>
              </w:rPr>
              <w:t xml:space="preserve"> </w:t>
            </w:r>
            <w:r w:rsidRPr="005D1605">
              <w:rPr>
                <w:rFonts w:ascii="Cambria" w:eastAsia="Times New Roman" w:hAnsi="Cambria" w:cs="Times New Roman"/>
                <w:sz w:val="22"/>
                <w:szCs w:val="22"/>
                <w:lang w:eastAsia="et-EE"/>
              </w:rPr>
              <w:t xml:space="preserve">2 </w:t>
            </w:r>
          </w:p>
        </w:tc>
      </w:tr>
      <w:tr w:rsidR="005D1605" w:rsidRPr="00EA0868" w14:paraId="6F086C77" w14:textId="77777777" w:rsidTr="00CB02A4">
        <w:trPr>
          <w:trHeight w:val="2872"/>
        </w:trPr>
        <w:tc>
          <w:tcPr>
            <w:tcW w:w="2835" w:type="dxa"/>
          </w:tcPr>
          <w:p w14:paraId="65FD5494" w14:textId="2C04A102" w:rsidR="005D1605" w:rsidRPr="005D1605" w:rsidRDefault="00537E03" w:rsidP="005D1605">
            <w:pPr>
              <w:tabs>
                <w:tab w:val="left" w:pos="1005"/>
              </w:tabs>
              <w:rPr>
                <w:rFonts w:ascii="Cambria" w:hAnsi="Cambria"/>
                <w:b/>
                <w:sz w:val="22"/>
                <w:szCs w:val="22"/>
              </w:rPr>
            </w:pPr>
            <w:r w:rsidRPr="00537E03">
              <w:rPr>
                <w:rFonts w:ascii="Cambria" w:eastAsia="Calibri" w:hAnsi="Cambria"/>
                <w:b/>
                <w:sz w:val="22"/>
                <w:szCs w:val="22"/>
              </w:rPr>
              <w:lastRenderedPageBreak/>
              <w:t xml:space="preserve">ÕV </w:t>
            </w:r>
            <w:r w:rsidR="005D1605" w:rsidRPr="00537E03">
              <w:rPr>
                <w:rFonts w:ascii="Cambria" w:eastAsia="Calibri" w:hAnsi="Cambria"/>
                <w:b/>
                <w:sz w:val="22"/>
                <w:szCs w:val="22"/>
              </w:rPr>
              <w:t>3.</w:t>
            </w:r>
            <w:r>
              <w:rPr>
                <w:rFonts w:ascii="Cambria" w:eastAsia="Calibri" w:hAnsi="Cambria"/>
                <w:sz w:val="22"/>
                <w:szCs w:val="22"/>
              </w:rPr>
              <w:t xml:space="preserve"> k</w:t>
            </w:r>
            <w:r w:rsidR="005D1605" w:rsidRPr="005D1605">
              <w:rPr>
                <w:rFonts w:ascii="Cambria" w:eastAsia="Calibri" w:hAnsi="Cambria"/>
                <w:sz w:val="22"/>
                <w:szCs w:val="22"/>
              </w:rPr>
              <w:t>avandab oma tegevuse lapse eneseteeninduslike oskuste (söömine, riietumine, hügieen, keskkonna korrastamine) kujundamisel arvestades kutse-eetika nõudeid</w:t>
            </w:r>
          </w:p>
        </w:tc>
        <w:tc>
          <w:tcPr>
            <w:tcW w:w="3998" w:type="dxa"/>
          </w:tcPr>
          <w:p w14:paraId="5D2754A4" w14:textId="1ED107CF" w:rsidR="005D1605" w:rsidRPr="005D1605" w:rsidRDefault="00537E03" w:rsidP="005D1605">
            <w:pPr>
              <w:spacing w:before="60" w:after="60"/>
              <w:rPr>
                <w:rFonts w:ascii="Cambria" w:hAnsi="Cambria"/>
                <w:sz w:val="22"/>
                <w:szCs w:val="22"/>
              </w:rPr>
            </w:pPr>
            <w:r w:rsidRPr="00537E03">
              <w:rPr>
                <w:rFonts w:ascii="Cambria" w:hAnsi="Cambria"/>
                <w:b/>
                <w:sz w:val="22"/>
                <w:szCs w:val="22"/>
              </w:rPr>
              <w:t xml:space="preserve">HK </w:t>
            </w:r>
            <w:r w:rsidR="005D1605" w:rsidRPr="00537E03">
              <w:rPr>
                <w:rFonts w:ascii="Cambria" w:hAnsi="Cambria"/>
                <w:b/>
                <w:sz w:val="22"/>
                <w:szCs w:val="22"/>
              </w:rPr>
              <w:t>3.1.</w:t>
            </w:r>
            <w:r>
              <w:rPr>
                <w:rFonts w:ascii="Cambria" w:hAnsi="Cambria"/>
                <w:sz w:val="22"/>
                <w:szCs w:val="22"/>
              </w:rPr>
              <w:t xml:space="preserve"> k</w:t>
            </w:r>
            <w:r w:rsidR="005D1605" w:rsidRPr="005D1605">
              <w:rPr>
                <w:rFonts w:ascii="Cambria" w:hAnsi="Cambria"/>
                <w:sz w:val="22"/>
                <w:szCs w:val="22"/>
              </w:rPr>
              <w:t>irjeldab lapse hügieeni-, toitumisharjumuste- ja terviseteadlikkuse  kujundamist ning abistamisvajadust ilma abituks tegemiseta</w:t>
            </w:r>
          </w:p>
          <w:p w14:paraId="42A29CEA" w14:textId="7F987D8F" w:rsidR="005D1605" w:rsidRPr="005D1605" w:rsidRDefault="00537E03" w:rsidP="005D1605">
            <w:pPr>
              <w:rPr>
                <w:rFonts w:ascii="Cambria" w:hAnsi="Cambria"/>
                <w:b/>
                <w:sz w:val="22"/>
                <w:szCs w:val="22"/>
              </w:rPr>
            </w:pPr>
            <w:r w:rsidRPr="00537E03">
              <w:rPr>
                <w:rFonts w:ascii="Cambria" w:hAnsi="Cambria"/>
                <w:b/>
                <w:sz w:val="22"/>
                <w:szCs w:val="22"/>
              </w:rPr>
              <w:t xml:space="preserve">HK </w:t>
            </w:r>
            <w:r w:rsidR="005D1605" w:rsidRPr="00537E03">
              <w:rPr>
                <w:rFonts w:ascii="Cambria" w:hAnsi="Cambria"/>
                <w:b/>
                <w:sz w:val="22"/>
                <w:szCs w:val="22"/>
              </w:rPr>
              <w:t>3.2.</w:t>
            </w:r>
            <w:r>
              <w:rPr>
                <w:rFonts w:ascii="Cambria" w:hAnsi="Cambria"/>
                <w:sz w:val="22"/>
                <w:szCs w:val="22"/>
              </w:rPr>
              <w:t xml:space="preserve"> k</w:t>
            </w:r>
            <w:r w:rsidR="005D1605" w:rsidRPr="005D1605">
              <w:rPr>
                <w:rFonts w:ascii="Cambria" w:hAnsi="Cambria"/>
                <w:sz w:val="22"/>
                <w:szCs w:val="22"/>
              </w:rPr>
              <w:t>irjeldab sekkumist lapse eneseteeninduslike tegevuste kõrvalekallete korral tagamaks sotsiaalselt aktsepteeritavate oskuste kujunemist</w:t>
            </w:r>
          </w:p>
        </w:tc>
        <w:tc>
          <w:tcPr>
            <w:tcW w:w="4323" w:type="dxa"/>
            <w:tcBorders>
              <w:left w:val="single" w:sz="4" w:space="0" w:color="auto"/>
              <w:right w:val="single" w:sz="4" w:space="0" w:color="auto"/>
            </w:tcBorders>
          </w:tcPr>
          <w:p w14:paraId="61DC041B" w14:textId="60D93C4D" w:rsidR="005D1605" w:rsidRPr="005D1605" w:rsidRDefault="00537E03" w:rsidP="005D1605">
            <w:pPr>
              <w:spacing w:before="60" w:after="60"/>
              <w:contextualSpacing/>
              <w:rPr>
                <w:rFonts w:ascii="Cambria" w:hAnsi="Cambria"/>
                <w:sz w:val="22"/>
                <w:szCs w:val="22"/>
              </w:rPr>
            </w:pPr>
            <w:bookmarkStart w:id="43" w:name="_GoBack"/>
            <w:r w:rsidRPr="00537E03">
              <w:rPr>
                <w:rFonts w:ascii="Cambria" w:hAnsi="Cambria"/>
                <w:b/>
                <w:sz w:val="22"/>
                <w:szCs w:val="22"/>
              </w:rPr>
              <w:t>1.</w:t>
            </w:r>
            <w:r>
              <w:rPr>
                <w:rFonts w:ascii="Cambria" w:hAnsi="Cambria"/>
                <w:sz w:val="22"/>
                <w:szCs w:val="22"/>
              </w:rPr>
              <w:t xml:space="preserve"> </w:t>
            </w:r>
            <w:r w:rsidR="005D1605" w:rsidRPr="005D1605">
              <w:rPr>
                <w:rFonts w:ascii="Cambria" w:hAnsi="Cambria"/>
                <w:b/>
                <w:sz w:val="22"/>
                <w:szCs w:val="22"/>
              </w:rPr>
              <w:t>Demonstratsioon:</w:t>
            </w:r>
            <w:r w:rsidR="005D1605" w:rsidRPr="005D1605">
              <w:rPr>
                <w:rFonts w:ascii="Cambria" w:hAnsi="Cambria"/>
                <w:sz w:val="22"/>
                <w:szCs w:val="22"/>
              </w:rPr>
              <w:t xml:space="preserve"> hooldustoimingud, (mähkimine, riietamine, söötmine, liigutamine, asendite muutmine jms)</w:t>
            </w:r>
            <w:r>
              <w:rPr>
                <w:rFonts w:ascii="Cambria" w:hAnsi="Cambria"/>
                <w:sz w:val="22"/>
                <w:szCs w:val="22"/>
              </w:rPr>
              <w:t>.</w:t>
            </w:r>
          </w:p>
          <w:p w14:paraId="3773D693" w14:textId="77777777" w:rsidR="00085DB8" w:rsidRDefault="00085DB8" w:rsidP="005D1605">
            <w:pPr>
              <w:tabs>
                <w:tab w:val="left" w:pos="945"/>
                <w:tab w:val="left" w:pos="1800"/>
              </w:tabs>
              <w:suppressAutoHyphens/>
              <w:rPr>
                <w:rFonts w:ascii="Cambria" w:hAnsi="Cambria"/>
                <w:b/>
                <w:sz w:val="22"/>
                <w:szCs w:val="22"/>
              </w:rPr>
            </w:pPr>
          </w:p>
          <w:p w14:paraId="736A8D1A" w14:textId="4C6E1DA3" w:rsidR="005D1605" w:rsidRPr="005D1605" w:rsidRDefault="00537E03" w:rsidP="005D1605">
            <w:pPr>
              <w:tabs>
                <w:tab w:val="left" w:pos="945"/>
                <w:tab w:val="left" w:pos="1800"/>
              </w:tabs>
              <w:suppressAutoHyphens/>
              <w:rPr>
                <w:rFonts w:ascii="Cambria" w:eastAsia="Lucida Sans Unicode" w:hAnsi="Cambria" w:cstheme="minorHAnsi"/>
                <w:b/>
                <w:sz w:val="22"/>
                <w:szCs w:val="22"/>
                <w:lang w:eastAsia="zh-CN" w:bidi="hi-IN"/>
              </w:rPr>
            </w:pPr>
            <w:r w:rsidRPr="00537E03">
              <w:rPr>
                <w:rFonts w:ascii="Cambria" w:hAnsi="Cambria"/>
                <w:b/>
                <w:sz w:val="22"/>
                <w:szCs w:val="22"/>
              </w:rPr>
              <w:t>2.</w:t>
            </w:r>
            <w:r>
              <w:rPr>
                <w:rFonts w:ascii="Cambria" w:hAnsi="Cambria"/>
                <w:sz w:val="22"/>
                <w:szCs w:val="22"/>
              </w:rPr>
              <w:t xml:space="preserve"> </w:t>
            </w:r>
            <w:r w:rsidR="005D1605" w:rsidRPr="005D1605">
              <w:rPr>
                <w:rFonts w:ascii="Cambria" w:hAnsi="Cambria"/>
                <w:b/>
                <w:sz w:val="22"/>
                <w:szCs w:val="22"/>
              </w:rPr>
              <w:t>Seminar:</w:t>
            </w:r>
            <w:r w:rsidR="005D1605" w:rsidRPr="005D1605">
              <w:rPr>
                <w:rFonts w:ascii="Cambria" w:hAnsi="Cambria"/>
                <w:sz w:val="22"/>
                <w:szCs w:val="22"/>
              </w:rPr>
              <w:t xml:space="preserve"> erialase kirjanduse lugemuskogemuse jagamine. (harjumuste kujundamine: tualeti kasutamine, isikliku hügieeni, sh suuhügieeni harjumuse kujundamine, riiete korrashoid, toitmine, terviseteadlikkus jms)</w:t>
            </w:r>
            <w:r>
              <w:rPr>
                <w:rFonts w:ascii="Cambria" w:hAnsi="Cambria"/>
                <w:sz w:val="22"/>
                <w:szCs w:val="22"/>
              </w:rPr>
              <w:t>.</w:t>
            </w:r>
            <w:bookmarkEnd w:id="43"/>
          </w:p>
        </w:tc>
        <w:tc>
          <w:tcPr>
            <w:tcW w:w="4438" w:type="dxa"/>
            <w:gridSpan w:val="2"/>
            <w:tcBorders>
              <w:left w:val="single" w:sz="4" w:space="0" w:color="auto"/>
              <w:right w:val="single" w:sz="4" w:space="0" w:color="auto"/>
            </w:tcBorders>
          </w:tcPr>
          <w:p w14:paraId="1307F729" w14:textId="77777777" w:rsidR="005D1605" w:rsidRPr="005D1605" w:rsidRDefault="005D1605" w:rsidP="005D1605">
            <w:pPr>
              <w:rPr>
                <w:rFonts w:ascii="Cambria" w:eastAsia="Times New Roman" w:hAnsi="Cambria" w:cs="Times New Roman"/>
                <w:b/>
                <w:sz w:val="22"/>
                <w:szCs w:val="22"/>
                <w:lang w:eastAsia="et-EE"/>
              </w:rPr>
            </w:pPr>
            <w:r w:rsidRPr="005D1605">
              <w:rPr>
                <w:rFonts w:ascii="Cambria" w:eastAsia="Times New Roman" w:hAnsi="Cambria" w:cs="Times New Roman"/>
                <w:b/>
                <w:sz w:val="22"/>
                <w:szCs w:val="22"/>
                <w:lang w:eastAsia="et-EE"/>
              </w:rPr>
              <w:t xml:space="preserve">1. Lapse igapäevaoskuste ja harjumuste kujundamine </w:t>
            </w:r>
            <w:r w:rsidRPr="005D1605">
              <w:rPr>
                <w:rFonts w:ascii="Cambria" w:eastAsia="Times New Roman" w:hAnsi="Cambria" w:cs="Times New Roman"/>
                <w:sz w:val="22"/>
                <w:szCs w:val="22"/>
                <w:lang w:eastAsia="et-EE"/>
              </w:rPr>
              <w:t>(1EKAP)</w:t>
            </w:r>
          </w:p>
          <w:p w14:paraId="33A1A56E" w14:textId="77777777" w:rsidR="005D1605" w:rsidRPr="00537E03" w:rsidRDefault="005D1605" w:rsidP="00537E03">
            <w:pPr>
              <w:pStyle w:val="Loendilik"/>
              <w:numPr>
                <w:ilvl w:val="0"/>
                <w:numId w:val="48"/>
              </w:numPr>
              <w:rPr>
                <w:rFonts w:ascii="Cambria" w:eastAsia="Times New Roman" w:hAnsi="Cambria" w:cs="Times New Roman"/>
                <w:sz w:val="22"/>
                <w:szCs w:val="22"/>
                <w:lang w:eastAsia="et-EE"/>
              </w:rPr>
            </w:pPr>
            <w:r w:rsidRPr="00537E03">
              <w:rPr>
                <w:rFonts w:ascii="Cambria" w:eastAsia="Times New Roman" w:hAnsi="Cambria" w:cs="Times New Roman"/>
                <w:sz w:val="22"/>
                <w:szCs w:val="22"/>
                <w:lang w:eastAsia="et-EE"/>
              </w:rPr>
              <w:t>Toitumine, riietumine, WC toimingud isiklik hügieen, liikumine</w:t>
            </w:r>
          </w:p>
          <w:p w14:paraId="5B543604" w14:textId="77777777" w:rsidR="005D1605" w:rsidRPr="00537E03" w:rsidRDefault="005D1605" w:rsidP="00537E03">
            <w:pPr>
              <w:pStyle w:val="Loendilik"/>
              <w:numPr>
                <w:ilvl w:val="0"/>
                <w:numId w:val="48"/>
              </w:numPr>
              <w:rPr>
                <w:rFonts w:ascii="Cambria" w:eastAsia="Times New Roman" w:hAnsi="Cambria" w:cs="Times New Roman"/>
                <w:sz w:val="22"/>
                <w:szCs w:val="22"/>
                <w:lang w:eastAsia="et-EE"/>
              </w:rPr>
            </w:pPr>
            <w:r w:rsidRPr="00537E03">
              <w:rPr>
                <w:rFonts w:ascii="Cambria" w:eastAsia="Times New Roman" w:hAnsi="Cambria" w:cs="Times New Roman"/>
                <w:sz w:val="22"/>
                <w:szCs w:val="22"/>
                <w:lang w:eastAsia="et-EE"/>
              </w:rPr>
              <w:t>Puhastus-korrastustööd ja lapse jõukohane kaasamine</w:t>
            </w:r>
          </w:p>
          <w:p w14:paraId="48A9151D" w14:textId="77777777" w:rsidR="005D1605" w:rsidRPr="00537E03" w:rsidRDefault="005D1605" w:rsidP="00537E03">
            <w:pPr>
              <w:pStyle w:val="Loendilik"/>
              <w:numPr>
                <w:ilvl w:val="0"/>
                <w:numId w:val="48"/>
              </w:numPr>
              <w:rPr>
                <w:rFonts w:ascii="Cambria" w:eastAsia="Times New Roman" w:hAnsi="Cambria" w:cs="Times New Roman"/>
                <w:sz w:val="22"/>
                <w:szCs w:val="22"/>
                <w:lang w:eastAsia="et-EE"/>
              </w:rPr>
            </w:pPr>
            <w:r w:rsidRPr="00537E03">
              <w:rPr>
                <w:rFonts w:ascii="Cambria" w:eastAsia="Times New Roman" w:hAnsi="Cambria" w:cs="Times New Roman"/>
                <w:sz w:val="22"/>
                <w:szCs w:val="22"/>
                <w:lang w:eastAsia="et-EE"/>
              </w:rPr>
              <w:t>Sotsiaalselt aktsepteeritava käitumise kujundamine. Peretraditsioonid, kombed, tavad</w:t>
            </w:r>
          </w:p>
          <w:p w14:paraId="59B42551" w14:textId="217D7268" w:rsidR="005D1605" w:rsidRPr="005D1605" w:rsidRDefault="005D1605" w:rsidP="005D1605">
            <w:pPr>
              <w:rPr>
                <w:rFonts w:ascii="Cambria" w:hAnsi="Cambria"/>
                <w:b/>
                <w:sz w:val="22"/>
                <w:szCs w:val="22"/>
              </w:rPr>
            </w:pPr>
            <w:r w:rsidRPr="005D1605">
              <w:rPr>
                <w:rFonts w:ascii="Cambria" w:eastAsia="Times New Roman" w:hAnsi="Cambria" w:cs="Times New Roman"/>
                <w:sz w:val="22"/>
                <w:szCs w:val="22"/>
                <w:lang w:eastAsia="et-EE"/>
              </w:rPr>
              <w:t>Lõiming moodulitega:</w:t>
            </w:r>
            <w:r w:rsidRPr="005D1605">
              <w:rPr>
                <w:rFonts w:ascii="Cambria" w:eastAsia="Times New Roman" w:hAnsi="Cambria" w:cs="Times New Roman"/>
                <w:b/>
                <w:sz w:val="22"/>
                <w:szCs w:val="22"/>
                <w:lang w:eastAsia="et-EE"/>
              </w:rPr>
              <w:t xml:space="preserve"> </w:t>
            </w:r>
            <w:r w:rsidRPr="005D1605">
              <w:rPr>
                <w:rFonts w:ascii="Cambria" w:eastAsia="Times New Roman" w:hAnsi="Cambria" w:cs="Times New Roman"/>
                <w:sz w:val="22"/>
                <w:szCs w:val="22"/>
                <w:lang w:eastAsia="et-EE"/>
              </w:rPr>
              <w:t>M</w:t>
            </w:r>
            <w:r w:rsidR="00537E03">
              <w:rPr>
                <w:rFonts w:ascii="Cambria" w:eastAsia="Times New Roman" w:hAnsi="Cambria" w:cs="Times New Roman"/>
                <w:sz w:val="22"/>
                <w:szCs w:val="22"/>
                <w:lang w:eastAsia="et-EE"/>
              </w:rPr>
              <w:t xml:space="preserve"> </w:t>
            </w:r>
            <w:r w:rsidRPr="005D1605">
              <w:rPr>
                <w:rFonts w:ascii="Cambria" w:eastAsia="Times New Roman" w:hAnsi="Cambria" w:cs="Times New Roman"/>
                <w:sz w:val="22"/>
                <w:szCs w:val="22"/>
                <w:lang w:eastAsia="et-EE"/>
              </w:rPr>
              <w:t xml:space="preserve">2 </w:t>
            </w:r>
          </w:p>
        </w:tc>
      </w:tr>
      <w:tr w:rsidR="00197133" w:rsidRPr="00EA0868" w14:paraId="1C102C8B" w14:textId="77777777" w:rsidTr="002A1216">
        <w:trPr>
          <w:trHeight w:val="320"/>
        </w:trPr>
        <w:tc>
          <w:tcPr>
            <w:tcW w:w="2835" w:type="dxa"/>
          </w:tcPr>
          <w:p w14:paraId="0C53F8E2" w14:textId="77777777" w:rsidR="00197133" w:rsidRPr="00EA0868" w:rsidRDefault="00197133" w:rsidP="00C034EA">
            <w:pPr>
              <w:rPr>
                <w:rFonts w:ascii="Cambria" w:hAnsi="Cambria"/>
                <w:b/>
                <w:sz w:val="22"/>
                <w:szCs w:val="22"/>
              </w:rPr>
            </w:pPr>
            <w:r w:rsidRPr="00EA0868">
              <w:rPr>
                <w:rFonts w:ascii="Cambria" w:hAnsi="Cambria"/>
                <w:b/>
                <w:sz w:val="22"/>
                <w:szCs w:val="22"/>
              </w:rPr>
              <w:t>Õppemeetodid</w:t>
            </w:r>
          </w:p>
        </w:tc>
        <w:tc>
          <w:tcPr>
            <w:tcW w:w="12759" w:type="dxa"/>
            <w:gridSpan w:val="4"/>
          </w:tcPr>
          <w:p w14:paraId="0C7FC0B2" w14:textId="684FB72C" w:rsidR="00197133" w:rsidRPr="00EA0868" w:rsidRDefault="005D1605" w:rsidP="005D1605">
            <w:pPr>
              <w:rPr>
                <w:rFonts w:ascii="Cambria" w:hAnsi="Cambria"/>
                <w:sz w:val="22"/>
                <w:szCs w:val="22"/>
              </w:rPr>
            </w:pPr>
            <w:r>
              <w:rPr>
                <w:rFonts w:ascii="Cambria" w:hAnsi="Cambria"/>
                <w:sz w:val="22"/>
                <w:szCs w:val="22"/>
              </w:rPr>
              <w:t xml:space="preserve">Loeng, seminar, </w:t>
            </w:r>
            <w:r w:rsidR="00197133" w:rsidRPr="00EA0868">
              <w:rPr>
                <w:rFonts w:ascii="Cambria" w:hAnsi="Cambria"/>
                <w:sz w:val="22"/>
                <w:szCs w:val="22"/>
              </w:rPr>
              <w:t>iseseisev töö, praktilised tööd, arutelud</w:t>
            </w:r>
            <w:r w:rsidR="00402717">
              <w:rPr>
                <w:rFonts w:ascii="Cambria" w:hAnsi="Cambria"/>
                <w:sz w:val="22"/>
                <w:szCs w:val="22"/>
              </w:rPr>
              <w:t>.</w:t>
            </w:r>
          </w:p>
        </w:tc>
      </w:tr>
      <w:tr w:rsidR="00197133" w:rsidRPr="00EA0868" w14:paraId="0B1BD5DD" w14:textId="77777777" w:rsidTr="002A1216">
        <w:tc>
          <w:tcPr>
            <w:tcW w:w="2835" w:type="dxa"/>
          </w:tcPr>
          <w:p w14:paraId="33899159" w14:textId="77777777" w:rsidR="00197133" w:rsidRPr="00EA0868" w:rsidRDefault="00197133" w:rsidP="00C034EA">
            <w:pPr>
              <w:rPr>
                <w:rFonts w:ascii="Cambria" w:hAnsi="Cambria"/>
                <w:b/>
                <w:sz w:val="22"/>
                <w:szCs w:val="22"/>
              </w:rPr>
            </w:pPr>
            <w:r w:rsidRPr="00EA0868">
              <w:rPr>
                <w:rFonts w:ascii="Cambria" w:hAnsi="Cambria"/>
                <w:b/>
                <w:sz w:val="22"/>
                <w:szCs w:val="22"/>
              </w:rPr>
              <w:t xml:space="preserve">Iseseisev töö </w:t>
            </w:r>
            <w:r w:rsidRPr="00EA0868">
              <w:rPr>
                <w:rFonts w:ascii="Cambria" w:hAnsi="Cambria"/>
                <w:b/>
                <w:sz w:val="22"/>
                <w:szCs w:val="22"/>
              </w:rPr>
              <w:br/>
            </w:r>
          </w:p>
        </w:tc>
        <w:tc>
          <w:tcPr>
            <w:tcW w:w="12759" w:type="dxa"/>
            <w:gridSpan w:val="4"/>
          </w:tcPr>
          <w:p w14:paraId="305E5E8C" w14:textId="5532FF54" w:rsidR="005D1605" w:rsidRDefault="005D1605" w:rsidP="005D1605">
            <w:pPr>
              <w:rPr>
                <w:rFonts w:ascii="Cambria" w:eastAsia="Cambria" w:hAnsi="Cambria" w:cs="Cambria"/>
                <w:sz w:val="22"/>
                <w:szCs w:val="22"/>
              </w:rPr>
            </w:pPr>
            <w:r w:rsidRPr="005D1605">
              <w:rPr>
                <w:rFonts w:ascii="Cambria" w:eastAsia="Calibri" w:hAnsi="Cambria"/>
                <w:sz w:val="22"/>
                <w:szCs w:val="22"/>
              </w:rPr>
              <w:t xml:space="preserve">Ühe lapse probleemi </w:t>
            </w:r>
            <w:r>
              <w:rPr>
                <w:rFonts w:ascii="Cambria" w:eastAsia="Calibri" w:hAnsi="Cambria"/>
                <w:sz w:val="22"/>
                <w:szCs w:val="22"/>
              </w:rPr>
              <w:t xml:space="preserve">kirjeldamine </w:t>
            </w:r>
            <w:r w:rsidRPr="005D1605">
              <w:rPr>
                <w:rFonts w:ascii="Cambria" w:eastAsia="Calibri" w:hAnsi="Cambria"/>
                <w:sz w:val="22"/>
                <w:szCs w:val="22"/>
              </w:rPr>
              <w:t>koos kasvatus- ja igapäevaelu korraldamise soovitustega</w:t>
            </w:r>
            <w:r w:rsidR="00402717">
              <w:rPr>
                <w:rFonts w:ascii="Cambria" w:eastAsia="Calibri" w:hAnsi="Cambria"/>
                <w:sz w:val="22"/>
                <w:szCs w:val="22"/>
              </w:rPr>
              <w:t>.</w:t>
            </w:r>
            <w:r w:rsidRPr="00EA0868">
              <w:rPr>
                <w:rFonts w:ascii="Cambria" w:eastAsia="Cambria" w:hAnsi="Cambria" w:cs="Cambria"/>
                <w:sz w:val="22"/>
                <w:szCs w:val="22"/>
              </w:rPr>
              <w:t xml:space="preserve"> </w:t>
            </w:r>
          </w:p>
          <w:p w14:paraId="3F99D20B" w14:textId="0052FFB3" w:rsidR="00197133" w:rsidRPr="00EA0868" w:rsidRDefault="008F09F6" w:rsidP="005D1605">
            <w:pPr>
              <w:rPr>
                <w:rFonts w:ascii="Cambria" w:hAnsi="Cambria"/>
                <w:sz w:val="22"/>
                <w:szCs w:val="22"/>
              </w:rPr>
            </w:pPr>
            <w:r w:rsidRPr="00EA0868">
              <w:rPr>
                <w:rFonts w:ascii="Cambria" w:eastAsia="Cambria" w:hAnsi="Cambria" w:cs="Cambria"/>
                <w:sz w:val="22"/>
                <w:szCs w:val="22"/>
              </w:rPr>
              <w:t xml:space="preserve">Koostab </w:t>
            </w:r>
            <w:r w:rsidR="005D1605">
              <w:rPr>
                <w:rFonts w:ascii="Cambria" w:eastAsia="Cambria" w:hAnsi="Cambria" w:cs="Cambria"/>
                <w:sz w:val="22"/>
                <w:szCs w:val="22"/>
              </w:rPr>
              <w:t>kokkuvõtted loetud erialasest kirjandusest</w:t>
            </w:r>
            <w:r w:rsidRPr="00EA0868">
              <w:rPr>
                <w:rFonts w:ascii="Cambria" w:eastAsia="Cambria" w:hAnsi="Cambria" w:cs="Cambria"/>
                <w:sz w:val="22"/>
                <w:szCs w:val="22"/>
              </w:rPr>
              <w:t>.</w:t>
            </w:r>
          </w:p>
        </w:tc>
      </w:tr>
      <w:tr w:rsidR="009470A0" w:rsidRPr="00EA0868" w14:paraId="7C2A0F2D" w14:textId="77777777" w:rsidTr="002A1216">
        <w:tc>
          <w:tcPr>
            <w:tcW w:w="2835" w:type="dxa"/>
            <w:shd w:val="clear" w:color="auto" w:fill="BDD6EE" w:themeFill="accent5" w:themeFillTint="66"/>
          </w:tcPr>
          <w:p w14:paraId="7A76F769" w14:textId="77777777" w:rsidR="009470A0" w:rsidRPr="00EA0868" w:rsidRDefault="009470A0" w:rsidP="00C034EA">
            <w:pPr>
              <w:rPr>
                <w:rFonts w:ascii="Cambria" w:hAnsi="Cambria"/>
                <w:b/>
                <w:sz w:val="22"/>
                <w:szCs w:val="22"/>
              </w:rPr>
            </w:pPr>
            <w:r w:rsidRPr="00EA0868">
              <w:rPr>
                <w:rFonts w:ascii="Cambria" w:hAnsi="Cambria"/>
                <w:b/>
                <w:sz w:val="22"/>
                <w:szCs w:val="22"/>
              </w:rPr>
              <w:t>Mooduli kokkuvõttev</w:t>
            </w:r>
            <w:r w:rsidRPr="00EA0868">
              <w:rPr>
                <w:rFonts w:ascii="Cambria" w:hAnsi="Cambria"/>
                <w:b/>
                <w:sz w:val="22"/>
                <w:szCs w:val="22"/>
              </w:rPr>
              <w:br/>
              <w:t>hindamine</w:t>
            </w:r>
          </w:p>
        </w:tc>
        <w:tc>
          <w:tcPr>
            <w:tcW w:w="12759" w:type="dxa"/>
            <w:gridSpan w:val="4"/>
          </w:tcPr>
          <w:p w14:paraId="40FE7061" w14:textId="5168D8E3" w:rsidR="009470A0" w:rsidRPr="00EA0868" w:rsidRDefault="009470A0" w:rsidP="00C034EA">
            <w:pPr>
              <w:rPr>
                <w:rFonts w:ascii="Cambria" w:hAnsi="Cambria"/>
                <w:sz w:val="22"/>
                <w:szCs w:val="22"/>
              </w:rPr>
            </w:pPr>
            <w:r w:rsidRPr="00EA0868">
              <w:rPr>
                <w:rFonts w:ascii="Cambria" w:hAnsi="Cambria"/>
                <w:sz w:val="22"/>
                <w:szCs w:val="22"/>
              </w:rPr>
              <w:t xml:space="preserve">Mooduli hindamine on </w:t>
            </w:r>
            <w:r w:rsidR="00D13367" w:rsidRPr="00EA0868">
              <w:rPr>
                <w:rFonts w:ascii="Cambria" w:hAnsi="Cambria"/>
                <w:sz w:val="22"/>
                <w:szCs w:val="22"/>
              </w:rPr>
              <w:t>mitteeristav</w:t>
            </w:r>
            <w:r w:rsidRPr="00EA0868">
              <w:rPr>
                <w:rFonts w:ascii="Cambria" w:hAnsi="Cambria"/>
                <w:sz w:val="22"/>
                <w:szCs w:val="22"/>
              </w:rPr>
              <w:t xml:space="preserve"> (A, MA). Mooduli hinne on positiivne (arvestatud), kui õpilane sooritab hindamisülesanded vastavalt hindamiskriteeriumitele.</w:t>
            </w:r>
          </w:p>
        </w:tc>
      </w:tr>
      <w:tr w:rsidR="009470A0" w:rsidRPr="00EA0868" w14:paraId="2347F9BE" w14:textId="77777777" w:rsidTr="002A1216">
        <w:tc>
          <w:tcPr>
            <w:tcW w:w="2835" w:type="dxa"/>
            <w:shd w:val="clear" w:color="auto" w:fill="BDD6EE" w:themeFill="accent5" w:themeFillTint="66"/>
          </w:tcPr>
          <w:p w14:paraId="74953EA9" w14:textId="77777777" w:rsidR="009470A0" w:rsidRPr="00EA0868" w:rsidRDefault="009470A0" w:rsidP="00C034EA">
            <w:pPr>
              <w:rPr>
                <w:rFonts w:ascii="Cambria" w:hAnsi="Cambria"/>
                <w:b/>
                <w:sz w:val="22"/>
                <w:szCs w:val="22"/>
              </w:rPr>
            </w:pPr>
            <w:r w:rsidRPr="00EA0868">
              <w:rPr>
                <w:rFonts w:ascii="Cambria" w:hAnsi="Cambria"/>
                <w:b/>
                <w:sz w:val="22"/>
                <w:szCs w:val="22"/>
              </w:rPr>
              <w:t>Õppematerjalid</w:t>
            </w:r>
          </w:p>
        </w:tc>
        <w:tc>
          <w:tcPr>
            <w:tcW w:w="12759" w:type="dxa"/>
            <w:gridSpan w:val="4"/>
          </w:tcPr>
          <w:p w14:paraId="29318B4B" w14:textId="7C33E2FD" w:rsidR="005D1605" w:rsidRPr="005D1605" w:rsidRDefault="00402717" w:rsidP="005D1605">
            <w:pPr>
              <w:rPr>
                <w:rFonts w:ascii="Cambria" w:hAnsi="Cambria"/>
                <w:sz w:val="22"/>
                <w:szCs w:val="22"/>
              </w:rPr>
            </w:pPr>
            <w:proofErr w:type="spellStart"/>
            <w:r w:rsidRPr="00402717">
              <w:rPr>
                <w:rFonts w:ascii="Cambria" w:hAnsi="Cambria"/>
                <w:sz w:val="22"/>
                <w:szCs w:val="22"/>
              </w:rPr>
              <w:t>Habicht</w:t>
            </w:r>
            <w:proofErr w:type="spellEnd"/>
            <w:r w:rsidRPr="00402717">
              <w:rPr>
                <w:rFonts w:ascii="Cambria" w:hAnsi="Cambria"/>
                <w:sz w:val="22"/>
                <w:szCs w:val="22"/>
              </w:rPr>
              <w:t>, A.,</w:t>
            </w:r>
            <w:r>
              <w:t xml:space="preserve"> </w:t>
            </w:r>
            <w:r>
              <w:rPr>
                <w:rFonts w:ascii="Cambria" w:eastAsia="Times New Roman" w:hAnsi="Cambria" w:cs="Times New Roman"/>
                <w:sz w:val="22"/>
                <w:szCs w:val="22"/>
                <w:lang w:eastAsia="et-EE"/>
              </w:rPr>
              <w:t xml:space="preserve">Kask, H. (2016). </w:t>
            </w:r>
            <w:r w:rsidR="005D1605" w:rsidRPr="00402717">
              <w:rPr>
                <w:rFonts w:ascii="Cambria" w:eastAsia="Times New Roman" w:hAnsi="Cambria" w:cs="Times New Roman"/>
                <w:i/>
                <w:sz w:val="22"/>
                <w:szCs w:val="22"/>
                <w:lang w:eastAsia="et-EE"/>
              </w:rPr>
              <w:t>Teek</w:t>
            </w:r>
            <w:r w:rsidRPr="00402717">
              <w:rPr>
                <w:rFonts w:ascii="Cambria" w:eastAsia="Times New Roman" w:hAnsi="Cambria" w:cs="Times New Roman"/>
                <w:i/>
                <w:sz w:val="22"/>
                <w:szCs w:val="22"/>
                <w:lang w:eastAsia="et-EE"/>
              </w:rPr>
              <w:t xml:space="preserve">ond erilise lapse kõrval. </w:t>
            </w:r>
            <w:r w:rsidR="005D1605" w:rsidRPr="005D1605">
              <w:rPr>
                <w:rFonts w:ascii="Cambria" w:hAnsi="Cambria"/>
                <w:sz w:val="22"/>
                <w:szCs w:val="22"/>
              </w:rPr>
              <w:t xml:space="preserve">Eesti Puuetega Inimeste Koda </w:t>
            </w:r>
            <w:hyperlink r:id="rId30" w:history="1">
              <w:r w:rsidR="005D1605" w:rsidRPr="005D1605">
                <w:rPr>
                  <w:rStyle w:val="Hperlink"/>
                  <w:rFonts w:ascii="Cambria" w:hAnsi="Cambria"/>
                  <w:sz w:val="22"/>
                  <w:szCs w:val="22"/>
                </w:rPr>
                <w:t>https://www.epikoda.ee/wp-content/uploads/2017/01/Teekond-erilise-lapse-korval.pdf</w:t>
              </w:r>
            </w:hyperlink>
          </w:p>
          <w:p w14:paraId="6CB9829A" w14:textId="5DAA95DA" w:rsidR="005D1605" w:rsidRPr="005D1605" w:rsidRDefault="005D1605" w:rsidP="005D1605">
            <w:pPr>
              <w:rPr>
                <w:rFonts w:ascii="Cambria" w:eastAsia="Times New Roman" w:hAnsi="Cambria" w:cs="Times New Roman"/>
                <w:sz w:val="22"/>
                <w:szCs w:val="22"/>
                <w:lang w:eastAsia="et-EE"/>
              </w:rPr>
            </w:pPr>
            <w:proofErr w:type="spellStart"/>
            <w:r w:rsidRPr="005D1605">
              <w:rPr>
                <w:rFonts w:ascii="Cambria" w:eastAsia="Times New Roman" w:hAnsi="Cambria" w:cs="Times New Roman"/>
                <w:sz w:val="22"/>
                <w:szCs w:val="22"/>
                <w:lang w:eastAsia="et-EE"/>
              </w:rPr>
              <w:t>Gordon</w:t>
            </w:r>
            <w:proofErr w:type="spellEnd"/>
            <w:r w:rsidRPr="005D1605">
              <w:rPr>
                <w:rFonts w:ascii="Cambria" w:eastAsia="Times New Roman" w:hAnsi="Cambria" w:cs="Times New Roman"/>
                <w:sz w:val="22"/>
                <w:szCs w:val="22"/>
                <w:lang w:eastAsia="et-EE"/>
              </w:rPr>
              <w:t>, T. (2003)</w:t>
            </w:r>
            <w:r w:rsidR="00402717">
              <w:rPr>
                <w:rFonts w:ascii="Cambria" w:eastAsia="Times New Roman" w:hAnsi="Cambria" w:cs="Times New Roman"/>
                <w:sz w:val="22"/>
                <w:szCs w:val="22"/>
                <w:lang w:eastAsia="et-EE"/>
              </w:rPr>
              <w:t>.</w:t>
            </w:r>
            <w:r w:rsidRPr="005D1605">
              <w:rPr>
                <w:rFonts w:ascii="Cambria" w:eastAsia="Times New Roman" w:hAnsi="Cambria" w:cs="Times New Roman"/>
                <w:sz w:val="22"/>
                <w:szCs w:val="22"/>
                <w:lang w:eastAsia="et-EE"/>
              </w:rPr>
              <w:t xml:space="preserve"> </w:t>
            </w:r>
            <w:r w:rsidRPr="00402717">
              <w:rPr>
                <w:rFonts w:ascii="Cambria" w:eastAsia="Times New Roman" w:hAnsi="Cambria" w:cs="Times New Roman"/>
                <w:i/>
                <w:sz w:val="22"/>
                <w:szCs w:val="22"/>
                <w:lang w:eastAsia="et-EE"/>
              </w:rPr>
              <w:t>Millist laste tahate teie?</w:t>
            </w:r>
            <w:r w:rsidRPr="005D1605">
              <w:rPr>
                <w:rFonts w:ascii="Cambria" w:eastAsia="Times New Roman" w:hAnsi="Cambria" w:cs="Times New Roman"/>
                <w:sz w:val="22"/>
                <w:szCs w:val="22"/>
                <w:lang w:eastAsia="et-EE"/>
              </w:rPr>
              <w:t xml:space="preserve"> </w:t>
            </w:r>
            <w:r w:rsidR="00402717">
              <w:rPr>
                <w:rFonts w:ascii="Cambria" w:eastAsia="Times New Roman" w:hAnsi="Cambria" w:cs="Times New Roman"/>
                <w:sz w:val="22"/>
                <w:szCs w:val="22"/>
                <w:lang w:eastAsia="et-EE"/>
              </w:rPr>
              <w:t xml:space="preserve">Tallinn: </w:t>
            </w:r>
            <w:r w:rsidRPr="005D1605">
              <w:rPr>
                <w:rFonts w:ascii="Cambria" w:eastAsia="Times New Roman" w:hAnsi="Cambria" w:cs="Times New Roman"/>
                <w:sz w:val="22"/>
                <w:szCs w:val="22"/>
                <w:lang w:eastAsia="et-EE"/>
              </w:rPr>
              <w:t>Väike Vanker</w:t>
            </w:r>
          </w:p>
          <w:p w14:paraId="23D43D4A" w14:textId="069D6CE3" w:rsidR="005D1605" w:rsidRPr="005D1605" w:rsidRDefault="005D1605" w:rsidP="005D1605">
            <w:pPr>
              <w:rPr>
                <w:rFonts w:ascii="Cambria" w:eastAsia="Times New Roman" w:hAnsi="Cambria" w:cs="Times New Roman"/>
                <w:sz w:val="22"/>
                <w:szCs w:val="22"/>
                <w:lang w:eastAsia="et-EE"/>
              </w:rPr>
            </w:pPr>
            <w:r w:rsidRPr="005D1605">
              <w:rPr>
                <w:rFonts w:ascii="Cambria" w:eastAsia="Times New Roman" w:hAnsi="Cambria" w:cs="Times New Roman"/>
                <w:sz w:val="22"/>
                <w:szCs w:val="22"/>
                <w:lang w:eastAsia="et-EE"/>
              </w:rPr>
              <w:t>Juul, J.</w:t>
            </w:r>
            <w:r w:rsidR="00402717">
              <w:rPr>
                <w:rFonts w:ascii="Cambria" w:eastAsia="Times New Roman" w:hAnsi="Cambria" w:cs="Times New Roman"/>
                <w:sz w:val="22"/>
                <w:szCs w:val="22"/>
                <w:lang w:eastAsia="et-EE"/>
              </w:rPr>
              <w:t xml:space="preserve"> </w:t>
            </w:r>
            <w:r w:rsidRPr="005D1605">
              <w:rPr>
                <w:rFonts w:ascii="Cambria" w:eastAsia="Times New Roman" w:hAnsi="Cambria" w:cs="Times New Roman"/>
                <w:sz w:val="22"/>
                <w:szCs w:val="22"/>
                <w:lang w:eastAsia="et-EE"/>
              </w:rPr>
              <w:t>(2013)</w:t>
            </w:r>
            <w:r w:rsidR="00402717">
              <w:rPr>
                <w:rFonts w:ascii="Cambria" w:eastAsia="Times New Roman" w:hAnsi="Cambria" w:cs="Times New Roman"/>
                <w:sz w:val="22"/>
                <w:szCs w:val="22"/>
                <w:lang w:eastAsia="et-EE"/>
              </w:rPr>
              <w:t xml:space="preserve">. </w:t>
            </w:r>
            <w:r w:rsidRPr="00402717">
              <w:rPr>
                <w:rFonts w:ascii="Cambria" w:eastAsia="Times New Roman" w:hAnsi="Cambria" w:cs="Times New Roman"/>
                <w:i/>
                <w:sz w:val="22"/>
                <w:szCs w:val="22"/>
                <w:lang w:eastAsia="et-EE"/>
              </w:rPr>
              <w:t>Agressiivsus.</w:t>
            </w:r>
            <w:r w:rsidRPr="005D1605">
              <w:rPr>
                <w:rFonts w:ascii="Cambria" w:eastAsia="Times New Roman" w:hAnsi="Cambria" w:cs="Times New Roman"/>
                <w:sz w:val="22"/>
                <w:szCs w:val="22"/>
                <w:lang w:eastAsia="et-EE"/>
              </w:rPr>
              <w:t xml:space="preserve"> </w:t>
            </w:r>
            <w:r w:rsidR="00402717">
              <w:rPr>
                <w:rFonts w:ascii="Cambria" w:eastAsia="Times New Roman" w:hAnsi="Cambria" w:cs="Times New Roman"/>
                <w:sz w:val="22"/>
                <w:szCs w:val="22"/>
                <w:lang w:eastAsia="et-EE"/>
              </w:rPr>
              <w:t xml:space="preserve">Tallinn: </w:t>
            </w:r>
            <w:r w:rsidRPr="005D1605">
              <w:rPr>
                <w:rFonts w:ascii="Cambria" w:eastAsia="Times New Roman" w:hAnsi="Cambria" w:cs="Times New Roman"/>
                <w:sz w:val="22"/>
                <w:szCs w:val="22"/>
                <w:lang w:eastAsia="et-EE"/>
              </w:rPr>
              <w:t xml:space="preserve">Väike Vanker </w:t>
            </w:r>
          </w:p>
          <w:p w14:paraId="204016BA" w14:textId="28606E03" w:rsidR="005D1605" w:rsidRPr="005D1605" w:rsidRDefault="005D1605" w:rsidP="005D1605">
            <w:pPr>
              <w:rPr>
                <w:rFonts w:ascii="Cambria" w:eastAsia="Times New Roman" w:hAnsi="Cambria" w:cs="Times New Roman"/>
                <w:sz w:val="22"/>
                <w:szCs w:val="22"/>
                <w:lang w:eastAsia="et-EE"/>
              </w:rPr>
            </w:pPr>
            <w:r w:rsidRPr="005D1605">
              <w:rPr>
                <w:rFonts w:ascii="Cambria" w:eastAsia="Times New Roman" w:hAnsi="Cambria" w:cs="Times New Roman"/>
                <w:sz w:val="22"/>
                <w:szCs w:val="22"/>
                <w:lang w:eastAsia="et-EE"/>
              </w:rPr>
              <w:t>Juul, J. (2011)</w:t>
            </w:r>
            <w:r w:rsidR="00402717">
              <w:rPr>
                <w:rFonts w:ascii="Cambria" w:eastAsia="Times New Roman" w:hAnsi="Cambria" w:cs="Times New Roman"/>
                <w:sz w:val="22"/>
                <w:szCs w:val="22"/>
                <w:lang w:eastAsia="et-EE"/>
              </w:rPr>
              <w:t>.</w:t>
            </w:r>
            <w:r w:rsidRPr="005D1605">
              <w:rPr>
                <w:rFonts w:ascii="Cambria" w:eastAsia="Times New Roman" w:hAnsi="Cambria" w:cs="Times New Roman"/>
                <w:sz w:val="22"/>
                <w:szCs w:val="22"/>
                <w:lang w:eastAsia="et-EE"/>
              </w:rPr>
              <w:t xml:space="preserve"> </w:t>
            </w:r>
            <w:r w:rsidRPr="00402717">
              <w:rPr>
                <w:rFonts w:ascii="Cambria" w:eastAsia="Times New Roman" w:hAnsi="Cambria" w:cs="Times New Roman"/>
                <w:i/>
                <w:sz w:val="22"/>
                <w:szCs w:val="22"/>
                <w:lang w:eastAsia="et-EE"/>
              </w:rPr>
              <w:t>Minu piirid, sinu piirid.</w:t>
            </w:r>
            <w:r w:rsidRPr="005D1605">
              <w:rPr>
                <w:rFonts w:ascii="Cambria" w:eastAsia="Times New Roman" w:hAnsi="Cambria" w:cs="Times New Roman"/>
                <w:sz w:val="22"/>
                <w:szCs w:val="22"/>
                <w:lang w:eastAsia="et-EE"/>
              </w:rPr>
              <w:t xml:space="preserve"> </w:t>
            </w:r>
            <w:r w:rsidR="00402717">
              <w:rPr>
                <w:rFonts w:ascii="Cambria" w:eastAsia="Times New Roman" w:hAnsi="Cambria" w:cs="Times New Roman"/>
                <w:sz w:val="22"/>
                <w:szCs w:val="22"/>
                <w:lang w:eastAsia="et-EE"/>
              </w:rPr>
              <w:t xml:space="preserve">Tallinn: </w:t>
            </w:r>
            <w:r w:rsidRPr="005D1605">
              <w:rPr>
                <w:rFonts w:ascii="Cambria" w:eastAsia="Times New Roman" w:hAnsi="Cambria" w:cs="Times New Roman"/>
                <w:sz w:val="22"/>
                <w:szCs w:val="22"/>
                <w:lang w:eastAsia="et-EE"/>
              </w:rPr>
              <w:t>Väike Vanker</w:t>
            </w:r>
          </w:p>
          <w:p w14:paraId="55B4A50D" w14:textId="7ECE0FE9" w:rsidR="005D1605" w:rsidRPr="005D1605" w:rsidRDefault="005D1605" w:rsidP="005D1605">
            <w:pPr>
              <w:rPr>
                <w:rFonts w:ascii="Cambria" w:eastAsia="Times New Roman" w:hAnsi="Cambria" w:cs="Times New Roman"/>
                <w:sz w:val="22"/>
                <w:szCs w:val="22"/>
                <w:lang w:eastAsia="et-EE"/>
              </w:rPr>
            </w:pPr>
            <w:r w:rsidRPr="005D1605">
              <w:rPr>
                <w:rFonts w:ascii="Cambria" w:eastAsia="Times New Roman" w:hAnsi="Cambria" w:cs="Times New Roman"/>
                <w:sz w:val="22"/>
                <w:szCs w:val="22"/>
                <w:lang w:eastAsia="et-EE"/>
              </w:rPr>
              <w:t>Juul, J. (2010)</w:t>
            </w:r>
            <w:r w:rsidR="00402717">
              <w:rPr>
                <w:rFonts w:ascii="Cambria" w:eastAsia="Times New Roman" w:hAnsi="Cambria" w:cs="Times New Roman"/>
                <w:sz w:val="22"/>
                <w:szCs w:val="22"/>
                <w:lang w:eastAsia="et-EE"/>
              </w:rPr>
              <w:t>.</w:t>
            </w:r>
            <w:r w:rsidRPr="005D1605">
              <w:rPr>
                <w:rFonts w:ascii="Cambria" w:eastAsia="Times New Roman" w:hAnsi="Cambria" w:cs="Times New Roman"/>
                <w:sz w:val="22"/>
                <w:szCs w:val="22"/>
                <w:lang w:eastAsia="et-EE"/>
              </w:rPr>
              <w:t xml:space="preserve"> </w:t>
            </w:r>
            <w:r w:rsidRPr="00402717">
              <w:rPr>
                <w:rFonts w:ascii="Cambria" w:eastAsia="Times New Roman" w:hAnsi="Cambria" w:cs="Times New Roman"/>
                <w:i/>
                <w:sz w:val="22"/>
                <w:szCs w:val="22"/>
                <w:lang w:eastAsia="et-EE"/>
              </w:rPr>
              <w:t>Sinu tark laps.</w:t>
            </w:r>
            <w:r w:rsidRPr="005D1605">
              <w:rPr>
                <w:rFonts w:ascii="Cambria" w:eastAsia="Times New Roman" w:hAnsi="Cambria" w:cs="Times New Roman"/>
                <w:sz w:val="22"/>
                <w:szCs w:val="22"/>
                <w:lang w:eastAsia="et-EE"/>
              </w:rPr>
              <w:t xml:space="preserve"> </w:t>
            </w:r>
            <w:r w:rsidR="00402717">
              <w:rPr>
                <w:rFonts w:ascii="Cambria" w:eastAsia="Times New Roman" w:hAnsi="Cambria" w:cs="Times New Roman"/>
                <w:sz w:val="22"/>
                <w:szCs w:val="22"/>
                <w:lang w:eastAsia="et-EE"/>
              </w:rPr>
              <w:t xml:space="preserve">Tallinn: </w:t>
            </w:r>
            <w:r w:rsidRPr="005D1605">
              <w:rPr>
                <w:rFonts w:ascii="Cambria" w:eastAsia="Times New Roman" w:hAnsi="Cambria" w:cs="Times New Roman"/>
                <w:sz w:val="22"/>
                <w:szCs w:val="22"/>
                <w:lang w:eastAsia="et-EE"/>
              </w:rPr>
              <w:t xml:space="preserve">Väike Vanker </w:t>
            </w:r>
          </w:p>
          <w:p w14:paraId="0E2CC881" w14:textId="0D3B56E6" w:rsidR="005D1605" w:rsidRPr="005D1605" w:rsidRDefault="005D1605" w:rsidP="005D1605">
            <w:pPr>
              <w:rPr>
                <w:rFonts w:ascii="Cambria" w:eastAsia="Times New Roman" w:hAnsi="Cambria" w:cs="Times New Roman"/>
                <w:sz w:val="22"/>
                <w:szCs w:val="22"/>
                <w:lang w:eastAsia="et-EE"/>
              </w:rPr>
            </w:pPr>
            <w:proofErr w:type="spellStart"/>
            <w:r w:rsidRPr="005D1605">
              <w:rPr>
                <w:rFonts w:ascii="Cambria" w:eastAsia="Times New Roman" w:hAnsi="Cambria" w:cs="Times New Roman"/>
                <w:sz w:val="22"/>
                <w:szCs w:val="22"/>
                <w:lang w:eastAsia="et-EE"/>
              </w:rPr>
              <w:t>Frost</w:t>
            </w:r>
            <w:proofErr w:type="spellEnd"/>
            <w:r w:rsidRPr="005D1605">
              <w:rPr>
                <w:rFonts w:ascii="Cambria" w:eastAsia="Times New Roman" w:hAnsi="Cambria" w:cs="Times New Roman"/>
                <w:sz w:val="22"/>
                <w:szCs w:val="22"/>
                <w:lang w:eastAsia="et-EE"/>
              </w:rPr>
              <w:t>, J. (2014)</w:t>
            </w:r>
            <w:r w:rsidR="00402717">
              <w:rPr>
                <w:rFonts w:ascii="Cambria" w:eastAsia="Times New Roman" w:hAnsi="Cambria" w:cs="Times New Roman"/>
                <w:sz w:val="22"/>
                <w:szCs w:val="22"/>
                <w:lang w:eastAsia="et-EE"/>
              </w:rPr>
              <w:t xml:space="preserve">. </w:t>
            </w:r>
            <w:r w:rsidRPr="00BC39BA">
              <w:rPr>
                <w:rFonts w:ascii="Cambria" w:eastAsia="Times New Roman" w:hAnsi="Cambria" w:cs="Times New Roman"/>
                <w:i/>
                <w:sz w:val="22"/>
                <w:szCs w:val="22"/>
                <w:lang w:eastAsia="et-EE"/>
              </w:rPr>
              <w:t>Väikelapse kasvatamise SOS</w:t>
            </w:r>
            <w:r w:rsidR="00BC39BA">
              <w:rPr>
                <w:rFonts w:ascii="Cambria" w:eastAsia="Times New Roman" w:hAnsi="Cambria" w:cs="Times New Roman"/>
                <w:sz w:val="22"/>
                <w:szCs w:val="22"/>
                <w:lang w:eastAsia="et-EE"/>
              </w:rPr>
              <w:t>. Tallinn: Varrak</w:t>
            </w:r>
          </w:p>
          <w:p w14:paraId="6714BC1A" w14:textId="283EF12D" w:rsidR="005D1605" w:rsidRPr="005D1605" w:rsidRDefault="005D1605" w:rsidP="005D1605">
            <w:pPr>
              <w:rPr>
                <w:rFonts w:ascii="Cambria" w:eastAsia="Times New Roman" w:hAnsi="Cambria" w:cs="Times New Roman"/>
                <w:sz w:val="22"/>
                <w:szCs w:val="22"/>
                <w:lang w:eastAsia="et-EE"/>
              </w:rPr>
            </w:pPr>
            <w:proofErr w:type="spellStart"/>
            <w:r w:rsidRPr="005D1605">
              <w:rPr>
                <w:rFonts w:ascii="Cambria" w:eastAsia="Times New Roman" w:hAnsi="Cambria" w:cs="Times New Roman"/>
                <w:sz w:val="22"/>
                <w:szCs w:val="22"/>
                <w:lang w:eastAsia="et-EE"/>
              </w:rPr>
              <w:t>Holford</w:t>
            </w:r>
            <w:proofErr w:type="spellEnd"/>
            <w:r w:rsidRPr="005D1605">
              <w:rPr>
                <w:rFonts w:ascii="Cambria" w:eastAsia="Times New Roman" w:hAnsi="Cambria" w:cs="Times New Roman"/>
                <w:sz w:val="22"/>
                <w:szCs w:val="22"/>
                <w:lang w:eastAsia="et-EE"/>
              </w:rPr>
              <w:t>, P. (2013)</w:t>
            </w:r>
            <w:r w:rsidR="00402717">
              <w:rPr>
                <w:rFonts w:ascii="Cambria" w:eastAsia="Times New Roman" w:hAnsi="Cambria" w:cs="Times New Roman"/>
                <w:sz w:val="22"/>
                <w:szCs w:val="22"/>
                <w:lang w:eastAsia="et-EE"/>
              </w:rPr>
              <w:t>.</w:t>
            </w:r>
            <w:r w:rsidRPr="005D1605">
              <w:rPr>
                <w:rFonts w:ascii="Cambria" w:eastAsia="Times New Roman" w:hAnsi="Cambria" w:cs="Times New Roman"/>
                <w:sz w:val="22"/>
                <w:szCs w:val="22"/>
                <w:lang w:eastAsia="et-EE"/>
              </w:rPr>
              <w:t xml:space="preserve"> Op</w:t>
            </w:r>
            <w:r w:rsidR="00BC39BA">
              <w:rPr>
                <w:rFonts w:ascii="Cambria" w:eastAsia="Times New Roman" w:hAnsi="Cambria" w:cs="Times New Roman"/>
                <w:sz w:val="22"/>
                <w:szCs w:val="22"/>
                <w:lang w:eastAsia="et-EE"/>
              </w:rPr>
              <w:t>timaalne toitumine sinu lapsele.</w:t>
            </w:r>
            <w:r w:rsidRPr="005D1605">
              <w:rPr>
                <w:rFonts w:ascii="Cambria" w:eastAsia="Times New Roman" w:hAnsi="Cambria" w:cs="Times New Roman"/>
                <w:sz w:val="22"/>
                <w:szCs w:val="22"/>
                <w:lang w:eastAsia="et-EE"/>
              </w:rPr>
              <w:t xml:space="preserve"> </w:t>
            </w:r>
            <w:r w:rsidR="00BC39BA">
              <w:rPr>
                <w:rFonts w:ascii="Cambria" w:eastAsia="Times New Roman" w:hAnsi="Cambria" w:cs="Times New Roman"/>
                <w:sz w:val="22"/>
                <w:szCs w:val="22"/>
                <w:lang w:eastAsia="et-EE"/>
              </w:rPr>
              <w:t xml:space="preserve">Tallinn: </w:t>
            </w:r>
            <w:proofErr w:type="spellStart"/>
            <w:r w:rsidRPr="005D1605">
              <w:rPr>
                <w:rFonts w:ascii="Cambria" w:eastAsia="Times New Roman" w:hAnsi="Cambria" w:cs="Times New Roman"/>
                <w:sz w:val="22"/>
                <w:szCs w:val="22"/>
                <w:lang w:eastAsia="et-EE"/>
              </w:rPr>
              <w:t>Heliades</w:t>
            </w:r>
            <w:proofErr w:type="spellEnd"/>
          </w:p>
          <w:p w14:paraId="43767031" w14:textId="72DBA16B" w:rsidR="009470A0" w:rsidRPr="005D1605" w:rsidRDefault="005D1605" w:rsidP="005D1605">
            <w:pPr>
              <w:suppressAutoHyphens/>
              <w:rPr>
                <w:rStyle w:val="Hperlink"/>
                <w:rFonts w:ascii="Cambria" w:eastAsia="Times New Roman" w:hAnsi="Cambria" w:cs="Times New Roman"/>
                <w:sz w:val="22"/>
                <w:szCs w:val="22"/>
                <w:lang w:eastAsia="et-EE"/>
              </w:rPr>
            </w:pPr>
            <w:r w:rsidRPr="005D1605">
              <w:rPr>
                <w:rFonts w:ascii="Cambria" w:eastAsia="Times New Roman" w:hAnsi="Cambria" w:cs="Times New Roman"/>
                <w:sz w:val="22"/>
                <w:szCs w:val="22"/>
                <w:lang w:eastAsia="et-EE"/>
              </w:rPr>
              <w:t xml:space="preserve">Kalf, K. </w:t>
            </w:r>
            <w:r w:rsidRPr="00BC39BA">
              <w:rPr>
                <w:rFonts w:ascii="Cambria" w:eastAsia="Times New Roman" w:hAnsi="Cambria" w:cs="Times New Roman"/>
                <w:i/>
                <w:sz w:val="22"/>
                <w:szCs w:val="22"/>
                <w:lang w:eastAsia="et-EE"/>
              </w:rPr>
              <w:t>Pedagoogika.</w:t>
            </w:r>
            <w:r w:rsidR="00BC39BA">
              <w:rPr>
                <w:rFonts w:ascii="Cambria" w:eastAsia="Times New Roman" w:hAnsi="Cambria" w:cs="Times New Roman"/>
                <w:sz w:val="22"/>
                <w:szCs w:val="22"/>
                <w:lang w:eastAsia="et-EE"/>
              </w:rPr>
              <w:t xml:space="preserve"> e-kursus</w:t>
            </w:r>
            <w:r w:rsidRPr="005D1605">
              <w:rPr>
                <w:rFonts w:ascii="Cambria" w:eastAsia="Times New Roman" w:hAnsi="Cambria" w:cs="Times New Roman"/>
                <w:sz w:val="22"/>
                <w:szCs w:val="22"/>
                <w:lang w:eastAsia="et-EE"/>
              </w:rPr>
              <w:t xml:space="preserve"> </w:t>
            </w:r>
            <w:hyperlink r:id="rId31" w:history="1">
              <w:r w:rsidR="00BC39BA" w:rsidRPr="00B67FA2">
                <w:rPr>
                  <w:rStyle w:val="Hperlink"/>
                  <w:rFonts w:ascii="Cambria" w:eastAsia="Times New Roman" w:hAnsi="Cambria" w:cs="Times New Roman"/>
                  <w:sz w:val="22"/>
                  <w:szCs w:val="22"/>
                  <w:lang w:eastAsia="et-EE"/>
                </w:rPr>
                <w:t>http://pedagoogika.onepagefree.com</w:t>
              </w:r>
            </w:hyperlink>
          </w:p>
          <w:p w14:paraId="31BADF78" w14:textId="7C5ECBA7" w:rsidR="005D1605" w:rsidRPr="005D1605" w:rsidRDefault="005D1605" w:rsidP="005D1605">
            <w:pPr>
              <w:rPr>
                <w:rFonts w:ascii="Cambria" w:eastAsia="Times New Roman" w:hAnsi="Cambria" w:cs="Times New Roman"/>
                <w:sz w:val="22"/>
                <w:szCs w:val="22"/>
                <w:lang w:eastAsia="et-EE"/>
              </w:rPr>
            </w:pPr>
            <w:r w:rsidRPr="005D1605">
              <w:rPr>
                <w:rFonts w:ascii="Cambria" w:eastAsia="Times New Roman" w:hAnsi="Cambria" w:cs="Times New Roman"/>
                <w:sz w:val="22"/>
                <w:szCs w:val="22"/>
                <w:lang w:eastAsia="et-EE"/>
              </w:rPr>
              <w:t>Oja, E., Simson, M. (2010)</w:t>
            </w:r>
            <w:r w:rsidR="00BC39BA">
              <w:rPr>
                <w:rFonts w:ascii="Cambria" w:eastAsia="Times New Roman" w:hAnsi="Cambria" w:cs="Times New Roman"/>
                <w:sz w:val="22"/>
                <w:szCs w:val="22"/>
                <w:lang w:eastAsia="et-EE"/>
              </w:rPr>
              <w:t>.</w:t>
            </w:r>
            <w:r w:rsidRPr="005D1605">
              <w:rPr>
                <w:rFonts w:ascii="Cambria" w:eastAsia="Times New Roman" w:hAnsi="Cambria" w:cs="Times New Roman"/>
                <w:sz w:val="22"/>
                <w:szCs w:val="22"/>
                <w:lang w:eastAsia="et-EE"/>
              </w:rPr>
              <w:t xml:space="preserve"> </w:t>
            </w:r>
            <w:r w:rsidRPr="00BC39BA">
              <w:rPr>
                <w:rFonts w:ascii="Cambria" w:eastAsia="Times New Roman" w:hAnsi="Cambria" w:cs="Times New Roman"/>
                <w:i/>
                <w:sz w:val="22"/>
                <w:szCs w:val="22"/>
                <w:lang w:eastAsia="et-EE"/>
              </w:rPr>
              <w:t>Toidu mõju lapse ajule, arengule ja käitumisele</w:t>
            </w:r>
            <w:r w:rsidR="00BC39BA" w:rsidRPr="00BC39BA">
              <w:rPr>
                <w:rFonts w:ascii="Cambria" w:eastAsia="Times New Roman" w:hAnsi="Cambria" w:cs="Times New Roman"/>
                <w:i/>
                <w:sz w:val="22"/>
                <w:szCs w:val="22"/>
                <w:lang w:eastAsia="et-EE"/>
              </w:rPr>
              <w:t>.</w:t>
            </w:r>
            <w:r w:rsidR="00BC39BA">
              <w:rPr>
                <w:rFonts w:ascii="Cambria" w:eastAsia="Times New Roman" w:hAnsi="Cambria" w:cs="Times New Roman"/>
                <w:sz w:val="22"/>
                <w:szCs w:val="22"/>
                <w:lang w:eastAsia="et-EE"/>
              </w:rPr>
              <w:t xml:space="preserve"> Tallinn: </w:t>
            </w:r>
            <w:proofErr w:type="spellStart"/>
            <w:r w:rsidR="00BC39BA">
              <w:rPr>
                <w:rFonts w:ascii="Cambria" w:eastAsia="Times New Roman" w:hAnsi="Cambria" w:cs="Times New Roman"/>
                <w:sz w:val="22"/>
                <w:szCs w:val="22"/>
                <w:lang w:eastAsia="et-EE"/>
              </w:rPr>
              <w:t>Helios</w:t>
            </w:r>
            <w:proofErr w:type="spellEnd"/>
            <w:r w:rsidRPr="005D1605">
              <w:rPr>
                <w:rFonts w:ascii="Cambria" w:eastAsia="Times New Roman" w:hAnsi="Cambria" w:cs="Times New Roman"/>
                <w:sz w:val="22"/>
                <w:szCs w:val="22"/>
                <w:lang w:eastAsia="et-EE"/>
              </w:rPr>
              <w:t xml:space="preserve"> </w:t>
            </w:r>
          </w:p>
          <w:p w14:paraId="691BC600" w14:textId="77777777" w:rsidR="005D1605" w:rsidRPr="005D1605" w:rsidRDefault="005D1605" w:rsidP="005D1605">
            <w:pPr>
              <w:rPr>
                <w:rFonts w:ascii="Cambria" w:eastAsia="Times New Roman" w:hAnsi="Cambria" w:cs="Times New Roman"/>
                <w:sz w:val="22"/>
                <w:szCs w:val="22"/>
                <w:lang w:eastAsia="et-EE"/>
              </w:rPr>
            </w:pPr>
            <w:r w:rsidRPr="005D1605">
              <w:rPr>
                <w:rFonts w:ascii="Cambria" w:eastAsia="Times New Roman" w:hAnsi="Cambria" w:cs="Times New Roman"/>
                <w:sz w:val="22"/>
                <w:szCs w:val="22"/>
                <w:lang w:eastAsia="et-EE"/>
              </w:rPr>
              <w:t>Pere ja Kodu eriväljaanded „Beebi“, „Väikelaps“, „Koolieelik“ ja artiklid</w:t>
            </w:r>
          </w:p>
          <w:p w14:paraId="1DAD7AAD" w14:textId="6987CBCF" w:rsidR="005D1605" w:rsidRPr="005D1605" w:rsidRDefault="00F807C8" w:rsidP="005D1605">
            <w:pPr>
              <w:suppressAutoHyphens/>
              <w:rPr>
                <w:rFonts w:ascii="Cambria" w:hAnsi="Cambria"/>
                <w:sz w:val="22"/>
                <w:szCs w:val="22"/>
              </w:rPr>
            </w:pPr>
            <w:hyperlink r:id="rId32" w:history="1">
              <w:r w:rsidR="005D1605" w:rsidRPr="005D1605">
                <w:rPr>
                  <w:rStyle w:val="Hperlink"/>
                  <w:rFonts w:ascii="Cambria" w:eastAsia="Times New Roman" w:hAnsi="Cambria" w:cs="Times New Roman"/>
                  <w:sz w:val="22"/>
                  <w:szCs w:val="22"/>
                  <w:lang w:eastAsia="et-EE"/>
                </w:rPr>
                <w:t>www.Toitumine.ee</w:t>
              </w:r>
            </w:hyperlink>
          </w:p>
        </w:tc>
      </w:tr>
      <w:bookmarkEnd w:id="40"/>
    </w:tbl>
    <w:p w14:paraId="01FD9EC1" w14:textId="77777777" w:rsidR="004459F2" w:rsidRPr="00EA0868" w:rsidRDefault="004459F2" w:rsidP="0071176B">
      <w:pPr>
        <w:rPr>
          <w:rFonts w:ascii="Cambria" w:hAnsi="Cambria"/>
          <w:sz w:val="22"/>
          <w:szCs w:val="22"/>
        </w:rPr>
      </w:pPr>
    </w:p>
    <w:sectPr w:rsidR="004459F2" w:rsidRPr="00EA0868" w:rsidSect="007672D0">
      <w:footerReference w:type="default" r:id="rId33"/>
      <w:pgSz w:w="16840" w:h="11900" w:orient="landscape" w:code="9"/>
      <w:pgMar w:top="397" w:right="567" w:bottom="21" w:left="567"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C053" w14:textId="77777777" w:rsidR="00AC0CCC" w:rsidRDefault="00AC0CCC" w:rsidP="00CD6A76">
      <w:r>
        <w:separator/>
      </w:r>
    </w:p>
  </w:endnote>
  <w:endnote w:type="continuationSeparator" w:id="0">
    <w:p w14:paraId="5368B92A" w14:textId="77777777" w:rsidR="00AC0CCC" w:rsidRDefault="00AC0CCC" w:rsidP="00CD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6FD1" w14:textId="77777777" w:rsidR="008B7A6C" w:rsidRDefault="008B7A6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DBF1" w14:textId="77777777" w:rsidR="00AC0CCC" w:rsidRDefault="00AC0CCC" w:rsidP="00CD6A76">
      <w:r>
        <w:separator/>
      </w:r>
    </w:p>
  </w:footnote>
  <w:footnote w:type="continuationSeparator" w:id="0">
    <w:p w14:paraId="496D0BFB" w14:textId="77777777" w:rsidR="00AC0CCC" w:rsidRDefault="00AC0CCC" w:rsidP="00CD6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D4"/>
    <w:multiLevelType w:val="hybridMultilevel"/>
    <w:tmpl w:val="3DB815E2"/>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4346AED"/>
    <w:multiLevelType w:val="hybridMultilevel"/>
    <w:tmpl w:val="BCFA608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4E748E5"/>
    <w:multiLevelType w:val="hybridMultilevel"/>
    <w:tmpl w:val="1DA0D72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0B4D50"/>
    <w:multiLevelType w:val="multilevel"/>
    <w:tmpl w:val="53E4EC84"/>
    <w:lvl w:ilvl="0">
      <w:start w:val="6"/>
      <w:numFmt w:val="decimal"/>
      <w:lvlText w:val="%1."/>
      <w:lvlJc w:val="left"/>
      <w:pPr>
        <w:ind w:left="360" w:hanging="360"/>
      </w:pPr>
      <w:rPr>
        <w:rFonts w:hint="default"/>
      </w:rPr>
    </w:lvl>
    <w:lvl w:ilvl="1">
      <w:start w:val="1"/>
      <w:numFmt w:val="decimal"/>
      <w:lvlText w:val="%1.%2."/>
      <w:lvlJc w:val="left"/>
      <w:pPr>
        <w:ind w:left="861"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D5E3B"/>
    <w:multiLevelType w:val="multilevel"/>
    <w:tmpl w:val="EF6CC392"/>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1FD4070"/>
    <w:multiLevelType w:val="hybridMultilevel"/>
    <w:tmpl w:val="839EE58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BB243B7"/>
    <w:multiLevelType w:val="hybridMultilevel"/>
    <w:tmpl w:val="239C8E3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1E002B94"/>
    <w:multiLevelType w:val="hybridMultilevel"/>
    <w:tmpl w:val="FACAC478"/>
    <w:lvl w:ilvl="0" w:tplc="0A30483E">
      <w:start w:val="5"/>
      <w:numFmt w:val="decimal"/>
      <w:lvlText w:val="%1."/>
      <w:lvlJc w:val="left"/>
      <w:pPr>
        <w:ind w:left="360" w:hanging="360"/>
      </w:pPr>
      <w:rPr>
        <w:rFonts w:eastAsia="Times New Roman"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1FE1213F"/>
    <w:multiLevelType w:val="hybridMultilevel"/>
    <w:tmpl w:val="253A69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8C12B42"/>
    <w:multiLevelType w:val="hybridMultilevel"/>
    <w:tmpl w:val="BCB290A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8CD6AE6"/>
    <w:multiLevelType w:val="hybridMultilevel"/>
    <w:tmpl w:val="5AE22530"/>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2C57496C"/>
    <w:multiLevelType w:val="hybridMultilevel"/>
    <w:tmpl w:val="07AE21C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2DB4120E"/>
    <w:multiLevelType w:val="hybridMultilevel"/>
    <w:tmpl w:val="66BA7F7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2DD32316"/>
    <w:multiLevelType w:val="hybridMultilevel"/>
    <w:tmpl w:val="72FC8E1C"/>
    <w:lvl w:ilvl="0" w:tplc="04250001">
      <w:start w:val="1"/>
      <w:numFmt w:val="bullet"/>
      <w:lvlText w:val=""/>
      <w:lvlJc w:val="left"/>
      <w:pPr>
        <w:ind w:left="360" w:hanging="360"/>
      </w:pPr>
      <w:rPr>
        <w:rFonts w:ascii="Symbol" w:hAnsi="Symbol"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1886073"/>
    <w:multiLevelType w:val="hybridMultilevel"/>
    <w:tmpl w:val="AA82B92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32F511D0"/>
    <w:multiLevelType w:val="hybridMultilevel"/>
    <w:tmpl w:val="2A849100"/>
    <w:lvl w:ilvl="0" w:tplc="0425000F">
      <w:start w:val="1"/>
      <w:numFmt w:val="decimal"/>
      <w:lvlText w:val="%1."/>
      <w:lvlJc w:val="left"/>
      <w:pPr>
        <w:ind w:left="360" w:hanging="360"/>
      </w:p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16" w15:restartNumberingAfterBreak="0">
    <w:nsid w:val="34C82040"/>
    <w:multiLevelType w:val="hybridMultilevel"/>
    <w:tmpl w:val="94ACF0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5E60591"/>
    <w:multiLevelType w:val="hybridMultilevel"/>
    <w:tmpl w:val="BBA678D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37660A71"/>
    <w:multiLevelType w:val="hybridMultilevel"/>
    <w:tmpl w:val="4BC886D0"/>
    <w:lvl w:ilvl="0" w:tplc="04250001">
      <w:start w:val="1"/>
      <w:numFmt w:val="bullet"/>
      <w:lvlText w:val=""/>
      <w:lvlJc w:val="left"/>
      <w:pPr>
        <w:ind w:left="502" w:hanging="360"/>
      </w:pPr>
      <w:rPr>
        <w:rFonts w:ascii="Symbol" w:hAnsi="Symbol" w:hint="default"/>
      </w:rPr>
    </w:lvl>
    <w:lvl w:ilvl="1" w:tplc="0F18692E">
      <w:start w:val="1"/>
      <w:numFmt w:val="bullet"/>
      <w:lvlText w:val="•"/>
      <w:lvlJc w:val="left"/>
      <w:pPr>
        <w:ind w:left="1222" w:hanging="360"/>
      </w:pPr>
      <w:rPr>
        <w:rFonts w:ascii="Bookman Old Style" w:eastAsia="MS Mincho" w:hAnsi="Bookman Old Style" w:cs="Arial" w:hint="default"/>
      </w:rPr>
    </w:lvl>
    <w:lvl w:ilvl="2" w:tplc="04250005">
      <w:start w:val="1"/>
      <w:numFmt w:val="bullet"/>
      <w:lvlText w:val=""/>
      <w:lvlJc w:val="left"/>
      <w:pPr>
        <w:ind w:left="1942" w:hanging="360"/>
      </w:pPr>
      <w:rPr>
        <w:rFonts w:ascii="Wingdings" w:hAnsi="Wingdings" w:hint="default"/>
      </w:rPr>
    </w:lvl>
    <w:lvl w:ilvl="3" w:tplc="04250001">
      <w:start w:val="1"/>
      <w:numFmt w:val="bullet"/>
      <w:lvlText w:val=""/>
      <w:lvlJc w:val="left"/>
      <w:pPr>
        <w:ind w:left="2662" w:hanging="360"/>
      </w:pPr>
      <w:rPr>
        <w:rFonts w:ascii="Symbol" w:hAnsi="Symbol" w:hint="default"/>
      </w:rPr>
    </w:lvl>
    <w:lvl w:ilvl="4" w:tplc="04250003">
      <w:start w:val="1"/>
      <w:numFmt w:val="bullet"/>
      <w:lvlText w:val="o"/>
      <w:lvlJc w:val="left"/>
      <w:pPr>
        <w:ind w:left="3382" w:hanging="360"/>
      </w:pPr>
      <w:rPr>
        <w:rFonts w:ascii="Courier New" w:hAnsi="Courier New" w:cs="Courier New" w:hint="default"/>
      </w:rPr>
    </w:lvl>
    <w:lvl w:ilvl="5" w:tplc="04250005">
      <w:start w:val="1"/>
      <w:numFmt w:val="bullet"/>
      <w:lvlText w:val=""/>
      <w:lvlJc w:val="left"/>
      <w:pPr>
        <w:ind w:left="4102" w:hanging="360"/>
      </w:pPr>
      <w:rPr>
        <w:rFonts w:ascii="Wingdings" w:hAnsi="Wingdings" w:hint="default"/>
      </w:rPr>
    </w:lvl>
    <w:lvl w:ilvl="6" w:tplc="04250001">
      <w:start w:val="1"/>
      <w:numFmt w:val="bullet"/>
      <w:lvlText w:val=""/>
      <w:lvlJc w:val="left"/>
      <w:pPr>
        <w:ind w:left="4822" w:hanging="360"/>
      </w:pPr>
      <w:rPr>
        <w:rFonts w:ascii="Symbol" w:hAnsi="Symbol" w:hint="default"/>
      </w:rPr>
    </w:lvl>
    <w:lvl w:ilvl="7" w:tplc="04250003">
      <w:start w:val="1"/>
      <w:numFmt w:val="bullet"/>
      <w:lvlText w:val="o"/>
      <w:lvlJc w:val="left"/>
      <w:pPr>
        <w:ind w:left="5542" w:hanging="360"/>
      </w:pPr>
      <w:rPr>
        <w:rFonts w:ascii="Courier New" w:hAnsi="Courier New" w:cs="Courier New" w:hint="default"/>
      </w:rPr>
    </w:lvl>
    <w:lvl w:ilvl="8" w:tplc="04250005">
      <w:start w:val="1"/>
      <w:numFmt w:val="bullet"/>
      <w:lvlText w:val=""/>
      <w:lvlJc w:val="left"/>
      <w:pPr>
        <w:ind w:left="6262" w:hanging="360"/>
      </w:pPr>
      <w:rPr>
        <w:rFonts w:ascii="Wingdings" w:hAnsi="Wingdings" w:hint="default"/>
      </w:rPr>
    </w:lvl>
  </w:abstractNum>
  <w:abstractNum w:abstractNumId="19" w15:restartNumberingAfterBreak="0">
    <w:nsid w:val="385B38AD"/>
    <w:multiLevelType w:val="hybridMultilevel"/>
    <w:tmpl w:val="070EF16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3DA1071B"/>
    <w:multiLevelType w:val="hybridMultilevel"/>
    <w:tmpl w:val="A46418E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3E255489"/>
    <w:multiLevelType w:val="hybridMultilevel"/>
    <w:tmpl w:val="48BA7B00"/>
    <w:lvl w:ilvl="0" w:tplc="04250003">
      <w:start w:val="1"/>
      <w:numFmt w:val="bullet"/>
      <w:lvlText w:val="o"/>
      <w:lvlJc w:val="left"/>
      <w:pPr>
        <w:ind w:left="360" w:hanging="360"/>
      </w:pPr>
      <w:rPr>
        <w:rFonts w:ascii="Courier New" w:hAnsi="Courier New" w:cs="Courier New"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36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2" w15:restartNumberingAfterBreak="0">
    <w:nsid w:val="3E6B427E"/>
    <w:multiLevelType w:val="hybridMultilevel"/>
    <w:tmpl w:val="0708256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45004249"/>
    <w:multiLevelType w:val="multilevel"/>
    <w:tmpl w:val="670CC5C4"/>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5267793D"/>
    <w:multiLevelType w:val="hybridMultilevel"/>
    <w:tmpl w:val="771266A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52BA73F6"/>
    <w:multiLevelType w:val="hybridMultilevel"/>
    <w:tmpl w:val="CAEAF1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2E847DF"/>
    <w:multiLevelType w:val="hybridMultilevel"/>
    <w:tmpl w:val="F0465BF6"/>
    <w:lvl w:ilvl="0" w:tplc="85C678F2">
      <w:start w:val="1"/>
      <w:numFmt w:val="bullet"/>
      <w:lvlText w:val=""/>
      <w:lvlJc w:val="left"/>
      <w:pPr>
        <w:ind w:left="360" w:hanging="360"/>
      </w:pPr>
      <w:rPr>
        <w:rFonts w:ascii="Symbol" w:hAnsi="Symbol" w:hint="default"/>
        <w:color w:val="auto"/>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27" w15:restartNumberingAfterBreak="0">
    <w:nsid w:val="53D26702"/>
    <w:multiLevelType w:val="hybridMultilevel"/>
    <w:tmpl w:val="5C8A7F82"/>
    <w:lvl w:ilvl="0" w:tplc="0425000F">
      <w:start w:val="9"/>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54D653C8"/>
    <w:multiLevelType w:val="hybridMultilevel"/>
    <w:tmpl w:val="42B0C7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B867219"/>
    <w:multiLevelType w:val="hybridMultilevel"/>
    <w:tmpl w:val="0BAE871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5DC2230A"/>
    <w:multiLevelType w:val="hybridMultilevel"/>
    <w:tmpl w:val="D44E60FC"/>
    <w:lvl w:ilvl="0" w:tplc="736C7616">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F1C74CC"/>
    <w:multiLevelType w:val="hybridMultilevel"/>
    <w:tmpl w:val="5ED80D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3C96D0A"/>
    <w:multiLevelType w:val="hybridMultilevel"/>
    <w:tmpl w:val="60F894A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15:restartNumberingAfterBreak="0">
    <w:nsid w:val="646C5B43"/>
    <w:multiLevelType w:val="hybridMultilevel"/>
    <w:tmpl w:val="8F66C0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15:restartNumberingAfterBreak="0">
    <w:nsid w:val="64780B73"/>
    <w:multiLevelType w:val="hybridMultilevel"/>
    <w:tmpl w:val="2184390A"/>
    <w:lvl w:ilvl="0" w:tplc="04250003">
      <w:start w:val="1"/>
      <w:numFmt w:val="bullet"/>
      <w:lvlText w:val="o"/>
      <w:lvlJc w:val="left"/>
      <w:pPr>
        <w:ind w:left="1068" w:hanging="360"/>
      </w:pPr>
      <w:rPr>
        <w:rFonts w:ascii="Courier New" w:hAnsi="Courier New" w:cs="Courier New"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5" w15:restartNumberingAfterBreak="0">
    <w:nsid w:val="65CE5BE1"/>
    <w:multiLevelType w:val="hybridMultilevel"/>
    <w:tmpl w:val="214499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9C613DF"/>
    <w:multiLevelType w:val="hybridMultilevel"/>
    <w:tmpl w:val="196452C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69FF255F"/>
    <w:multiLevelType w:val="hybridMultilevel"/>
    <w:tmpl w:val="D47ACDB0"/>
    <w:lvl w:ilvl="0" w:tplc="9E7A1ED2">
      <w:start w:val="4"/>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6A631B4C"/>
    <w:multiLevelType w:val="hybridMultilevel"/>
    <w:tmpl w:val="3E3E502C"/>
    <w:lvl w:ilvl="0" w:tplc="04250003">
      <w:start w:val="1"/>
      <w:numFmt w:val="bullet"/>
      <w:lvlText w:val="o"/>
      <w:lvlJc w:val="left"/>
      <w:pPr>
        <w:ind w:left="1068" w:hanging="360"/>
      </w:pPr>
      <w:rPr>
        <w:rFonts w:ascii="Courier New" w:hAnsi="Courier New" w:cs="Courier New"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9" w15:restartNumberingAfterBreak="0">
    <w:nsid w:val="6F4B6EBB"/>
    <w:multiLevelType w:val="hybridMultilevel"/>
    <w:tmpl w:val="A5E603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00E16BC"/>
    <w:multiLevelType w:val="hybridMultilevel"/>
    <w:tmpl w:val="DADEF8D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1" w15:restartNumberingAfterBreak="0">
    <w:nsid w:val="71FD3955"/>
    <w:multiLevelType w:val="multilevel"/>
    <w:tmpl w:val="C76C2512"/>
    <w:lvl w:ilvl="0">
      <w:start w:val="1"/>
      <w:numFmt w:val="decimal"/>
      <w:pStyle w:val="mooduliteemad"/>
      <w:lvlText w:val="%1. "/>
      <w:lvlJc w:val="left"/>
      <w:pPr>
        <w:tabs>
          <w:tab w:val="num" w:pos="113"/>
        </w:tabs>
        <w:ind w:left="57" w:hanging="57"/>
      </w:pPr>
      <w:rPr>
        <w:rFonts w:asciiTheme="minorHAnsi" w:hAnsiTheme="minorHAnsi" w:hint="default"/>
        <w:b/>
        <w:bCs/>
        <w:i w:val="0"/>
        <w:iCs w:val="0"/>
        <w:sz w:val="22"/>
        <w:szCs w:val="22"/>
      </w:rPr>
    </w:lvl>
    <w:lvl w:ilvl="1">
      <w:start w:val="1"/>
      <w:numFmt w:val="decimal"/>
      <w:lvlText w:val="%1.%2."/>
      <w:lvlJc w:val="left"/>
      <w:pPr>
        <w:tabs>
          <w:tab w:val="num" w:pos="113"/>
        </w:tabs>
        <w:ind w:left="227" w:hanging="113"/>
      </w:pPr>
      <w:rPr>
        <w:rFonts w:asciiTheme="minorHAnsi" w:hAnsiTheme="minorHAnsi" w:hint="default"/>
        <w:b w:val="0"/>
        <w:bCs w:val="0"/>
        <w:i w:val="0"/>
        <w:iCs w:val="0"/>
        <w:sz w:val="22"/>
        <w:szCs w:val="22"/>
      </w:rPr>
    </w:lvl>
    <w:lvl w:ilvl="2">
      <w:start w:val="1"/>
      <w:numFmt w:val="decimal"/>
      <w:lvlText w:val="%1.%2.%3."/>
      <w:lvlJc w:val="left"/>
      <w:pPr>
        <w:ind w:left="1831" w:hanging="504"/>
      </w:pPr>
      <w:rPr>
        <w:rFonts w:hint="default"/>
      </w:rPr>
    </w:lvl>
    <w:lvl w:ilvl="3">
      <w:start w:val="1"/>
      <w:numFmt w:val="decimal"/>
      <w:lvlText w:val="%1.%2.%3.%4."/>
      <w:lvlJc w:val="left"/>
      <w:pPr>
        <w:ind w:left="2335" w:hanging="648"/>
      </w:pPr>
      <w:rPr>
        <w:rFonts w:hint="default"/>
      </w:rPr>
    </w:lvl>
    <w:lvl w:ilvl="4">
      <w:start w:val="1"/>
      <w:numFmt w:val="decimal"/>
      <w:lvlText w:val="%1.%2.%3.%4.%5."/>
      <w:lvlJc w:val="left"/>
      <w:pPr>
        <w:ind w:left="2839" w:hanging="792"/>
      </w:pPr>
      <w:rPr>
        <w:rFonts w:hint="default"/>
      </w:rPr>
    </w:lvl>
    <w:lvl w:ilvl="5">
      <w:start w:val="1"/>
      <w:numFmt w:val="decimal"/>
      <w:lvlText w:val="%1.%2.%3.%4.%5.%6."/>
      <w:lvlJc w:val="left"/>
      <w:pPr>
        <w:ind w:left="3343" w:hanging="936"/>
      </w:pPr>
      <w:rPr>
        <w:rFonts w:hint="default"/>
      </w:rPr>
    </w:lvl>
    <w:lvl w:ilvl="6">
      <w:start w:val="1"/>
      <w:numFmt w:val="decimal"/>
      <w:lvlText w:val="%1.%2.%3.%4.%5.%6.%7."/>
      <w:lvlJc w:val="left"/>
      <w:pPr>
        <w:ind w:left="3847" w:hanging="1080"/>
      </w:pPr>
      <w:rPr>
        <w:rFonts w:hint="default"/>
      </w:rPr>
    </w:lvl>
    <w:lvl w:ilvl="7">
      <w:start w:val="1"/>
      <w:numFmt w:val="decimal"/>
      <w:lvlText w:val="%1.%2.%3.%4.%5.%6.%7.%8."/>
      <w:lvlJc w:val="left"/>
      <w:pPr>
        <w:ind w:left="4351" w:hanging="1224"/>
      </w:pPr>
      <w:rPr>
        <w:rFonts w:hint="default"/>
      </w:rPr>
    </w:lvl>
    <w:lvl w:ilvl="8">
      <w:start w:val="1"/>
      <w:numFmt w:val="decimal"/>
      <w:lvlText w:val="%1.%2.%3.%4.%5.%6.%7.%8.%9."/>
      <w:lvlJc w:val="left"/>
      <w:pPr>
        <w:ind w:left="4927" w:hanging="1440"/>
      </w:pPr>
      <w:rPr>
        <w:rFonts w:hint="default"/>
      </w:rPr>
    </w:lvl>
  </w:abstractNum>
  <w:abstractNum w:abstractNumId="42" w15:restartNumberingAfterBreak="0">
    <w:nsid w:val="75DF4521"/>
    <w:multiLevelType w:val="hybridMultilevel"/>
    <w:tmpl w:val="EC5A008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6CA66B2"/>
    <w:multiLevelType w:val="hybridMultilevel"/>
    <w:tmpl w:val="F83486B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720" w:hanging="360"/>
      </w:pPr>
      <w:rPr>
        <w:rFonts w:ascii="Courier New" w:hAnsi="Courier New" w:cs="Courier New" w:hint="default"/>
      </w:rPr>
    </w:lvl>
    <w:lvl w:ilvl="2" w:tplc="04250005" w:tentative="1">
      <w:start w:val="1"/>
      <w:numFmt w:val="bullet"/>
      <w:lvlText w:val=""/>
      <w:lvlJc w:val="left"/>
      <w:pPr>
        <w:ind w:left="1440" w:hanging="360"/>
      </w:pPr>
      <w:rPr>
        <w:rFonts w:ascii="Wingdings" w:hAnsi="Wingdings" w:hint="default"/>
      </w:rPr>
    </w:lvl>
    <w:lvl w:ilvl="3" w:tplc="04250001" w:tentative="1">
      <w:start w:val="1"/>
      <w:numFmt w:val="bullet"/>
      <w:lvlText w:val=""/>
      <w:lvlJc w:val="left"/>
      <w:pPr>
        <w:ind w:left="2160" w:hanging="360"/>
      </w:pPr>
      <w:rPr>
        <w:rFonts w:ascii="Symbol" w:hAnsi="Symbol" w:hint="default"/>
      </w:rPr>
    </w:lvl>
    <w:lvl w:ilvl="4" w:tplc="04250003" w:tentative="1">
      <w:start w:val="1"/>
      <w:numFmt w:val="bullet"/>
      <w:lvlText w:val="o"/>
      <w:lvlJc w:val="left"/>
      <w:pPr>
        <w:ind w:left="2880" w:hanging="360"/>
      </w:pPr>
      <w:rPr>
        <w:rFonts w:ascii="Courier New" w:hAnsi="Courier New" w:cs="Courier New" w:hint="default"/>
      </w:rPr>
    </w:lvl>
    <w:lvl w:ilvl="5" w:tplc="04250005" w:tentative="1">
      <w:start w:val="1"/>
      <w:numFmt w:val="bullet"/>
      <w:lvlText w:val=""/>
      <w:lvlJc w:val="left"/>
      <w:pPr>
        <w:ind w:left="3600" w:hanging="360"/>
      </w:pPr>
      <w:rPr>
        <w:rFonts w:ascii="Wingdings" w:hAnsi="Wingdings" w:hint="default"/>
      </w:rPr>
    </w:lvl>
    <w:lvl w:ilvl="6" w:tplc="04250001" w:tentative="1">
      <w:start w:val="1"/>
      <w:numFmt w:val="bullet"/>
      <w:lvlText w:val=""/>
      <w:lvlJc w:val="left"/>
      <w:pPr>
        <w:ind w:left="4320" w:hanging="360"/>
      </w:pPr>
      <w:rPr>
        <w:rFonts w:ascii="Symbol" w:hAnsi="Symbol" w:hint="default"/>
      </w:rPr>
    </w:lvl>
    <w:lvl w:ilvl="7" w:tplc="04250003" w:tentative="1">
      <w:start w:val="1"/>
      <w:numFmt w:val="bullet"/>
      <w:lvlText w:val="o"/>
      <w:lvlJc w:val="left"/>
      <w:pPr>
        <w:ind w:left="5040" w:hanging="360"/>
      </w:pPr>
      <w:rPr>
        <w:rFonts w:ascii="Courier New" w:hAnsi="Courier New" w:cs="Courier New" w:hint="default"/>
      </w:rPr>
    </w:lvl>
    <w:lvl w:ilvl="8" w:tplc="04250005" w:tentative="1">
      <w:start w:val="1"/>
      <w:numFmt w:val="bullet"/>
      <w:lvlText w:val=""/>
      <w:lvlJc w:val="left"/>
      <w:pPr>
        <w:ind w:left="5760" w:hanging="360"/>
      </w:pPr>
      <w:rPr>
        <w:rFonts w:ascii="Wingdings" w:hAnsi="Wingdings" w:hint="default"/>
      </w:rPr>
    </w:lvl>
  </w:abstractNum>
  <w:abstractNum w:abstractNumId="44" w15:restartNumberingAfterBreak="0">
    <w:nsid w:val="790C0C2E"/>
    <w:multiLevelType w:val="hybridMultilevel"/>
    <w:tmpl w:val="A9129C2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79AC1A4A"/>
    <w:multiLevelType w:val="hybridMultilevel"/>
    <w:tmpl w:val="C3CE36FC"/>
    <w:lvl w:ilvl="0" w:tplc="CBCCC52C">
      <w:start w:val="1"/>
      <w:numFmt w:val="decimal"/>
      <w:lvlText w:val="%1."/>
      <w:lvlJc w:val="left"/>
      <w:pPr>
        <w:ind w:left="367" w:hanging="360"/>
      </w:pPr>
      <w:rPr>
        <w:rFonts w:hint="default"/>
      </w:rPr>
    </w:lvl>
    <w:lvl w:ilvl="1" w:tplc="04250019" w:tentative="1">
      <w:start w:val="1"/>
      <w:numFmt w:val="lowerLetter"/>
      <w:lvlText w:val="%2."/>
      <w:lvlJc w:val="left"/>
      <w:pPr>
        <w:ind w:left="1087" w:hanging="360"/>
      </w:pPr>
    </w:lvl>
    <w:lvl w:ilvl="2" w:tplc="0425001B" w:tentative="1">
      <w:start w:val="1"/>
      <w:numFmt w:val="lowerRoman"/>
      <w:lvlText w:val="%3."/>
      <w:lvlJc w:val="right"/>
      <w:pPr>
        <w:ind w:left="1807" w:hanging="180"/>
      </w:pPr>
    </w:lvl>
    <w:lvl w:ilvl="3" w:tplc="0425000F" w:tentative="1">
      <w:start w:val="1"/>
      <w:numFmt w:val="decimal"/>
      <w:lvlText w:val="%4."/>
      <w:lvlJc w:val="left"/>
      <w:pPr>
        <w:ind w:left="2527" w:hanging="360"/>
      </w:pPr>
    </w:lvl>
    <w:lvl w:ilvl="4" w:tplc="04250019" w:tentative="1">
      <w:start w:val="1"/>
      <w:numFmt w:val="lowerLetter"/>
      <w:lvlText w:val="%5."/>
      <w:lvlJc w:val="left"/>
      <w:pPr>
        <w:ind w:left="3247" w:hanging="360"/>
      </w:pPr>
    </w:lvl>
    <w:lvl w:ilvl="5" w:tplc="0425001B" w:tentative="1">
      <w:start w:val="1"/>
      <w:numFmt w:val="lowerRoman"/>
      <w:lvlText w:val="%6."/>
      <w:lvlJc w:val="right"/>
      <w:pPr>
        <w:ind w:left="3967" w:hanging="180"/>
      </w:pPr>
    </w:lvl>
    <w:lvl w:ilvl="6" w:tplc="0425000F" w:tentative="1">
      <w:start w:val="1"/>
      <w:numFmt w:val="decimal"/>
      <w:lvlText w:val="%7."/>
      <w:lvlJc w:val="left"/>
      <w:pPr>
        <w:ind w:left="4687" w:hanging="360"/>
      </w:pPr>
    </w:lvl>
    <w:lvl w:ilvl="7" w:tplc="04250019" w:tentative="1">
      <w:start w:val="1"/>
      <w:numFmt w:val="lowerLetter"/>
      <w:lvlText w:val="%8."/>
      <w:lvlJc w:val="left"/>
      <w:pPr>
        <w:ind w:left="5407" w:hanging="360"/>
      </w:pPr>
    </w:lvl>
    <w:lvl w:ilvl="8" w:tplc="0425001B" w:tentative="1">
      <w:start w:val="1"/>
      <w:numFmt w:val="lowerRoman"/>
      <w:lvlText w:val="%9."/>
      <w:lvlJc w:val="right"/>
      <w:pPr>
        <w:ind w:left="6127" w:hanging="180"/>
      </w:pPr>
    </w:lvl>
  </w:abstractNum>
  <w:abstractNum w:abstractNumId="46" w15:restartNumberingAfterBreak="0">
    <w:nsid w:val="7AB849AE"/>
    <w:multiLevelType w:val="hybridMultilevel"/>
    <w:tmpl w:val="9612DFF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7" w15:restartNumberingAfterBreak="0">
    <w:nsid w:val="7BA9600F"/>
    <w:multiLevelType w:val="hybridMultilevel"/>
    <w:tmpl w:val="1422DD0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41"/>
  </w:num>
  <w:num w:numId="2">
    <w:abstractNumId w:val="10"/>
  </w:num>
  <w:num w:numId="3">
    <w:abstractNumId w:val="34"/>
  </w:num>
  <w:num w:numId="4">
    <w:abstractNumId w:val="38"/>
  </w:num>
  <w:num w:numId="5">
    <w:abstractNumId w:val="47"/>
  </w:num>
  <w:num w:numId="6">
    <w:abstractNumId w:val="7"/>
  </w:num>
  <w:num w:numId="7">
    <w:abstractNumId w:val="45"/>
  </w:num>
  <w:num w:numId="8">
    <w:abstractNumId w:val="25"/>
  </w:num>
  <w:num w:numId="9">
    <w:abstractNumId w:val="29"/>
  </w:num>
  <w:num w:numId="10">
    <w:abstractNumId w:val="11"/>
  </w:num>
  <w:num w:numId="11">
    <w:abstractNumId w:val="46"/>
  </w:num>
  <w:num w:numId="12">
    <w:abstractNumId w:val="6"/>
  </w:num>
  <w:num w:numId="13">
    <w:abstractNumId w:val="19"/>
  </w:num>
  <w:num w:numId="14">
    <w:abstractNumId w:val="27"/>
  </w:num>
  <w:num w:numId="15">
    <w:abstractNumId w:val="0"/>
  </w:num>
  <w:num w:numId="16">
    <w:abstractNumId w:val="40"/>
  </w:num>
  <w:num w:numId="17">
    <w:abstractNumId w:val="4"/>
  </w:num>
  <w:num w:numId="18">
    <w:abstractNumId w:val="13"/>
  </w:num>
  <w:num w:numId="19">
    <w:abstractNumId w:val="14"/>
  </w:num>
  <w:num w:numId="20">
    <w:abstractNumId w:val="33"/>
  </w:num>
  <w:num w:numId="21">
    <w:abstractNumId w:val="3"/>
  </w:num>
  <w:num w:numId="22">
    <w:abstractNumId w:val="36"/>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37"/>
  </w:num>
  <w:num w:numId="26">
    <w:abstractNumId w:val="12"/>
  </w:num>
  <w:num w:numId="27">
    <w:abstractNumId w:val="39"/>
  </w:num>
  <w:num w:numId="28">
    <w:abstractNumId w:val="18"/>
  </w:num>
  <w:num w:numId="29">
    <w:abstractNumId w:val="1"/>
  </w:num>
  <w:num w:numId="30">
    <w:abstractNumId w:val="26"/>
  </w:num>
  <w:num w:numId="31">
    <w:abstractNumId w:val="44"/>
  </w:num>
  <w:num w:numId="32">
    <w:abstractNumId w:val="21"/>
  </w:num>
  <w:num w:numId="33">
    <w:abstractNumId w:val="16"/>
  </w:num>
  <w:num w:numId="34">
    <w:abstractNumId w:val="42"/>
  </w:num>
  <w:num w:numId="35">
    <w:abstractNumId w:val="5"/>
  </w:num>
  <w:num w:numId="36">
    <w:abstractNumId w:val="20"/>
  </w:num>
  <w:num w:numId="37">
    <w:abstractNumId w:val="24"/>
  </w:num>
  <w:num w:numId="38">
    <w:abstractNumId w:val="22"/>
  </w:num>
  <w:num w:numId="39">
    <w:abstractNumId w:val="43"/>
  </w:num>
  <w:num w:numId="40">
    <w:abstractNumId w:val="32"/>
  </w:num>
  <w:num w:numId="41">
    <w:abstractNumId w:val="30"/>
  </w:num>
  <w:num w:numId="42">
    <w:abstractNumId w:val="23"/>
  </w:num>
  <w:num w:numId="43">
    <w:abstractNumId w:val="17"/>
  </w:num>
  <w:num w:numId="44">
    <w:abstractNumId w:val="9"/>
  </w:num>
  <w:num w:numId="45">
    <w:abstractNumId w:val="35"/>
  </w:num>
  <w:num w:numId="46">
    <w:abstractNumId w:val="31"/>
  </w:num>
  <w:num w:numId="47">
    <w:abstractNumId w:val="8"/>
  </w:num>
  <w:num w:numId="48">
    <w:abstractNumId w:val="2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ina Matsulevitš">
    <w15:presenceInfo w15:providerId="AD" w15:userId="S-1-5-21-1546694154-2659860753-1098476645-2242"/>
  </w15:person>
  <w15:person w15:author="Kai Rannastu">
    <w15:presenceInfo w15:providerId="AD" w15:userId="S-1-5-21-716145086-3300837541-1671734010-1697"/>
  </w15:person>
  <w15:person w15:author="Sirje Pree">
    <w15:presenceInfo w15:providerId="AD" w15:userId="S-1-5-21-716145086-3300837541-1671734010-1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A3"/>
    <w:rsid w:val="000045EA"/>
    <w:rsid w:val="000220EB"/>
    <w:rsid w:val="0003201D"/>
    <w:rsid w:val="00065A65"/>
    <w:rsid w:val="000667CA"/>
    <w:rsid w:val="000764F2"/>
    <w:rsid w:val="00081279"/>
    <w:rsid w:val="00081F30"/>
    <w:rsid w:val="00082D2A"/>
    <w:rsid w:val="00085DB8"/>
    <w:rsid w:val="000865AA"/>
    <w:rsid w:val="0009297E"/>
    <w:rsid w:val="00093156"/>
    <w:rsid w:val="00093CCC"/>
    <w:rsid w:val="00096D97"/>
    <w:rsid w:val="000A3EE1"/>
    <w:rsid w:val="000C236F"/>
    <w:rsid w:val="000C4290"/>
    <w:rsid w:val="000C54A0"/>
    <w:rsid w:val="000C5C0D"/>
    <w:rsid w:val="000D0BBE"/>
    <w:rsid w:val="000D2B94"/>
    <w:rsid w:val="000D6CD9"/>
    <w:rsid w:val="000F1BD4"/>
    <w:rsid w:val="000F3D76"/>
    <w:rsid w:val="0011085C"/>
    <w:rsid w:val="00130B7F"/>
    <w:rsid w:val="001316BD"/>
    <w:rsid w:val="00134D49"/>
    <w:rsid w:val="0014463A"/>
    <w:rsid w:val="0015232E"/>
    <w:rsid w:val="001523C9"/>
    <w:rsid w:val="001549C1"/>
    <w:rsid w:val="001645D5"/>
    <w:rsid w:val="00164C2A"/>
    <w:rsid w:val="00176290"/>
    <w:rsid w:val="00176AFF"/>
    <w:rsid w:val="001820A6"/>
    <w:rsid w:val="0018491C"/>
    <w:rsid w:val="00195532"/>
    <w:rsid w:val="00197133"/>
    <w:rsid w:val="00197FDB"/>
    <w:rsid w:val="001A373E"/>
    <w:rsid w:val="001A41F2"/>
    <w:rsid w:val="001A6F6A"/>
    <w:rsid w:val="001C6518"/>
    <w:rsid w:val="001D2361"/>
    <w:rsid w:val="001D7485"/>
    <w:rsid w:val="001E2551"/>
    <w:rsid w:val="001E5FAF"/>
    <w:rsid w:val="001F7822"/>
    <w:rsid w:val="002033A3"/>
    <w:rsid w:val="002067C7"/>
    <w:rsid w:val="0021059A"/>
    <w:rsid w:val="00212DD7"/>
    <w:rsid w:val="00216CC6"/>
    <w:rsid w:val="00226F8F"/>
    <w:rsid w:val="00227F35"/>
    <w:rsid w:val="00254829"/>
    <w:rsid w:val="002562EF"/>
    <w:rsid w:val="002624BF"/>
    <w:rsid w:val="0027152D"/>
    <w:rsid w:val="00275A51"/>
    <w:rsid w:val="002860F6"/>
    <w:rsid w:val="002A1216"/>
    <w:rsid w:val="002A505F"/>
    <w:rsid w:val="002C6A53"/>
    <w:rsid w:val="002D10A8"/>
    <w:rsid w:val="002D1228"/>
    <w:rsid w:val="002D2DB6"/>
    <w:rsid w:val="002E3211"/>
    <w:rsid w:val="002E4D43"/>
    <w:rsid w:val="002E6A11"/>
    <w:rsid w:val="002E70E5"/>
    <w:rsid w:val="002F02C3"/>
    <w:rsid w:val="002F53B4"/>
    <w:rsid w:val="00300CCD"/>
    <w:rsid w:val="00304B1C"/>
    <w:rsid w:val="00311551"/>
    <w:rsid w:val="00312A13"/>
    <w:rsid w:val="003337FE"/>
    <w:rsid w:val="0034172D"/>
    <w:rsid w:val="003439F1"/>
    <w:rsid w:val="0034693F"/>
    <w:rsid w:val="00350161"/>
    <w:rsid w:val="00353ABC"/>
    <w:rsid w:val="003917BF"/>
    <w:rsid w:val="003971B8"/>
    <w:rsid w:val="003B422E"/>
    <w:rsid w:val="003B7478"/>
    <w:rsid w:val="003C1445"/>
    <w:rsid w:val="003C498A"/>
    <w:rsid w:val="003D4ED8"/>
    <w:rsid w:val="004023D7"/>
    <w:rsid w:val="00402717"/>
    <w:rsid w:val="004125B6"/>
    <w:rsid w:val="00417439"/>
    <w:rsid w:val="004348D7"/>
    <w:rsid w:val="0043661A"/>
    <w:rsid w:val="00437E0F"/>
    <w:rsid w:val="004459F2"/>
    <w:rsid w:val="00446621"/>
    <w:rsid w:val="00457F64"/>
    <w:rsid w:val="00461355"/>
    <w:rsid w:val="00474CEF"/>
    <w:rsid w:val="00484C70"/>
    <w:rsid w:val="00493009"/>
    <w:rsid w:val="004930A2"/>
    <w:rsid w:val="004A21D1"/>
    <w:rsid w:val="004A6F65"/>
    <w:rsid w:val="004C152D"/>
    <w:rsid w:val="004C4111"/>
    <w:rsid w:val="004D31D2"/>
    <w:rsid w:val="004D6C46"/>
    <w:rsid w:val="004E1E61"/>
    <w:rsid w:val="004F1D67"/>
    <w:rsid w:val="004F4841"/>
    <w:rsid w:val="0051424B"/>
    <w:rsid w:val="005146A4"/>
    <w:rsid w:val="00515646"/>
    <w:rsid w:val="00521FEF"/>
    <w:rsid w:val="00522AE0"/>
    <w:rsid w:val="005245F3"/>
    <w:rsid w:val="005357FD"/>
    <w:rsid w:val="00537E03"/>
    <w:rsid w:val="00540921"/>
    <w:rsid w:val="00541B20"/>
    <w:rsid w:val="0055479C"/>
    <w:rsid w:val="0055585A"/>
    <w:rsid w:val="00562738"/>
    <w:rsid w:val="00574944"/>
    <w:rsid w:val="00582012"/>
    <w:rsid w:val="005940EC"/>
    <w:rsid w:val="005A1A54"/>
    <w:rsid w:val="005A58EE"/>
    <w:rsid w:val="005A714B"/>
    <w:rsid w:val="005B3277"/>
    <w:rsid w:val="005B70CC"/>
    <w:rsid w:val="005C3008"/>
    <w:rsid w:val="005D1605"/>
    <w:rsid w:val="006315CD"/>
    <w:rsid w:val="00633289"/>
    <w:rsid w:val="006360AB"/>
    <w:rsid w:val="00640F15"/>
    <w:rsid w:val="00646F78"/>
    <w:rsid w:val="0064761C"/>
    <w:rsid w:val="00675417"/>
    <w:rsid w:val="00677D01"/>
    <w:rsid w:val="00680502"/>
    <w:rsid w:val="0069408E"/>
    <w:rsid w:val="00694505"/>
    <w:rsid w:val="006970DB"/>
    <w:rsid w:val="006A11B6"/>
    <w:rsid w:val="006C7793"/>
    <w:rsid w:val="006D6F0D"/>
    <w:rsid w:val="006F5546"/>
    <w:rsid w:val="006F60BE"/>
    <w:rsid w:val="00702FBE"/>
    <w:rsid w:val="0071176B"/>
    <w:rsid w:val="00711802"/>
    <w:rsid w:val="00711DFB"/>
    <w:rsid w:val="00714B42"/>
    <w:rsid w:val="00717658"/>
    <w:rsid w:val="007202F2"/>
    <w:rsid w:val="00730E82"/>
    <w:rsid w:val="00733F1E"/>
    <w:rsid w:val="007359D8"/>
    <w:rsid w:val="007360BC"/>
    <w:rsid w:val="00745749"/>
    <w:rsid w:val="00757632"/>
    <w:rsid w:val="0075789F"/>
    <w:rsid w:val="007672D0"/>
    <w:rsid w:val="007705D6"/>
    <w:rsid w:val="00787C26"/>
    <w:rsid w:val="00790721"/>
    <w:rsid w:val="0079297E"/>
    <w:rsid w:val="007C51AB"/>
    <w:rsid w:val="007D1B33"/>
    <w:rsid w:val="007D43A0"/>
    <w:rsid w:val="007E3A04"/>
    <w:rsid w:val="007E781E"/>
    <w:rsid w:val="007F20BE"/>
    <w:rsid w:val="007F483E"/>
    <w:rsid w:val="007F5895"/>
    <w:rsid w:val="00802241"/>
    <w:rsid w:val="0080323D"/>
    <w:rsid w:val="0080343B"/>
    <w:rsid w:val="008042CA"/>
    <w:rsid w:val="00806719"/>
    <w:rsid w:val="00811731"/>
    <w:rsid w:val="00814193"/>
    <w:rsid w:val="008219FD"/>
    <w:rsid w:val="008344AC"/>
    <w:rsid w:val="008361F5"/>
    <w:rsid w:val="008371A4"/>
    <w:rsid w:val="0084103C"/>
    <w:rsid w:val="008433F2"/>
    <w:rsid w:val="00850549"/>
    <w:rsid w:val="00861C43"/>
    <w:rsid w:val="00872096"/>
    <w:rsid w:val="00873946"/>
    <w:rsid w:val="008962EC"/>
    <w:rsid w:val="008A3780"/>
    <w:rsid w:val="008A3DCE"/>
    <w:rsid w:val="008B7A6C"/>
    <w:rsid w:val="008D3119"/>
    <w:rsid w:val="008D5B8D"/>
    <w:rsid w:val="008D6F7E"/>
    <w:rsid w:val="008E3254"/>
    <w:rsid w:val="008E67BB"/>
    <w:rsid w:val="008E7052"/>
    <w:rsid w:val="008E71AF"/>
    <w:rsid w:val="008F09F6"/>
    <w:rsid w:val="008F2FDA"/>
    <w:rsid w:val="0090283E"/>
    <w:rsid w:val="0090691F"/>
    <w:rsid w:val="0091036D"/>
    <w:rsid w:val="00913596"/>
    <w:rsid w:val="009303D8"/>
    <w:rsid w:val="009365B6"/>
    <w:rsid w:val="009470A0"/>
    <w:rsid w:val="0094768C"/>
    <w:rsid w:val="00951CCA"/>
    <w:rsid w:val="00974BEF"/>
    <w:rsid w:val="009754C9"/>
    <w:rsid w:val="0098466E"/>
    <w:rsid w:val="00993111"/>
    <w:rsid w:val="009A0DE6"/>
    <w:rsid w:val="009A361F"/>
    <w:rsid w:val="009A505F"/>
    <w:rsid w:val="009A7847"/>
    <w:rsid w:val="009B2C07"/>
    <w:rsid w:val="009B5D0E"/>
    <w:rsid w:val="009C1C22"/>
    <w:rsid w:val="009C344F"/>
    <w:rsid w:val="009C6172"/>
    <w:rsid w:val="009D1436"/>
    <w:rsid w:val="009E066F"/>
    <w:rsid w:val="009F6550"/>
    <w:rsid w:val="009F69A9"/>
    <w:rsid w:val="00A01498"/>
    <w:rsid w:val="00A051B8"/>
    <w:rsid w:val="00A10954"/>
    <w:rsid w:val="00A13A09"/>
    <w:rsid w:val="00A2620E"/>
    <w:rsid w:val="00A321D2"/>
    <w:rsid w:val="00A371A9"/>
    <w:rsid w:val="00A428D9"/>
    <w:rsid w:val="00A549CB"/>
    <w:rsid w:val="00A577E3"/>
    <w:rsid w:val="00A60D68"/>
    <w:rsid w:val="00A7747F"/>
    <w:rsid w:val="00A92D77"/>
    <w:rsid w:val="00AA1CE0"/>
    <w:rsid w:val="00AA5121"/>
    <w:rsid w:val="00AB0AFC"/>
    <w:rsid w:val="00AC0A07"/>
    <w:rsid w:val="00AC0CCC"/>
    <w:rsid w:val="00AD4A80"/>
    <w:rsid w:val="00AD766D"/>
    <w:rsid w:val="00AE19EC"/>
    <w:rsid w:val="00AE3B75"/>
    <w:rsid w:val="00AF0870"/>
    <w:rsid w:val="00AF0F80"/>
    <w:rsid w:val="00AF44CA"/>
    <w:rsid w:val="00AF46EB"/>
    <w:rsid w:val="00AF7715"/>
    <w:rsid w:val="00B00287"/>
    <w:rsid w:val="00B01CD6"/>
    <w:rsid w:val="00B053BF"/>
    <w:rsid w:val="00B060AA"/>
    <w:rsid w:val="00B0671C"/>
    <w:rsid w:val="00B11FDF"/>
    <w:rsid w:val="00B341BA"/>
    <w:rsid w:val="00B36C7B"/>
    <w:rsid w:val="00B41DBD"/>
    <w:rsid w:val="00B4588E"/>
    <w:rsid w:val="00B6243A"/>
    <w:rsid w:val="00B84A35"/>
    <w:rsid w:val="00B84EEB"/>
    <w:rsid w:val="00BA0D42"/>
    <w:rsid w:val="00BB0FB9"/>
    <w:rsid w:val="00BB622B"/>
    <w:rsid w:val="00BB79BA"/>
    <w:rsid w:val="00BC39BA"/>
    <w:rsid w:val="00BC59A2"/>
    <w:rsid w:val="00BD0432"/>
    <w:rsid w:val="00BD7272"/>
    <w:rsid w:val="00BE7872"/>
    <w:rsid w:val="00BF5163"/>
    <w:rsid w:val="00BF5D7A"/>
    <w:rsid w:val="00C034EA"/>
    <w:rsid w:val="00C06A27"/>
    <w:rsid w:val="00C2309D"/>
    <w:rsid w:val="00C35AB1"/>
    <w:rsid w:val="00C46F5C"/>
    <w:rsid w:val="00C527FE"/>
    <w:rsid w:val="00C804AB"/>
    <w:rsid w:val="00C82787"/>
    <w:rsid w:val="00C856B8"/>
    <w:rsid w:val="00C901EA"/>
    <w:rsid w:val="00CB02A4"/>
    <w:rsid w:val="00CB0AED"/>
    <w:rsid w:val="00CB209B"/>
    <w:rsid w:val="00CB360F"/>
    <w:rsid w:val="00CC10A6"/>
    <w:rsid w:val="00CC1F91"/>
    <w:rsid w:val="00CC30E5"/>
    <w:rsid w:val="00CC6E37"/>
    <w:rsid w:val="00CD231C"/>
    <w:rsid w:val="00CD3803"/>
    <w:rsid w:val="00CD62F9"/>
    <w:rsid w:val="00CD6A76"/>
    <w:rsid w:val="00CE4B25"/>
    <w:rsid w:val="00CE57D5"/>
    <w:rsid w:val="00CE6AE7"/>
    <w:rsid w:val="00CF4234"/>
    <w:rsid w:val="00D004F0"/>
    <w:rsid w:val="00D02D0C"/>
    <w:rsid w:val="00D04158"/>
    <w:rsid w:val="00D13367"/>
    <w:rsid w:val="00D21453"/>
    <w:rsid w:val="00D24FD6"/>
    <w:rsid w:val="00D32CEB"/>
    <w:rsid w:val="00D33DEF"/>
    <w:rsid w:val="00D445D9"/>
    <w:rsid w:val="00D5263E"/>
    <w:rsid w:val="00D529A3"/>
    <w:rsid w:val="00D543DC"/>
    <w:rsid w:val="00D62753"/>
    <w:rsid w:val="00D66C1D"/>
    <w:rsid w:val="00D73150"/>
    <w:rsid w:val="00D802C3"/>
    <w:rsid w:val="00D966BA"/>
    <w:rsid w:val="00DA349B"/>
    <w:rsid w:val="00DB1FB5"/>
    <w:rsid w:val="00DB2BDD"/>
    <w:rsid w:val="00DB2DE8"/>
    <w:rsid w:val="00DB4EA7"/>
    <w:rsid w:val="00DB77B1"/>
    <w:rsid w:val="00DC5C9A"/>
    <w:rsid w:val="00DD769A"/>
    <w:rsid w:val="00DE1C75"/>
    <w:rsid w:val="00DF40B4"/>
    <w:rsid w:val="00DF44B9"/>
    <w:rsid w:val="00DF51C3"/>
    <w:rsid w:val="00DF5EB5"/>
    <w:rsid w:val="00E034B6"/>
    <w:rsid w:val="00E06F8E"/>
    <w:rsid w:val="00E14C22"/>
    <w:rsid w:val="00E171E1"/>
    <w:rsid w:val="00E20D46"/>
    <w:rsid w:val="00E263BD"/>
    <w:rsid w:val="00E43B4B"/>
    <w:rsid w:val="00E46D11"/>
    <w:rsid w:val="00E47435"/>
    <w:rsid w:val="00E4787B"/>
    <w:rsid w:val="00E51FD9"/>
    <w:rsid w:val="00E632D0"/>
    <w:rsid w:val="00E67473"/>
    <w:rsid w:val="00E93016"/>
    <w:rsid w:val="00EA0868"/>
    <w:rsid w:val="00EA32D0"/>
    <w:rsid w:val="00EA4C1C"/>
    <w:rsid w:val="00EB0B22"/>
    <w:rsid w:val="00EB5033"/>
    <w:rsid w:val="00ED6F12"/>
    <w:rsid w:val="00EE0CF6"/>
    <w:rsid w:val="00F02DD2"/>
    <w:rsid w:val="00F07B37"/>
    <w:rsid w:val="00F17F52"/>
    <w:rsid w:val="00F23B7F"/>
    <w:rsid w:val="00F24220"/>
    <w:rsid w:val="00F3199E"/>
    <w:rsid w:val="00F36064"/>
    <w:rsid w:val="00F37EE0"/>
    <w:rsid w:val="00F551D0"/>
    <w:rsid w:val="00F61B1A"/>
    <w:rsid w:val="00F67359"/>
    <w:rsid w:val="00F807C8"/>
    <w:rsid w:val="00F90B19"/>
    <w:rsid w:val="00F91E4C"/>
    <w:rsid w:val="00FA019D"/>
    <w:rsid w:val="00FB4E50"/>
    <w:rsid w:val="00FB4F74"/>
    <w:rsid w:val="00FB5D34"/>
    <w:rsid w:val="00FC4FC3"/>
    <w:rsid w:val="00FE002E"/>
    <w:rsid w:val="00FE0989"/>
    <w:rsid w:val="00FF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D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40921"/>
    <w:rPr>
      <w:sz w:val="28"/>
      <w:lang w:val="et-EE"/>
    </w:rPr>
  </w:style>
  <w:style w:type="paragraph" w:styleId="Pealkiri1">
    <w:name w:val="heading 1"/>
    <w:basedOn w:val="Normaallaad"/>
    <w:next w:val="Normaallaad"/>
    <w:link w:val="Pealkiri1Mrk"/>
    <w:uiPriority w:val="9"/>
    <w:qFormat/>
    <w:rsid w:val="00197FDB"/>
    <w:pPr>
      <w:keepNext/>
      <w:keepLines/>
      <w:spacing w:before="240"/>
      <w:jc w:val="center"/>
      <w:outlineLvl w:val="0"/>
    </w:pPr>
    <w:rPr>
      <w:rFonts w:ascii="Cambria" w:eastAsiaTheme="majorEastAsia" w:hAnsi="Cambria" w:cstheme="majorBidi"/>
      <w:b/>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aliases w:val="ÕV ja HK"/>
    <w:basedOn w:val="Normaallaad"/>
    <w:link w:val="LoendilikMrk"/>
    <w:uiPriority w:val="34"/>
    <w:qFormat/>
    <w:rsid w:val="00730E82"/>
    <w:pPr>
      <w:ind w:left="720"/>
      <w:contextualSpacing/>
    </w:pPr>
  </w:style>
  <w:style w:type="character" w:customStyle="1" w:styleId="LoendilikMrk">
    <w:name w:val="Loendi lõik Märk"/>
    <w:aliases w:val="ÕV ja HK Märk"/>
    <w:link w:val="Loendilik"/>
    <w:uiPriority w:val="34"/>
    <w:rsid w:val="001F7822"/>
    <w:rPr>
      <w:lang w:val="et-EE"/>
    </w:rPr>
  </w:style>
  <w:style w:type="character" w:styleId="Hperlink">
    <w:name w:val="Hyperlink"/>
    <w:basedOn w:val="Liguvaikefont"/>
    <w:uiPriority w:val="99"/>
    <w:unhideWhenUsed/>
    <w:rsid w:val="000667CA"/>
    <w:rPr>
      <w:color w:val="0563C1" w:themeColor="hyperlink"/>
      <w:u w:val="single"/>
    </w:rPr>
  </w:style>
  <w:style w:type="character" w:customStyle="1" w:styleId="Lahendamatamainimine1">
    <w:name w:val="Lahendamata mainimine1"/>
    <w:basedOn w:val="Liguvaikefont"/>
    <w:uiPriority w:val="99"/>
    <w:rsid w:val="000667CA"/>
    <w:rPr>
      <w:color w:val="605E5C"/>
      <w:shd w:val="clear" w:color="auto" w:fill="E1DFDD"/>
    </w:rPr>
  </w:style>
  <w:style w:type="table" w:customStyle="1" w:styleId="Kontuurtabel1">
    <w:name w:val="Kontuurtabel1"/>
    <w:basedOn w:val="Normaaltabel"/>
    <w:next w:val="Kontuurtabel"/>
    <w:uiPriority w:val="39"/>
    <w:rsid w:val="00195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31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69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
    <w:name w:val="Kontuurtabel112"/>
    <w:basedOn w:val="Normaaltabel"/>
    <w:next w:val="Kontuurtabel"/>
    <w:uiPriority w:val="39"/>
    <w:rsid w:val="0025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1">
    <w:name w:val="Kontuurtabel1121"/>
    <w:basedOn w:val="Normaaltabel"/>
    <w:next w:val="Kontuurtabel"/>
    <w:uiPriority w:val="39"/>
    <w:rsid w:val="00CD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oduliteemad">
    <w:name w:val="mooduli teemad"/>
    <w:basedOn w:val="Normaallaad"/>
    <w:qFormat/>
    <w:rsid w:val="00E46D11"/>
    <w:pPr>
      <w:numPr>
        <w:numId w:val="1"/>
      </w:numPr>
      <w:spacing w:before="60"/>
    </w:pPr>
    <w:rPr>
      <w:rFonts w:eastAsia="Calibri"/>
      <w:b/>
      <w:sz w:val="22"/>
      <w:szCs w:val="22"/>
    </w:rPr>
  </w:style>
  <w:style w:type="table" w:customStyle="1" w:styleId="Kontuurtabel11211">
    <w:name w:val="Kontuurtabel11211"/>
    <w:basedOn w:val="Normaaltabel"/>
    <w:next w:val="Kontuurtabel"/>
    <w:uiPriority w:val="39"/>
    <w:rsid w:val="0044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111">
    <w:name w:val="Kontuurtabel112111"/>
    <w:basedOn w:val="Normaaltabel"/>
    <w:next w:val="Kontuurtabel"/>
    <w:uiPriority w:val="39"/>
    <w:rsid w:val="0015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130B7F"/>
    <w:rPr>
      <w:sz w:val="16"/>
      <w:szCs w:val="16"/>
    </w:rPr>
  </w:style>
  <w:style w:type="paragraph" w:styleId="Kommentaaritekst">
    <w:name w:val="annotation text"/>
    <w:basedOn w:val="Normaallaad"/>
    <w:link w:val="KommentaaritekstMrk"/>
    <w:uiPriority w:val="99"/>
    <w:semiHidden/>
    <w:unhideWhenUsed/>
    <w:rsid w:val="00130B7F"/>
    <w:rPr>
      <w:sz w:val="20"/>
      <w:szCs w:val="20"/>
    </w:rPr>
  </w:style>
  <w:style w:type="character" w:customStyle="1" w:styleId="KommentaaritekstMrk">
    <w:name w:val="Kommentaari tekst Märk"/>
    <w:basedOn w:val="Liguvaikefont"/>
    <w:link w:val="Kommentaaritekst"/>
    <w:uiPriority w:val="99"/>
    <w:semiHidden/>
    <w:rsid w:val="00130B7F"/>
    <w:rPr>
      <w:sz w:val="20"/>
      <w:szCs w:val="20"/>
      <w:lang w:val="et-EE"/>
    </w:rPr>
  </w:style>
  <w:style w:type="paragraph" w:styleId="Kommentaariteema">
    <w:name w:val="annotation subject"/>
    <w:basedOn w:val="Kommentaaritekst"/>
    <w:next w:val="Kommentaaritekst"/>
    <w:link w:val="KommentaariteemaMrk"/>
    <w:uiPriority w:val="99"/>
    <w:semiHidden/>
    <w:unhideWhenUsed/>
    <w:rsid w:val="00130B7F"/>
    <w:rPr>
      <w:b/>
      <w:bCs/>
    </w:rPr>
  </w:style>
  <w:style w:type="character" w:customStyle="1" w:styleId="KommentaariteemaMrk">
    <w:name w:val="Kommentaari teema Märk"/>
    <w:basedOn w:val="KommentaaritekstMrk"/>
    <w:link w:val="Kommentaariteema"/>
    <w:uiPriority w:val="99"/>
    <w:semiHidden/>
    <w:rsid w:val="00130B7F"/>
    <w:rPr>
      <w:b/>
      <w:bCs/>
      <w:sz w:val="20"/>
      <w:szCs w:val="20"/>
      <w:lang w:val="et-EE"/>
    </w:rPr>
  </w:style>
  <w:style w:type="paragraph" w:styleId="Jutumullitekst">
    <w:name w:val="Balloon Text"/>
    <w:basedOn w:val="Normaallaad"/>
    <w:link w:val="JutumullitekstMrk"/>
    <w:uiPriority w:val="99"/>
    <w:semiHidden/>
    <w:unhideWhenUsed/>
    <w:rsid w:val="00130B7F"/>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30B7F"/>
    <w:rPr>
      <w:rFonts w:ascii="Segoe UI" w:hAnsi="Segoe UI" w:cs="Segoe UI"/>
      <w:sz w:val="18"/>
      <w:szCs w:val="18"/>
      <w:lang w:val="et-EE"/>
    </w:rPr>
  </w:style>
  <w:style w:type="character" w:customStyle="1" w:styleId="Pealkiri1Mrk">
    <w:name w:val="Pealkiri 1 Märk"/>
    <w:basedOn w:val="Liguvaikefont"/>
    <w:link w:val="Pealkiri1"/>
    <w:uiPriority w:val="9"/>
    <w:rsid w:val="00197FDB"/>
    <w:rPr>
      <w:rFonts w:ascii="Cambria" w:eastAsiaTheme="majorEastAsia" w:hAnsi="Cambria" w:cstheme="majorBidi"/>
      <w:b/>
      <w:sz w:val="28"/>
      <w:szCs w:val="32"/>
      <w:lang w:val="et-EE"/>
    </w:rPr>
  </w:style>
  <w:style w:type="paragraph" w:styleId="Vahedeta">
    <w:name w:val="No Spacing"/>
    <w:link w:val="VahedetaMrk"/>
    <w:uiPriority w:val="1"/>
    <w:qFormat/>
    <w:rsid w:val="00197FDB"/>
    <w:rPr>
      <w:rFonts w:eastAsiaTheme="minorEastAsia"/>
      <w:sz w:val="22"/>
      <w:szCs w:val="22"/>
      <w:lang w:val="et-EE" w:eastAsia="et-EE"/>
    </w:rPr>
  </w:style>
  <w:style w:type="character" w:customStyle="1" w:styleId="VahedetaMrk">
    <w:name w:val="Vahedeta Märk"/>
    <w:basedOn w:val="Liguvaikefont"/>
    <w:link w:val="Vahedeta"/>
    <w:uiPriority w:val="1"/>
    <w:rsid w:val="00197FDB"/>
    <w:rPr>
      <w:rFonts w:eastAsiaTheme="minorEastAsia"/>
      <w:sz w:val="22"/>
      <w:szCs w:val="22"/>
      <w:lang w:val="et-EE" w:eastAsia="et-EE"/>
    </w:rPr>
  </w:style>
  <w:style w:type="paragraph" w:styleId="Sisukorrapealkiri">
    <w:name w:val="TOC Heading"/>
    <w:basedOn w:val="Pealkiri1"/>
    <w:next w:val="Normaallaad"/>
    <w:uiPriority w:val="39"/>
    <w:unhideWhenUsed/>
    <w:qFormat/>
    <w:rsid w:val="00197FDB"/>
    <w:pPr>
      <w:spacing w:line="259" w:lineRule="auto"/>
      <w:jc w:val="left"/>
      <w:outlineLvl w:val="9"/>
    </w:pPr>
    <w:rPr>
      <w:rFonts w:asciiTheme="majorHAnsi" w:hAnsiTheme="majorHAnsi"/>
      <w:b w:val="0"/>
      <w:color w:val="2F5496" w:themeColor="accent1" w:themeShade="BF"/>
      <w:sz w:val="32"/>
      <w:lang w:eastAsia="et-EE"/>
    </w:rPr>
  </w:style>
  <w:style w:type="paragraph" w:styleId="SK1">
    <w:name w:val="toc 1"/>
    <w:basedOn w:val="Normaallaad"/>
    <w:next w:val="Normaallaad"/>
    <w:autoRedefine/>
    <w:uiPriority w:val="39"/>
    <w:unhideWhenUsed/>
    <w:rsid w:val="004C4111"/>
    <w:pPr>
      <w:tabs>
        <w:tab w:val="right" w:leader="dot" w:pos="15696"/>
      </w:tabs>
      <w:spacing w:after="100" w:line="360" w:lineRule="auto"/>
    </w:pPr>
    <w:rPr>
      <w:rFonts w:ascii="Cambria" w:hAnsi="Cambria"/>
      <w:b/>
      <w:noProof/>
      <w:sz w:val="24"/>
    </w:rPr>
  </w:style>
  <w:style w:type="paragraph" w:styleId="SK2">
    <w:name w:val="toc 2"/>
    <w:basedOn w:val="Normaallaad"/>
    <w:next w:val="Normaallaad"/>
    <w:autoRedefine/>
    <w:uiPriority w:val="39"/>
    <w:unhideWhenUsed/>
    <w:rsid w:val="00197FDB"/>
    <w:pPr>
      <w:spacing w:after="100"/>
      <w:ind w:left="280"/>
    </w:pPr>
  </w:style>
  <w:style w:type="paragraph" w:styleId="Pis">
    <w:name w:val="header"/>
    <w:basedOn w:val="Normaallaad"/>
    <w:link w:val="PisMrk"/>
    <w:uiPriority w:val="99"/>
    <w:unhideWhenUsed/>
    <w:rsid w:val="00CD6A76"/>
    <w:pPr>
      <w:tabs>
        <w:tab w:val="center" w:pos="4536"/>
        <w:tab w:val="right" w:pos="9072"/>
      </w:tabs>
    </w:pPr>
  </w:style>
  <w:style w:type="character" w:customStyle="1" w:styleId="PisMrk">
    <w:name w:val="Päis Märk"/>
    <w:basedOn w:val="Liguvaikefont"/>
    <w:link w:val="Pis"/>
    <w:uiPriority w:val="99"/>
    <w:rsid w:val="00CD6A76"/>
    <w:rPr>
      <w:sz w:val="28"/>
      <w:lang w:val="et-EE"/>
    </w:rPr>
  </w:style>
  <w:style w:type="paragraph" w:styleId="Jalus">
    <w:name w:val="footer"/>
    <w:basedOn w:val="Normaallaad"/>
    <w:link w:val="JalusMrk"/>
    <w:uiPriority w:val="99"/>
    <w:unhideWhenUsed/>
    <w:rsid w:val="00CD6A76"/>
    <w:pPr>
      <w:tabs>
        <w:tab w:val="center" w:pos="4536"/>
        <w:tab w:val="right" w:pos="9072"/>
      </w:tabs>
    </w:pPr>
  </w:style>
  <w:style w:type="character" w:customStyle="1" w:styleId="JalusMrk">
    <w:name w:val="Jalus Märk"/>
    <w:basedOn w:val="Liguvaikefont"/>
    <w:link w:val="Jalus"/>
    <w:uiPriority w:val="99"/>
    <w:rsid w:val="00CD6A76"/>
    <w:rPr>
      <w:sz w:val="28"/>
      <w:lang w:val="et-EE"/>
    </w:rPr>
  </w:style>
  <w:style w:type="character" w:styleId="Klastatudhperlink">
    <w:name w:val="FollowedHyperlink"/>
    <w:basedOn w:val="Liguvaikefont"/>
    <w:uiPriority w:val="99"/>
    <w:semiHidden/>
    <w:unhideWhenUsed/>
    <w:rsid w:val="005D1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ukarjaar.ee/" TargetMode="External"/><Relationship Id="rId18" Type="http://schemas.openxmlformats.org/officeDocument/2006/relationships/hyperlink" Target="http://web.zone.ee/sirpre/Teenindussuhtlemine%20-%20kliendikesksus%20rmt.doc" TargetMode="External"/><Relationship Id="rId26" Type="http://schemas.openxmlformats.org/officeDocument/2006/relationships/hyperlink" Target="https://intra.tai.ee/images/prints/documents/130156046355_Tegevusjuhendaja_kasiraamat_est.pdf" TargetMode="External"/><Relationship Id="rId3" Type="http://schemas.openxmlformats.org/officeDocument/2006/relationships/styles" Target="styles.xml"/><Relationship Id="rId21" Type="http://schemas.openxmlformats.org/officeDocument/2006/relationships/hyperlink" Target="https://www.riigiteataja.ee/akt/10207201306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oovteraapia.weebly.com/index.html" TargetMode="External"/><Relationship Id="rId17" Type="http://schemas.openxmlformats.org/officeDocument/2006/relationships/hyperlink" Target="http://www.emat.ee" TargetMode="External"/><Relationship Id="rId25" Type="http://schemas.openxmlformats.org/officeDocument/2006/relationships/hyperlink" Target="https://www.eesti.ee/est/teemad/ettevotja/tookeskkond_ja_personal/tookeskkon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ope.ee/_download/euni_repository/file/2168/Ettev6tlus_2011%20-tekst.pdf" TargetMode="External"/><Relationship Id="rId20" Type="http://schemas.openxmlformats.org/officeDocument/2006/relationships/hyperlink" Target="https://www.riigiteataja.ee/akt/111062013009" TargetMode="External"/><Relationship Id="rId29" Type="http://schemas.openxmlformats.org/officeDocument/2006/relationships/hyperlink" Target="https://intra.tai.ee/images/prints/documents/130156046355_Tegevusjuhendaja_kasiraamat_e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player.net/20813875-Urituste-korraldamise-juhtnoorid.html" TargetMode="External"/><Relationship Id="rId24" Type="http://schemas.openxmlformats.org/officeDocument/2006/relationships/hyperlink" Target="https://www.riigiteataja.ee/akt/106072012060" TargetMode="External"/><Relationship Id="rId32" Type="http://schemas.openxmlformats.org/officeDocument/2006/relationships/hyperlink" Target="http://www.Toitumine.ee" TargetMode="External"/><Relationship Id="rId5" Type="http://schemas.openxmlformats.org/officeDocument/2006/relationships/webSettings" Target="webSettings.xml"/><Relationship Id="rId15" Type="http://schemas.openxmlformats.org/officeDocument/2006/relationships/hyperlink" Target="http://www.eas.ee" TargetMode="External"/><Relationship Id="rId23" Type="http://schemas.openxmlformats.org/officeDocument/2006/relationships/hyperlink" Target="http://www.xn--tiguskoolitus-3lboa.eu/front/et_EE/" TargetMode="External"/><Relationship Id="rId28" Type="http://schemas.openxmlformats.org/officeDocument/2006/relationships/hyperlink" Target="http://www.ska.ee" TargetMode="External"/><Relationship Id="rId36" Type="http://schemas.openxmlformats.org/officeDocument/2006/relationships/theme" Target="theme/theme1.xml"/><Relationship Id="rId10" Type="http://schemas.openxmlformats.org/officeDocument/2006/relationships/hyperlink" Target="http://www.ekk.edu.ee/vvfiles/0/haiguste_hooldus.pdf" TargetMode="External"/><Relationship Id="rId19" Type="http://schemas.openxmlformats.org/officeDocument/2006/relationships/hyperlink" Target="http://www.fin.ee" TargetMode="External"/><Relationship Id="rId31" Type="http://schemas.openxmlformats.org/officeDocument/2006/relationships/hyperlink" Target="http://pedagoogika.onepagefree.com" TargetMode="External"/><Relationship Id="rId4" Type="http://schemas.openxmlformats.org/officeDocument/2006/relationships/settings" Target="settings.xml"/><Relationship Id="rId9" Type="http://schemas.openxmlformats.org/officeDocument/2006/relationships/hyperlink" Target="https://intra.tai.ee/images/prints/documents/130156046355_Tegevusjuhendaja_kasiraamat_est.pdf" TargetMode="External"/><Relationship Id="rId14" Type="http://schemas.openxmlformats.org/officeDocument/2006/relationships/hyperlink" Target="http://www.eesti.ee" TargetMode="External"/><Relationship Id="rId22" Type="http://schemas.openxmlformats.org/officeDocument/2006/relationships/hyperlink" Target="http://www.ti.ee/ott/raraamat.pdf" TargetMode="External"/><Relationship Id="rId27" Type="http://schemas.openxmlformats.org/officeDocument/2006/relationships/hyperlink" Target="http://www.tootukassa" TargetMode="External"/><Relationship Id="rId30" Type="http://schemas.openxmlformats.org/officeDocument/2006/relationships/hyperlink" Target="https://www.epikoda.ee/wp-content/uploads/2017/01/Teekond-erilise-lapse-korval.pdf" TargetMode="External"/><Relationship Id="rId35" Type="http://schemas.microsoft.com/office/2011/relationships/people" Target="people.xml"/><Relationship Id="rId8" Type="http://schemas.openxmlformats.org/officeDocument/2006/relationships/hyperlink" Target="https://intra.tai.ee/images/prints/documents/130156046355_Tegevusjuhendaja_kasiraamat_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9751-AE76-4BB7-96AC-DFD52805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23</Pages>
  <Words>7160</Words>
  <Characters>41532</Characters>
  <Application>Microsoft Office Word</Application>
  <DocSecurity>0</DocSecurity>
  <Lines>346</Lines>
  <Paragraphs>97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Mägi</dc:creator>
  <cp:keywords/>
  <dc:description/>
  <cp:lastModifiedBy>Anne Rand</cp:lastModifiedBy>
  <cp:revision>12</cp:revision>
  <cp:lastPrinted>2020-03-30T12:28:00Z</cp:lastPrinted>
  <dcterms:created xsi:type="dcterms:W3CDTF">2020-04-05T09:50:00Z</dcterms:created>
  <dcterms:modified xsi:type="dcterms:W3CDTF">2020-04-26T21:15:00Z</dcterms:modified>
</cp:coreProperties>
</file>