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13D6" w14:textId="1C6C1B44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Lisa 4</w:t>
      </w:r>
    </w:p>
    <w:p w14:paraId="7ECFAF10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007BED1C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2D43EBC4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25.03.2021</w:t>
      </w:r>
    </w:p>
    <w:p w14:paraId="21B89892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1-2/8</w:t>
      </w:r>
    </w:p>
    <w:p w14:paraId="41C1DA44" w14:textId="77777777" w:rsidR="008A35E2" w:rsidRPr="00804148" w:rsidRDefault="008A35E2" w:rsidP="008A35E2">
      <w:pPr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44DF2DE5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40F07B6A" w14:textId="77777777" w:rsidR="008A35E2" w:rsidRPr="00804148" w:rsidRDefault="008A35E2" w:rsidP="008A35E2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25.03.2021</w:t>
      </w:r>
    </w:p>
    <w:p w14:paraId="64BB6773" w14:textId="77777777" w:rsidR="008A35E2" w:rsidRPr="00804148" w:rsidRDefault="008A35E2" w:rsidP="008A35E2">
      <w:pPr>
        <w:jc w:val="right"/>
        <w:rPr>
          <w:rFonts w:ascii="Cambria" w:eastAsia="Calibri" w:hAnsi="Cambria"/>
          <w:b/>
          <w:i/>
          <w:sz w:val="16"/>
          <w:szCs w:val="16"/>
        </w:rPr>
      </w:pPr>
      <w:r w:rsidRPr="00804148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1-9/10</w:t>
      </w:r>
    </w:p>
    <w:p w14:paraId="6E3490FD" w14:textId="12467563" w:rsidR="00C034EA" w:rsidRPr="000B0762" w:rsidRDefault="00C034EA" w:rsidP="009B2C07">
      <w:pPr>
        <w:jc w:val="right"/>
        <w:rPr>
          <w:rFonts w:ascii="Cambria" w:eastAsia="Cambria" w:hAnsi="Cambria" w:cs="Cambria"/>
          <w:i/>
          <w:iCs/>
          <w:sz w:val="16"/>
          <w:szCs w:val="16"/>
        </w:rPr>
      </w:pPr>
    </w:p>
    <w:p w14:paraId="34122019" w14:textId="77777777" w:rsidR="00197FDB" w:rsidRDefault="00197FDB" w:rsidP="00C034EA"/>
    <w:p w14:paraId="084E6B1E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3C9F69D3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33FC8580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2E8DD0DE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4398BEF2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5CED5287" w14:textId="77777777" w:rsidR="00C034EA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70483973" w14:textId="77777777" w:rsidR="00B92E94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  <w:r w:rsidRPr="001D0D7B">
        <w:rPr>
          <w:rFonts w:ascii="Cambria" w:eastAsia="Cambria" w:hAnsi="Cambria" w:cs="Cambria"/>
          <w:sz w:val="32"/>
          <w:szCs w:val="32"/>
        </w:rPr>
        <w:t xml:space="preserve">KURESSAARE AMETIKOOLI </w:t>
      </w:r>
      <w:r w:rsidR="00B6006D">
        <w:rPr>
          <w:rFonts w:ascii="Cambria" w:eastAsia="Cambria" w:hAnsi="Cambria" w:cs="Cambria"/>
          <w:sz w:val="32"/>
          <w:szCs w:val="32"/>
        </w:rPr>
        <w:t>HOOLDUSTÖÖTAJA</w:t>
      </w:r>
      <w:r w:rsidR="00233E8B">
        <w:rPr>
          <w:rFonts w:ascii="Cambria" w:eastAsia="Cambria" w:hAnsi="Cambria" w:cs="Cambria"/>
          <w:sz w:val="32"/>
          <w:szCs w:val="32"/>
        </w:rPr>
        <w:t xml:space="preserve"> (TASE 3)</w:t>
      </w:r>
      <w:r w:rsidRPr="001D0D7B">
        <w:rPr>
          <w:rFonts w:ascii="Cambria" w:eastAsia="Cambria" w:hAnsi="Cambria" w:cs="Cambria"/>
          <w:sz w:val="32"/>
          <w:szCs w:val="32"/>
        </w:rPr>
        <w:t xml:space="preserve"> </w:t>
      </w:r>
    </w:p>
    <w:p w14:paraId="2CE96BC6" w14:textId="6EF9B58F" w:rsidR="00C034EA" w:rsidRPr="001D0D7B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  <w:r w:rsidRPr="001D0D7B">
        <w:rPr>
          <w:rFonts w:ascii="Cambria" w:eastAsia="Cambria" w:hAnsi="Cambria" w:cs="Cambria"/>
          <w:sz w:val="32"/>
          <w:szCs w:val="32"/>
        </w:rPr>
        <w:t>ÕPPEKAVA</w:t>
      </w:r>
      <w:r w:rsidR="00B92E94">
        <w:rPr>
          <w:rFonts w:ascii="Cambria" w:eastAsia="Cambria" w:hAnsi="Cambria" w:cs="Cambria"/>
          <w:sz w:val="32"/>
          <w:szCs w:val="32"/>
        </w:rPr>
        <w:t xml:space="preserve"> </w:t>
      </w:r>
      <w:r w:rsidRPr="001D0D7B">
        <w:rPr>
          <w:rFonts w:ascii="Cambria" w:eastAsia="Cambria" w:hAnsi="Cambria" w:cs="Cambria"/>
          <w:sz w:val="32"/>
          <w:szCs w:val="32"/>
        </w:rPr>
        <w:t>MOODULITE RAKENDUSKAVA</w:t>
      </w:r>
    </w:p>
    <w:p w14:paraId="11D842FB" w14:textId="27E61F7A" w:rsidR="00C034EA" w:rsidRPr="001D0D7B" w:rsidRDefault="00C034EA" w:rsidP="00C034EA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60</w:t>
      </w:r>
      <w:r w:rsidRPr="001D0D7B">
        <w:rPr>
          <w:rFonts w:ascii="Cambria" w:eastAsia="Cambria" w:hAnsi="Cambria" w:cs="Cambria"/>
          <w:sz w:val="32"/>
          <w:szCs w:val="32"/>
        </w:rPr>
        <w:t xml:space="preserve"> EKAP</w:t>
      </w:r>
    </w:p>
    <w:p w14:paraId="2797ACDD" w14:textId="308E4591" w:rsidR="00C034EA" w:rsidRDefault="00C034EA" w:rsidP="00C034EA">
      <w:r>
        <w:br w:type="page"/>
      </w:r>
    </w:p>
    <w:p w14:paraId="5D0F8FDC" w14:textId="77777777" w:rsidR="00197FDB" w:rsidRDefault="00197FDB" w:rsidP="00C034EA"/>
    <w:sdt>
      <w:sdtPr>
        <w:rPr>
          <w:rFonts w:asciiTheme="minorHAnsi" w:eastAsiaTheme="minorHAnsi" w:hAnsiTheme="minorHAnsi" w:cstheme="minorBidi"/>
          <w:color w:val="auto"/>
          <w:sz w:val="28"/>
          <w:szCs w:val="24"/>
          <w:lang w:eastAsia="en-US"/>
        </w:rPr>
        <w:id w:val="-349563636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sz w:val="22"/>
          <w:szCs w:val="22"/>
        </w:rPr>
      </w:sdtEndPr>
      <w:sdtContent>
        <w:p w14:paraId="2E204D5E" w14:textId="1FD3820C" w:rsidR="00134D49" w:rsidRPr="00135A05" w:rsidRDefault="00135A05" w:rsidP="00135A05">
          <w:pPr>
            <w:pStyle w:val="Sisukorrapealkiri"/>
            <w:rPr>
              <w:rFonts w:ascii="Cambria" w:hAnsi="Cambria"/>
              <w:color w:val="auto"/>
            </w:rPr>
          </w:pPr>
          <w:r w:rsidRPr="00135A05">
            <w:rPr>
              <w:rFonts w:ascii="Cambria" w:hAnsi="Cambria"/>
              <w:color w:val="auto"/>
            </w:rPr>
            <w:t>SISUKORD</w:t>
          </w:r>
        </w:p>
        <w:p w14:paraId="627E439D" w14:textId="11336C85" w:rsidR="00E60B9D" w:rsidRPr="00E60B9D" w:rsidRDefault="00134D49">
          <w:pPr>
            <w:pStyle w:val="SK1"/>
            <w:rPr>
              <w:rFonts w:eastAsiaTheme="minorEastAsia"/>
              <w:sz w:val="22"/>
              <w:szCs w:val="22"/>
              <w:lang w:eastAsia="et-EE"/>
            </w:rPr>
          </w:pPr>
          <w:r w:rsidRPr="00E60B9D">
            <w:rPr>
              <w:bCs/>
              <w:sz w:val="22"/>
              <w:szCs w:val="22"/>
            </w:rPr>
            <w:fldChar w:fldCharType="begin"/>
          </w:r>
          <w:r w:rsidRPr="00E60B9D">
            <w:rPr>
              <w:bCs/>
              <w:sz w:val="22"/>
              <w:szCs w:val="22"/>
            </w:rPr>
            <w:instrText xml:space="preserve"> TOC \o "1-3" \h \z \u </w:instrText>
          </w:r>
          <w:r w:rsidRPr="00E60B9D">
            <w:rPr>
              <w:bCs/>
              <w:sz w:val="22"/>
              <w:szCs w:val="22"/>
            </w:rPr>
            <w:fldChar w:fldCharType="separate"/>
          </w:r>
          <w:hyperlink w:anchor="_Toc66972893" w:history="1">
            <w:r w:rsidR="00E60B9D" w:rsidRPr="00E60B9D">
              <w:rPr>
                <w:rStyle w:val="Hperlink"/>
                <w:sz w:val="22"/>
                <w:szCs w:val="22"/>
              </w:rPr>
              <w:t>I. PÕHIÕPINGUTE MOODULID</w:t>
            </w:r>
            <w:r w:rsidR="00E60B9D" w:rsidRPr="00E60B9D">
              <w:rPr>
                <w:webHidden/>
                <w:sz w:val="22"/>
                <w:szCs w:val="22"/>
              </w:rPr>
              <w:tab/>
            </w:r>
            <w:r w:rsidR="00E60B9D" w:rsidRPr="00E60B9D">
              <w:rPr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webHidden/>
                <w:sz w:val="22"/>
                <w:szCs w:val="22"/>
              </w:rPr>
              <w:instrText xml:space="preserve"> PAGEREF _Toc66972893 \h </w:instrText>
            </w:r>
            <w:r w:rsidR="00E60B9D" w:rsidRPr="00E60B9D">
              <w:rPr>
                <w:webHidden/>
                <w:sz w:val="22"/>
                <w:szCs w:val="22"/>
              </w:rPr>
            </w:r>
            <w:r w:rsidR="00E60B9D" w:rsidRPr="00E60B9D">
              <w:rPr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webHidden/>
                <w:sz w:val="22"/>
                <w:szCs w:val="22"/>
              </w:rPr>
              <w:t>3</w:t>
            </w:r>
            <w:r w:rsidR="00E60B9D" w:rsidRPr="00E60B9D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F4D2C7" w14:textId="59074CF0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4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Abistamine elamistoimingutes ja hooldustegevuste läbiviimine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_Toc66972894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46CF9E" w14:textId="62819CCC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5" w:history="1">
            <w:r w:rsidR="00E60B9D" w:rsidRPr="00E60B9D">
              <w:rPr>
                <w:rStyle w:val="Hperlink"/>
                <w:rFonts w:ascii="Cambria" w:eastAsia="Times New Roman" w:hAnsi="Cambria"/>
                <w:noProof/>
                <w:sz w:val="22"/>
                <w:szCs w:val="22"/>
              </w:rPr>
              <w:t>Majapidamistööde korraldamine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_Toc66972895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97CA80" w14:textId="0C5AF793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6" w:history="1">
            <w:r w:rsidR="00E60B9D" w:rsidRPr="00E60B9D">
              <w:rPr>
                <w:rStyle w:val="Hperlink"/>
                <w:rFonts w:ascii="Cambria" w:eastAsia="Times New Roman" w:hAnsi="Cambria"/>
                <w:noProof/>
                <w:sz w:val="22"/>
                <w:szCs w:val="22"/>
              </w:rPr>
              <w:t>Esmaabi andmine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_Toc66972896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404BC4" w14:textId="5DA7239F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7" w:history="1">
            <w:r w:rsidR="00E60B9D" w:rsidRPr="00E60B9D">
              <w:rPr>
                <w:rStyle w:val="Hperlink"/>
                <w:rFonts w:ascii="Cambria" w:eastAsia="Times New Roman" w:hAnsi="Cambria"/>
                <w:noProof/>
                <w:sz w:val="22"/>
                <w:szCs w:val="22"/>
              </w:rPr>
              <w:t>Suhtlemine ja koostöö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_Toc66972897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11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A7920B" w14:textId="2E5D4BF7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8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Õpitee ja töö muutuvas keskkonnas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_Toc66972898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12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9A82CA" w14:textId="29C912DE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899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Praktika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_Toc66972899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15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987492" w14:textId="51BFCCD6" w:rsidR="00E60B9D" w:rsidRPr="00E60B9D" w:rsidRDefault="00942718">
          <w:pPr>
            <w:pStyle w:val="SK1"/>
            <w:rPr>
              <w:rFonts w:eastAsiaTheme="minorEastAsia"/>
              <w:sz w:val="22"/>
              <w:szCs w:val="22"/>
              <w:lang w:eastAsia="et-EE"/>
            </w:rPr>
          </w:pPr>
          <w:hyperlink w:anchor="_Toc66972900" w:history="1">
            <w:r w:rsidR="00E60B9D" w:rsidRPr="00E60B9D">
              <w:rPr>
                <w:rStyle w:val="Hperlink"/>
                <w:sz w:val="22"/>
                <w:szCs w:val="22"/>
              </w:rPr>
              <w:t>II. VALIKÕPINGUTE MOODULID</w:t>
            </w:r>
            <w:r w:rsidR="00E60B9D" w:rsidRPr="00E60B9D">
              <w:rPr>
                <w:webHidden/>
                <w:sz w:val="22"/>
                <w:szCs w:val="22"/>
              </w:rPr>
              <w:tab/>
            </w:r>
            <w:r w:rsidR="00E60B9D" w:rsidRPr="00E60B9D">
              <w:rPr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webHidden/>
                <w:sz w:val="22"/>
                <w:szCs w:val="22"/>
              </w:rPr>
              <w:instrText xml:space="preserve"> PAGEREF _Toc66972900 \h </w:instrText>
            </w:r>
            <w:r w:rsidR="00E60B9D" w:rsidRPr="00E60B9D">
              <w:rPr>
                <w:webHidden/>
                <w:sz w:val="22"/>
                <w:szCs w:val="22"/>
              </w:rPr>
            </w:r>
            <w:r w:rsidR="00E60B9D" w:rsidRPr="00E60B9D">
              <w:rPr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webHidden/>
                <w:sz w:val="22"/>
                <w:szCs w:val="22"/>
              </w:rPr>
              <w:t>18</w:t>
            </w:r>
            <w:r w:rsidR="00E60B9D" w:rsidRPr="00E60B9D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5BCE22D" w14:textId="7300196C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1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Sündmuskorralduse alused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_Toc66972901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18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3DA9B8" w14:textId="0DD1A8CA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2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Inimese areng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_Toc66972902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19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A4DBBA" w14:textId="619607C2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3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Erialane võõrkeel (valik: inglise/vene/soome keel)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_Toc66972903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21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E26EA" w14:textId="19CA3F9D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4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  <w:lang w:val="en-GB"/>
              </w:rPr>
              <w:t>Eritoitlustamine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_Toc66972904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22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77CF9F" w14:textId="55660CDD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5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Digiajastu tehnoloogiate kasutamine õppimises ja erialases arengus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_Toc66972905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23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650744" w14:textId="635339CE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6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Ettevõtlus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_Toc66972906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24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D482F7" w14:textId="1466AD8B" w:rsidR="00E60B9D" w:rsidRPr="00E60B9D" w:rsidRDefault="00942718">
          <w:pPr>
            <w:pStyle w:val="SK2"/>
            <w:tabs>
              <w:tab w:val="right" w:leader="dot" w:pos="15696"/>
            </w:tabs>
            <w:rPr>
              <w:rFonts w:ascii="Cambria" w:eastAsiaTheme="minorEastAsia" w:hAnsi="Cambria"/>
              <w:noProof/>
              <w:sz w:val="22"/>
              <w:szCs w:val="22"/>
              <w:lang w:eastAsia="et-EE"/>
            </w:rPr>
          </w:pPr>
          <w:hyperlink w:anchor="_Toc66972907" w:history="1">
            <w:r w:rsidR="00E60B9D" w:rsidRPr="00E60B9D">
              <w:rPr>
                <w:rStyle w:val="Hperlink"/>
                <w:rFonts w:ascii="Cambria" w:hAnsi="Cambria"/>
                <w:noProof/>
                <w:sz w:val="22"/>
                <w:szCs w:val="22"/>
              </w:rPr>
              <w:t>Kehahoolitsused hooldustöös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_Toc66972907 \h </w:instrTex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t>25</w:t>
            </w:r>
            <w:r w:rsidR="00E60B9D" w:rsidRPr="00E60B9D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44DBBA" w14:textId="09B0E73F" w:rsidR="00134D49" w:rsidRPr="00E60B9D" w:rsidRDefault="00134D49" w:rsidP="00861C43">
          <w:pPr>
            <w:spacing w:line="360" w:lineRule="auto"/>
            <w:rPr>
              <w:rFonts w:ascii="Cambria" w:hAnsi="Cambria"/>
              <w:sz w:val="22"/>
              <w:szCs w:val="22"/>
            </w:rPr>
          </w:pPr>
          <w:r w:rsidRPr="00E60B9D">
            <w:rPr>
              <w:rFonts w:ascii="Cambria" w:hAnsi="Cambria"/>
              <w:bCs/>
              <w:sz w:val="22"/>
              <w:szCs w:val="22"/>
            </w:rPr>
            <w:fldChar w:fldCharType="end"/>
          </w:r>
        </w:p>
      </w:sdtContent>
    </w:sdt>
    <w:p w14:paraId="3959025B" w14:textId="5D885AA2" w:rsidR="00790721" w:rsidRDefault="00790721">
      <w:r>
        <w:br w:type="page"/>
      </w:r>
    </w:p>
    <w:p w14:paraId="66721203" w14:textId="14B5A110" w:rsidR="00197FDB" w:rsidRPr="00B36C7B" w:rsidRDefault="00B36C7B" w:rsidP="00135A05">
      <w:pPr>
        <w:pStyle w:val="Pealkiri1"/>
      </w:pPr>
      <w:bookmarkStart w:id="0" w:name="_Toc66972893"/>
      <w:r w:rsidRPr="00B36C7B">
        <w:lastRenderedPageBreak/>
        <w:t>I</w:t>
      </w:r>
      <w:r w:rsidR="002E3211">
        <w:t>.</w:t>
      </w:r>
      <w:r w:rsidRPr="00B36C7B">
        <w:t xml:space="preserve"> PÕHIÕPINGUTE MOODULID</w:t>
      </w:r>
      <w:bookmarkEnd w:id="0"/>
    </w:p>
    <w:p w14:paraId="45AB3A9E" w14:textId="77777777" w:rsidR="00B36C7B" w:rsidRDefault="00B36C7B" w:rsidP="00135A05">
      <w:pPr>
        <w:jc w:val="both"/>
      </w:pPr>
    </w:p>
    <w:tbl>
      <w:tblPr>
        <w:tblStyle w:val="Kontuurtabel"/>
        <w:tblW w:w="0" w:type="auto"/>
        <w:tblInd w:w="194" w:type="dxa"/>
        <w:tblLook w:val="04A0" w:firstRow="1" w:lastRow="0" w:firstColumn="1" w:lastColumn="0" w:noHBand="0" w:noVBand="1"/>
      </w:tblPr>
      <w:tblGrid>
        <w:gridCol w:w="3396"/>
        <w:gridCol w:w="4556"/>
        <w:gridCol w:w="3189"/>
        <w:gridCol w:w="4361"/>
      </w:tblGrid>
      <w:tr w:rsidR="00BA0E5E" w:rsidRPr="00753DDC" w14:paraId="4962D89D" w14:textId="77777777" w:rsidTr="00C76669">
        <w:trPr>
          <w:trHeight w:val="461"/>
        </w:trPr>
        <w:tc>
          <w:tcPr>
            <w:tcW w:w="0" w:type="auto"/>
            <w:shd w:val="clear" w:color="auto" w:fill="BDD6EE" w:themeFill="accent5" w:themeFillTint="66"/>
            <w:vAlign w:val="center"/>
          </w:tcPr>
          <w:p w14:paraId="2033E255" w14:textId="59BE341A" w:rsidR="0055585A" w:rsidRPr="00753DDC" w:rsidRDefault="0055585A" w:rsidP="00C766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shd w:val="clear" w:color="auto" w:fill="BDD6EE" w:themeFill="accent5" w:themeFillTint="66"/>
            <w:vAlign w:val="center"/>
          </w:tcPr>
          <w:p w14:paraId="017E9B4B" w14:textId="1FAC69A6" w:rsidR="0055585A" w:rsidRPr="00753DDC" w:rsidRDefault="005A7115" w:rsidP="00C76669">
            <w:pPr>
              <w:pStyle w:val="Pealkiri2"/>
              <w:rPr>
                <w:sz w:val="22"/>
                <w:szCs w:val="22"/>
              </w:rPr>
            </w:pPr>
            <w:bookmarkStart w:id="1" w:name="_Toc66972894"/>
            <w:r w:rsidRPr="00753DDC">
              <w:rPr>
                <w:sz w:val="22"/>
                <w:szCs w:val="22"/>
              </w:rPr>
              <w:t>Abistamine elamistoimingutes ja hooldustegevuste läbiviimine</w:t>
            </w:r>
            <w:bookmarkEnd w:id="1"/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71183980" w14:textId="190A3A5D" w:rsidR="0055585A" w:rsidRPr="00753DDC" w:rsidRDefault="005A7115" w:rsidP="00C76669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20</w:t>
            </w:r>
            <w:r w:rsidR="0055585A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EKAP</w:t>
            </w:r>
            <w:r w:rsidR="00C76669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/</w:t>
            </w:r>
            <w:r w:rsidR="00352EF9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</w:t>
            </w:r>
            <w:r w:rsidR="00C76669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520 tundi</w:t>
            </w:r>
          </w:p>
        </w:tc>
      </w:tr>
      <w:tr w:rsidR="001645D5" w:rsidRPr="00753DDC" w14:paraId="0DBCAAB1" w14:textId="77777777" w:rsidTr="00790721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2E65AD78" w14:textId="4308C848" w:rsidR="001645D5" w:rsidRPr="00753DDC" w:rsidRDefault="001645D5" w:rsidP="005A7115">
            <w:pPr>
              <w:tabs>
                <w:tab w:val="left" w:pos="145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Õpetajad:</w:t>
            </w:r>
            <w:r w:rsidR="003C144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Merle Tuulik, Aino Rummel</w:t>
            </w:r>
          </w:p>
        </w:tc>
      </w:tr>
      <w:tr w:rsidR="007F483E" w:rsidRPr="00753DDC" w14:paraId="43ED274F" w14:textId="77777777" w:rsidTr="00790721">
        <w:tc>
          <w:tcPr>
            <w:tcW w:w="0" w:type="auto"/>
            <w:gridSpan w:val="4"/>
            <w:shd w:val="clear" w:color="auto" w:fill="BDD6EE" w:themeFill="accent5" w:themeFillTint="66"/>
          </w:tcPr>
          <w:p w14:paraId="390D07B3" w14:textId="2992D537" w:rsidR="007F483E" w:rsidRPr="00753DDC" w:rsidRDefault="007F483E" w:rsidP="00C034EA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="005245F3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eastAsia="Calibri" w:hAnsi="Cambria" w:cs="Times New Roman"/>
                <w:iCs/>
                <w:sz w:val="22"/>
                <w:szCs w:val="22"/>
              </w:rPr>
              <w:t>õpetusega taotletakse, et õpilane lähtudes abivajaja vajadustest ja seisundist, abistab ja juhendab teda elamistoimingutes ning teostab planeeritud hooldustegevused sotsiaalteenuse kvaliteedinõudeid arvestades</w:t>
            </w:r>
          </w:p>
        </w:tc>
      </w:tr>
      <w:tr w:rsidR="000B0762" w:rsidRPr="00753DDC" w14:paraId="020712BE" w14:textId="77777777" w:rsidTr="000B0762">
        <w:tc>
          <w:tcPr>
            <w:tcW w:w="0" w:type="auto"/>
            <w:gridSpan w:val="4"/>
            <w:shd w:val="clear" w:color="auto" w:fill="auto"/>
          </w:tcPr>
          <w:p w14:paraId="507DB7F5" w14:textId="48C9C7D7" w:rsidR="000B0762" w:rsidRPr="00753DDC" w:rsidRDefault="000B0762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BA0E5E" w:rsidRPr="00753DDC" w14:paraId="511AFC9C" w14:textId="77777777" w:rsidTr="00790721">
        <w:tc>
          <w:tcPr>
            <w:tcW w:w="0" w:type="auto"/>
            <w:vAlign w:val="center"/>
          </w:tcPr>
          <w:p w14:paraId="7C09CDE6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0" w:type="auto"/>
            <w:vAlign w:val="center"/>
          </w:tcPr>
          <w:p w14:paraId="1F2CE658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0" w:type="auto"/>
            <w:vAlign w:val="center"/>
          </w:tcPr>
          <w:p w14:paraId="4B9BF334" w14:textId="54650FEF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0" w:type="auto"/>
            <w:vAlign w:val="center"/>
          </w:tcPr>
          <w:p w14:paraId="38CDFACA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BA0E5E" w:rsidRPr="00753DDC" w14:paraId="4E64DE29" w14:textId="77777777" w:rsidTr="00790721">
        <w:trPr>
          <w:trHeight w:val="305"/>
        </w:trPr>
        <w:tc>
          <w:tcPr>
            <w:tcW w:w="0" w:type="auto"/>
          </w:tcPr>
          <w:p w14:paraId="1359D5B9" w14:textId="24C0B63B" w:rsidR="005A7115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ÕV 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C76669" w:rsidRPr="00753DDC">
              <w:rPr>
                <w:rFonts w:ascii="Cambria" w:hAnsi="Cambria" w:cs="FreeSans"/>
                <w:sz w:val="22"/>
                <w:szCs w:val="22"/>
              </w:rPr>
              <w:t>k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oostab elektroonilise hooldusplaani abivajaja seisundit, toimetulekut keskkonnas ning seadusandlusest tulenevaid võimalusi ja nõudeid arvestades</w:t>
            </w:r>
          </w:p>
        </w:tc>
        <w:tc>
          <w:tcPr>
            <w:tcW w:w="0" w:type="auto"/>
          </w:tcPr>
          <w:p w14:paraId="5DF1C6DC" w14:textId="2C7AF7BC" w:rsidR="000B0762" w:rsidRPr="00753DDC" w:rsidRDefault="000B0762" w:rsidP="00753DD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1.1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 xml:space="preserve">koostab elektrooniliselt hooldusplaani, teeb vajalikud hooldustegevused planeeritust lähtuvalt arvestades abivajaja seisundit ning toimetulekut füüsilises, psüühilises ja sotsiaalses keskkonnas </w:t>
            </w:r>
          </w:p>
          <w:p w14:paraId="37505E7B" w14:textId="1AC6C938" w:rsidR="000B0762" w:rsidRPr="00753DDC" w:rsidRDefault="000B0762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kirjeldab hooldustöö väärtusi ja teenuse kvaliteedi tunnuseid kutse-eetikast ja hooldusteenuse eripärast tulenevalt </w:t>
            </w:r>
          </w:p>
          <w:p w14:paraId="7868E701" w14:textId="3DAD2AD1" w:rsidR="005A7115" w:rsidRPr="00753DDC" w:rsidRDefault="000B0762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selgitab abivajajate sihtrühmadele suunatud teenuste ja toetuste süsteemi lähtuvalt seadusandlusest</w:t>
            </w:r>
          </w:p>
        </w:tc>
        <w:tc>
          <w:tcPr>
            <w:tcW w:w="0" w:type="auto"/>
          </w:tcPr>
          <w:p w14:paraId="6F4A6DC0" w14:textId="5DE2B175" w:rsidR="005A7115" w:rsidRPr="00753DDC" w:rsidRDefault="000B0762" w:rsidP="00C76669">
            <w:p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6669" w:rsidRPr="00753DDC">
              <w:rPr>
                <w:rFonts w:ascii="Cambria" w:hAnsi="Cambria"/>
                <w:sz w:val="22"/>
                <w:szCs w:val="22"/>
              </w:rPr>
              <w:t>s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ituatsiooniülesande põhjal elektrooniliselt hooldusplaani koostamine </w:t>
            </w:r>
          </w:p>
          <w:p w14:paraId="15613F30" w14:textId="40504F31" w:rsidR="005A7115" w:rsidRPr="00753DDC" w:rsidRDefault="000B0762" w:rsidP="00C76669">
            <w:p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Seminar: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6669" w:rsidRPr="00753DDC">
              <w:rPr>
                <w:rFonts w:ascii="Cambria" w:hAnsi="Cambria"/>
                <w:sz w:val="22"/>
                <w:szCs w:val="22"/>
              </w:rPr>
              <w:t>i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nimõiguste, abivajaja vajaduste ja soovide tagamine hooldustöös, sotsiaaltöö teenuse kvaliteedi näitajad (seminar)</w:t>
            </w:r>
          </w:p>
          <w:p w14:paraId="39810D52" w14:textId="63FAE1DE" w:rsidR="005A7115" w:rsidRPr="00753DDC" w:rsidRDefault="000B0762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Individuaalne töö</w:t>
            </w:r>
            <w:r w:rsidR="005A7115" w:rsidRPr="00753DD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sihtrühma vajadustel põhineva teenuste ja toetuste otsimine, teemakohaste kodulehtedega tutvumine. </w:t>
            </w:r>
          </w:p>
        </w:tc>
        <w:tc>
          <w:tcPr>
            <w:tcW w:w="0" w:type="auto"/>
          </w:tcPr>
          <w:p w14:paraId="7E404A48" w14:textId="2BF4647C" w:rsidR="005A7115" w:rsidRPr="00753DDC" w:rsidRDefault="005A7115" w:rsidP="00C7666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Hoolduse alused</w:t>
            </w:r>
          </w:p>
          <w:p w14:paraId="57DC1D81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SHK seadus jt valdkonda reguleerivad KOV õigusaktid (sh inimõiguste tagamine)</w:t>
            </w:r>
          </w:p>
          <w:p w14:paraId="14C0FA2B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Sotsiaalteenuse kvaliteedi näitajad ja tagamine</w:t>
            </w:r>
          </w:p>
          <w:p w14:paraId="2F351526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Koduhooldusteenusele esitatavad nõuded</w:t>
            </w:r>
          </w:p>
          <w:p w14:paraId="341D5F7B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Üldhooldusteenusele esitatavad nõuded </w:t>
            </w:r>
          </w:p>
          <w:p w14:paraId="000B1A40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Sotsiaalala töötaja kutse-eetika</w:t>
            </w:r>
          </w:p>
          <w:p w14:paraId="6DE07354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Hooldusplaani sisu planeerimine ja metoodika </w:t>
            </w:r>
          </w:p>
          <w:p w14:paraId="0F61E3F1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Keskkond toimetuleku toetajana, turvalisuse tagamine</w:t>
            </w:r>
          </w:p>
          <w:p w14:paraId="40639973" w14:textId="7BCF1EFC" w:rsidR="00C76669" w:rsidRPr="00753DDC" w:rsidRDefault="00C76669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I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nimene kui tervik</w:t>
            </w:r>
          </w:p>
          <w:p w14:paraId="2D7EC2EC" w14:textId="77777777" w:rsidR="00C76669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Gerontoloogia ja eakate hoolduse eripära </w:t>
            </w:r>
          </w:p>
          <w:p w14:paraId="26E8DCA1" w14:textId="2AAC4278" w:rsidR="005A7115" w:rsidRPr="00753DDC" w:rsidRDefault="005A7115" w:rsidP="00377015">
            <w:pPr>
              <w:pStyle w:val="Loendilik"/>
              <w:numPr>
                <w:ilvl w:val="0"/>
                <w:numId w:val="24"/>
              </w:numPr>
              <w:spacing w:after="24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Erivajadustega klient, tema hooldamise eripära</w:t>
            </w:r>
          </w:p>
        </w:tc>
      </w:tr>
      <w:tr w:rsidR="00BA0E5E" w:rsidRPr="00753DDC" w14:paraId="6899171C" w14:textId="77777777" w:rsidTr="00790721">
        <w:trPr>
          <w:trHeight w:val="305"/>
        </w:trPr>
        <w:tc>
          <w:tcPr>
            <w:tcW w:w="0" w:type="auto"/>
          </w:tcPr>
          <w:p w14:paraId="504D33BE" w14:textId="7037652C" w:rsidR="005A7115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ÕV 2</w:t>
            </w:r>
            <w:r w:rsidR="005A7115"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C76669" w:rsidRPr="00753DDC">
              <w:rPr>
                <w:rFonts w:ascii="Cambria" w:hAnsi="Cambria" w:cs="Times New Roman"/>
                <w:sz w:val="22"/>
                <w:szCs w:val="22"/>
              </w:rPr>
              <w:t>j</w:t>
            </w:r>
            <w:r w:rsidR="005A7115" w:rsidRPr="00753DDC">
              <w:rPr>
                <w:rFonts w:ascii="Cambria" w:hAnsi="Cambria" w:cs="Times New Roman"/>
                <w:sz w:val="22"/>
                <w:szCs w:val="22"/>
              </w:rPr>
              <w:t>uhendab ja abistab abivajajat elamis- ja hooldustoimingutes temale arusaadavas keeles lähtudes hooldusplaanist</w:t>
            </w:r>
            <w:r w:rsidR="005A7115" w:rsidRPr="00753DDC">
              <w:rPr>
                <w:rFonts w:ascii="Cambria" w:hAnsi="Cambria" w:cs="FreeSans"/>
                <w:color w:val="FF0000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kasutades enda ja teiste ressursse asjakohaselt ning säästlikult</w:t>
            </w:r>
          </w:p>
        </w:tc>
        <w:tc>
          <w:tcPr>
            <w:tcW w:w="0" w:type="auto"/>
          </w:tcPr>
          <w:p w14:paraId="237283F0" w14:textId="1401EE1D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2.1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selgitab abivajajale temale arusaadavalt tervisliku toitumise põhimõtteid, arvestades abivajaja toitumisvajadusi ja -iseärasusi</w:t>
            </w:r>
          </w:p>
          <w:p w14:paraId="31FC9B10" w14:textId="145E7D4E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2.2.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 w:cs="FreeSans"/>
                <w:sz w:val="22"/>
                <w:szCs w:val="22"/>
              </w:rPr>
              <w:t>k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irjeldab tervisekaitsenõudeid lähtuvalt toidu kõlblikkusese ja –hügieenist tagamisel</w:t>
            </w:r>
          </w:p>
          <w:p w14:paraId="058147CE" w14:textId="4A597823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lastRenderedPageBreak/>
              <w:t>HK 2.3.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 w:cs="FreeSans"/>
                <w:sz w:val="22"/>
                <w:szCs w:val="22"/>
              </w:rPr>
              <w:t>j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uhendab ja abistab abivajajat toidu hankimisel arvestab tema soove ning hinna ja kvaliteedi suhet</w:t>
            </w:r>
          </w:p>
          <w:p w14:paraId="747F16FB" w14:textId="57221C85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2.4</w:t>
            </w:r>
            <w:r w:rsidR="00053C28" w:rsidRPr="00753DDC">
              <w:rPr>
                <w:rFonts w:ascii="Cambria" w:hAnsi="Cambria" w:cs="FreeSans"/>
                <w:sz w:val="22"/>
                <w:szCs w:val="22"/>
              </w:rPr>
              <w:t>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juhendab ja abistab abivajajat söömisel, arvestades tema seisundiga, kultuuriliste ja religioossete erinevustega toitumistavades ning kutse-eetika põhimõtetega</w:t>
            </w:r>
          </w:p>
          <w:p w14:paraId="709E5462" w14:textId="66470C2D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2.5.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juhendab ja abistab abivajajat riietumisel kasutades selleks sobivaid abivahendeid lähtuvalt abivajaja tervislikust seisundist, erivajadusest, ilmastiku-, toa- ja kehatemperatuurist</w:t>
            </w:r>
          </w:p>
          <w:p w14:paraId="3207DA45" w14:textId="242E09C7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2.6.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 xml:space="preserve">juhendab ja abistab abivajajat hügieenitoimingutes, kasutades vastavaid hooldusabivahendeid </w:t>
            </w:r>
          </w:p>
          <w:p w14:paraId="062345CC" w14:textId="645986F2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2.7.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s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elgitab ja demonstreerib ergonoomilisi töövõtteid abivajaja liigutamisel ja liikumise toetamisel</w:t>
            </w:r>
          </w:p>
          <w:p w14:paraId="0974C633" w14:textId="70654E67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2.8.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juhendab ja abistab iluteenuste korraldamisel (nt maniküür, pediküür, juuksur) vastavalt abivajaja soovile ja vajadusele</w:t>
            </w:r>
          </w:p>
          <w:p w14:paraId="6692647A" w14:textId="361695BF" w:rsidR="000B0762" w:rsidRPr="00753DDC" w:rsidRDefault="000B0762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2.9.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juhendab ja toetab abivajajat tema seksuaalsuse väljendamisel kutse-eetika põhimõtteid järgides;</w:t>
            </w:r>
          </w:p>
          <w:p w14:paraId="392CDD99" w14:textId="5A52D086" w:rsidR="000B0762" w:rsidRPr="00753DDC" w:rsidRDefault="000B0762" w:rsidP="00BA0E5E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2.10.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juhendab ja toetab lähedasi surija hooldusel ja hooldab surijat järgides kutse-eetikat</w:t>
            </w:r>
          </w:p>
          <w:p w14:paraId="3CC6CED9" w14:textId="404D2E6F" w:rsidR="005A7115" w:rsidRPr="00753DDC" w:rsidRDefault="000B0762" w:rsidP="00C7666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2.11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.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kirjeldab surnu korrastamist arvestades lähedaste soove ja kultuuritraditsioone.</w:t>
            </w:r>
          </w:p>
        </w:tc>
        <w:tc>
          <w:tcPr>
            <w:tcW w:w="0" w:type="auto"/>
          </w:tcPr>
          <w:p w14:paraId="67E5F516" w14:textId="44E2E1C3" w:rsidR="005A7115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abivajaja vajadustele ja soovidele vastava toitumiskava koostamine </w:t>
            </w:r>
          </w:p>
          <w:p w14:paraId="4EFBD3CD" w14:textId="77777777" w:rsidR="00053C28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7BF841E1" w14:textId="0AABC283" w:rsidR="005A7115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 ja analüüs</w:t>
            </w:r>
            <w:r w:rsidRPr="00753DDC">
              <w:rPr>
                <w:rFonts w:ascii="Cambria" w:hAnsi="Cambria"/>
                <w:sz w:val="22"/>
                <w:szCs w:val="22"/>
              </w:rPr>
              <w:t>: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Ilutoimingute sooritusel põhineva aruande esitamine</w:t>
            </w:r>
          </w:p>
          <w:p w14:paraId="4BD0D27A" w14:textId="77777777" w:rsidR="00053C28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038C9DB8" w14:textId="27F32761" w:rsidR="005A7115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Koduhooldusteenuse ülesanne: vastavalt situatsioonülesandele hooldusplaani rakendamine, enda tegevuste järjestamine </w:t>
            </w:r>
          </w:p>
          <w:p w14:paraId="249CDEAC" w14:textId="77777777" w:rsidR="00053C28" w:rsidRPr="00753DDC" w:rsidRDefault="00053C28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31FA37F8" w14:textId="50124F96" w:rsidR="005A7115" w:rsidRPr="00753DDC" w:rsidRDefault="00053C28" w:rsidP="00C7666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 koos esitlusega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isikuhoolduse ja suremisega seotud kultuuritraditsioonid multikultuurses maailmas </w:t>
            </w:r>
          </w:p>
        </w:tc>
        <w:tc>
          <w:tcPr>
            <w:tcW w:w="0" w:type="auto"/>
          </w:tcPr>
          <w:p w14:paraId="16BA76C9" w14:textId="77777777" w:rsidR="00C76669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>Hoolduse alused</w:t>
            </w:r>
          </w:p>
          <w:p w14:paraId="36015524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Elamistoimingud</w:t>
            </w:r>
          </w:p>
          <w:p w14:paraId="5EF41311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Hooldusplaanis oma tegevuste järjestamine lähtudes töökeskkonnas kokkulepitust</w:t>
            </w:r>
          </w:p>
          <w:p w14:paraId="2D9FDB5C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Abivajaja juhendamine ja motiveerimine</w:t>
            </w:r>
          </w:p>
          <w:p w14:paraId="26E90BBF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Kutse-eetika </w:t>
            </w:r>
          </w:p>
          <w:p w14:paraId="61918CF1" w14:textId="73D3FEF6" w:rsidR="005A7115" w:rsidRPr="00753DDC" w:rsidRDefault="005A7115" w:rsidP="00C76669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lastRenderedPageBreak/>
              <w:t>Kaasav abistamine</w:t>
            </w:r>
          </w:p>
          <w:p w14:paraId="27D8E29A" w14:textId="77777777" w:rsidR="005A7115" w:rsidRPr="00753DDC" w:rsidRDefault="005A7115" w:rsidP="00377015">
            <w:pPr>
              <w:pStyle w:val="Loendilik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Isiklik hügieen</w:t>
            </w:r>
          </w:p>
          <w:p w14:paraId="4679FABF" w14:textId="77777777" w:rsidR="005A7115" w:rsidRPr="00753DDC" w:rsidRDefault="005A7115" w:rsidP="00377015">
            <w:pPr>
              <w:pStyle w:val="Loendilik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Lähiümbruse korrashoid</w:t>
            </w:r>
          </w:p>
          <w:p w14:paraId="50955232" w14:textId="77777777" w:rsidR="005A7115" w:rsidRPr="00753DDC" w:rsidRDefault="005A7115" w:rsidP="00377015">
            <w:pPr>
              <w:pStyle w:val="Loendilik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Isiklike suhete hoidmine</w:t>
            </w:r>
          </w:p>
          <w:p w14:paraId="0890C3D9" w14:textId="77777777" w:rsidR="00C76669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Toitumisõpetus</w:t>
            </w:r>
          </w:p>
          <w:p w14:paraId="5AEA7CE2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Toiduhügieen</w:t>
            </w:r>
          </w:p>
          <w:p w14:paraId="77642696" w14:textId="1312FFC2" w:rsidR="005A7115" w:rsidRPr="00753DDC" w:rsidRDefault="005A7115" w:rsidP="00C76669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Tervislik toitumine </w:t>
            </w:r>
          </w:p>
          <w:p w14:paraId="4C934234" w14:textId="77777777" w:rsidR="00C76669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Hooldustoimingud</w:t>
            </w:r>
          </w:p>
          <w:p w14:paraId="08A4E0C1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Anatoomia, füsioloogia kui hooldustegevuse alus</w:t>
            </w:r>
          </w:p>
          <w:p w14:paraId="30E7049D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Hügieeninõuded isikuhoolduses (a-</w:t>
            </w:r>
            <w:r w:rsidR="00C76669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</w:rPr>
              <w:t>ja antiseptika kodu- ja üldhoolduses)</w:t>
            </w:r>
          </w:p>
          <w:p w14:paraId="1D240FA2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Hooldustoimingud (toitumine, riietumine, hügieenitoimingud) </w:t>
            </w:r>
          </w:p>
          <w:p w14:paraId="76F19D3F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Hooldusabivahendid</w:t>
            </w:r>
          </w:p>
          <w:p w14:paraId="4385C836" w14:textId="2ACF8A19" w:rsidR="005A7115" w:rsidRPr="00753DDC" w:rsidRDefault="005A7115" w:rsidP="00C76669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Ergonoomika</w:t>
            </w:r>
          </w:p>
          <w:p w14:paraId="7E5E8931" w14:textId="096BF1A9" w:rsidR="005A7115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Ilutoimingud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(küünte lõikamine, lihtne maniküür, juuste hooldus, habeme ajamine)</w:t>
            </w:r>
          </w:p>
          <w:p w14:paraId="573A514B" w14:textId="77777777" w:rsidR="00C76669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Surija hooldus</w:t>
            </w:r>
          </w:p>
          <w:p w14:paraId="4D5CEC1F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Suremine ja surm</w:t>
            </w:r>
          </w:p>
          <w:p w14:paraId="08EC1D7D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Mõisted liigid, põhjused</w:t>
            </w:r>
          </w:p>
          <w:p w14:paraId="328D1CB1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Surm erinevatel eluetappidel</w:t>
            </w:r>
          </w:p>
          <w:p w14:paraId="4C013CAC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Surm peres, pereliikmete reaktsioonid</w:t>
            </w:r>
          </w:p>
          <w:p w14:paraId="495DD40B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Kriisi etapid, hingehoid, surmaks valmistumine</w:t>
            </w:r>
          </w:p>
          <w:p w14:paraId="1880C537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Väärikas lahkumine</w:t>
            </w:r>
          </w:p>
          <w:p w14:paraId="65F8E0A5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Sureva inimese hooldus kodus Empaatiline suhtlemine lähedastega, info edastamine, pere abistamine leina korral</w:t>
            </w:r>
          </w:p>
          <w:p w14:paraId="53FF7BC5" w14:textId="77777777" w:rsidR="00C76669" w:rsidRPr="00753DDC" w:rsidRDefault="005A7115" w:rsidP="00C76669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Surnu korrastamine</w:t>
            </w:r>
          </w:p>
          <w:p w14:paraId="11D4F344" w14:textId="77777777" w:rsidR="00C76669" w:rsidRPr="00753DDC" w:rsidRDefault="005A7115" w:rsidP="00377015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Aktiviseerivad tegevused hooldustöös</w:t>
            </w:r>
          </w:p>
          <w:p w14:paraId="6741F677" w14:textId="22AAE9B8" w:rsidR="005A7115" w:rsidRPr="00753DDC" w:rsidRDefault="005A7115" w:rsidP="00C76669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Abivajaja emotsionaalsete vajaduste ra</w:t>
            </w:r>
            <w:r w:rsidR="00EB19CD" w:rsidRPr="00753DDC">
              <w:rPr>
                <w:rFonts w:ascii="Cambria" w:hAnsi="Cambria"/>
                <w:sz w:val="22"/>
                <w:szCs w:val="22"/>
              </w:rPr>
              <w:t>huldamine läbi hooldustegevuste</w:t>
            </w:r>
          </w:p>
        </w:tc>
      </w:tr>
      <w:tr w:rsidR="00BA0E5E" w:rsidRPr="00753DDC" w14:paraId="12C88147" w14:textId="77777777" w:rsidTr="00790721">
        <w:trPr>
          <w:trHeight w:val="305"/>
        </w:trPr>
        <w:tc>
          <w:tcPr>
            <w:tcW w:w="0" w:type="auto"/>
          </w:tcPr>
          <w:p w14:paraId="1CC6D928" w14:textId="4E4BA3AA" w:rsidR="005A7115" w:rsidRPr="00753DDC" w:rsidRDefault="00F9592E" w:rsidP="00C76669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lastRenderedPageBreak/>
              <w:t>ÕV 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BA0E5E" w:rsidRPr="00753DDC">
              <w:rPr>
                <w:rFonts w:ascii="Cambria" w:hAnsi="Cambria" w:cs="FreeSans"/>
                <w:sz w:val="22"/>
                <w:szCs w:val="22"/>
              </w:rPr>
              <w:t>a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bistab õde õendustoimingutes vastavalt hooldusplaanile ning dokumenteerib oma tegevuse elektrooniliselt kokkulepitud vormis</w:t>
            </w:r>
          </w:p>
        </w:tc>
        <w:tc>
          <w:tcPr>
            <w:tcW w:w="0" w:type="auto"/>
          </w:tcPr>
          <w:p w14:paraId="29CFE696" w14:textId="67BC601E" w:rsidR="00F9592E" w:rsidRPr="00753DDC" w:rsidRDefault="00F9592E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sooritab vastavalt juhistele erinevaid õendustoiminguid (nt kehatemperatuuri, pulsi- ja hingamissageduse, vererõhu ja veresuhkru mõõtmine, lamatiste- ja nahahooldus, sidumised jms), arvestades tervisenäitajaid, kasutades vastavaid vahendeid ja ergonoomilisi töövõtteid</w:t>
            </w:r>
          </w:p>
          <w:p w14:paraId="4E05611F" w14:textId="4C86BAE2" w:rsidR="00F9592E" w:rsidRPr="00753DDC" w:rsidRDefault="00F9592E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3.2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.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>dokumenteerib elektrooniliselt teostatud hooldus- ja õendustoimingud kokkulepitud vormis</w:t>
            </w:r>
          </w:p>
          <w:p w14:paraId="221FA4C5" w14:textId="0DF0089A" w:rsidR="00F9592E" w:rsidRPr="00753DDC" w:rsidRDefault="00F9592E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 xml:space="preserve">juhendab, jälgib ja abistab abivajajat ravimite manustamisel, vahendab ettekirjutusi arusaadavalt, hangib ravimid vastavalt arsti korraldusele, ravimiõpetuse alustele ja abivajaja seisundile </w:t>
            </w:r>
          </w:p>
          <w:p w14:paraId="138587FC" w14:textId="2DF69D8B" w:rsidR="005A7115" w:rsidRPr="00753DDC" w:rsidRDefault="00F9592E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3.4.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 w:cs="FreeSans"/>
                <w:sz w:val="22"/>
                <w:szCs w:val="22"/>
              </w:rPr>
              <w:t xml:space="preserve">selgitab abivahendi taotlemise protsessi ja demonstreerib vastavalt juhendile abivajaja juhendamist abivahendi kasutamisel </w:t>
            </w:r>
          </w:p>
        </w:tc>
        <w:tc>
          <w:tcPr>
            <w:tcW w:w="0" w:type="auto"/>
          </w:tcPr>
          <w:p w14:paraId="267F012E" w14:textId="70580492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õendustoimingute sooritamine ja dokumenteerimine </w:t>
            </w:r>
          </w:p>
          <w:p w14:paraId="7BB43E9C" w14:textId="77777777" w:rsidR="00F9592E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715D03B8" w14:textId="53723DA6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Seminar: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h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ooldus erinevate haiguste korral </w:t>
            </w:r>
          </w:p>
          <w:p w14:paraId="69BF60AF" w14:textId="77777777" w:rsidR="00F9592E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1864AB06" w14:textId="78050761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Seminar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(mäluseminar)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: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a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jukahjustusega kliendi hooldus – taastusravi toetamine läbi mälu toetavate hooldustegevuste </w:t>
            </w:r>
          </w:p>
          <w:p w14:paraId="49092908" w14:textId="77777777" w:rsidR="00F9592E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6901BE59" w14:textId="06D3771F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abivahendite kasutamine ja ergonoomika </w:t>
            </w:r>
          </w:p>
          <w:p w14:paraId="798DA56B" w14:textId="77777777" w:rsidR="00F9592E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</w:p>
          <w:p w14:paraId="02F04CE1" w14:textId="73F917A9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Rühmatöö: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7115" w:rsidRPr="00753DDC">
              <w:rPr>
                <w:rFonts w:ascii="Cambria" w:eastAsia="Calibri" w:hAnsi="Cambria"/>
                <w:sz w:val="22"/>
                <w:szCs w:val="22"/>
              </w:rPr>
              <w:t>ravimite doseerimine juhendist tulenevalt ja manustamise erinevad viisid ja dokumenteerimine</w:t>
            </w:r>
          </w:p>
          <w:p w14:paraId="04BE87B9" w14:textId="77777777" w:rsidR="005A7115" w:rsidRPr="00753DDC" w:rsidRDefault="005A7115" w:rsidP="00C766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14:paraId="47725D96" w14:textId="77777777" w:rsidR="00BA0E5E" w:rsidRPr="00753DDC" w:rsidRDefault="005A7115" w:rsidP="00377015">
            <w:pPr>
              <w:pStyle w:val="Loendilik"/>
              <w:numPr>
                <w:ilvl w:val="0"/>
                <w:numId w:val="26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Õendu</w:t>
            </w:r>
            <w:r w:rsidR="00BA0E5E" w:rsidRPr="00753DDC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t>toimingud</w:t>
            </w:r>
          </w:p>
          <w:p w14:paraId="66A00FCA" w14:textId="77777777" w:rsidR="00BA0E5E" w:rsidRPr="00753DDC" w:rsidRDefault="005A7115" w:rsidP="00BA0E5E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Haigustest tulenevad hooldustoimingud, muutuste märkamine</w:t>
            </w:r>
          </w:p>
          <w:p w14:paraId="6C7196FD" w14:textId="77777777" w:rsidR="00BA0E5E" w:rsidRPr="00753DDC" w:rsidRDefault="005A7115" w:rsidP="00BA0E5E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Kodus elava eaka sagedasemad häired ja haigused</w:t>
            </w:r>
          </w:p>
          <w:p w14:paraId="783BAF97" w14:textId="60016B07" w:rsidR="005A7115" w:rsidRPr="00753DDC" w:rsidRDefault="005A7115" w:rsidP="00BA0E5E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Üldhooldusteenuse õendustoimingud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</w:rPr>
              <w:t>vererõhu, pulsi , kehatemperatuuri ja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hingamissageduse mõõtmine </w:t>
            </w:r>
          </w:p>
          <w:p w14:paraId="7F82E219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Eritamine</w:t>
            </w:r>
            <w:r w:rsidRPr="00753DDC">
              <w:rPr>
                <w:rFonts w:ascii="Cambria" w:hAnsi="Cambria"/>
                <w:sz w:val="22"/>
                <w:szCs w:val="22"/>
              </w:rPr>
              <w:t>: stoomid, kateetrid, sondid. Hooldustoimingud. Abistamine patsiendi kõhu kinnisuse, -lahtisuse korral</w:t>
            </w:r>
          </w:p>
          <w:p w14:paraId="3088DAD3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Toitumine: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enter</w:t>
            </w:r>
            <w:r w:rsidR="00EB19CD" w:rsidRPr="00753DDC">
              <w:rPr>
                <w:rFonts w:ascii="Cambria" w:hAnsi="Cambria"/>
                <w:sz w:val="22"/>
                <w:szCs w:val="22"/>
              </w:rPr>
              <w:t>n</w:t>
            </w:r>
            <w:r w:rsidRPr="00753DDC">
              <w:rPr>
                <w:rFonts w:ascii="Cambria" w:hAnsi="Cambria"/>
                <w:sz w:val="22"/>
                <w:szCs w:val="22"/>
              </w:rPr>
              <w:t>aalne ja parenteraalne toitmine. Söötmise metoodikad</w:t>
            </w:r>
          </w:p>
          <w:p w14:paraId="104858D0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Hingamine: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hingamise kergendamine haiguste korral, abivahendid ja õe abistamine lihtsamate protseduuride tegemisel ( auru tegemine, plaastri paigaldamine jms)</w:t>
            </w:r>
          </w:p>
          <w:p w14:paraId="05EC3577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Haava puhastamine: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märkamine, hindamine, puhastamine, sidumine (lamatised, haavandid, haavad)</w:t>
            </w:r>
          </w:p>
          <w:p w14:paraId="358AC5C5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Asendiravi: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valu märkamine, operatsioonilt tuleva patsiendi jälgimine; halvatud patsiendi hooldus halvatused (hemiparees/pleegia, paraparees/pleegia, lõtv, spasmiline), lamatised</w:t>
            </w:r>
          </w:p>
          <w:p w14:paraId="21BDD3E0" w14:textId="77777777" w:rsidR="00BA0E5E" w:rsidRPr="00753DDC" w:rsidRDefault="00BA0E5E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</w:t>
            </w:r>
            <w:r w:rsidR="005A7115" w:rsidRPr="00753DDC">
              <w:rPr>
                <w:rFonts w:ascii="Cambria" w:hAnsi="Cambria"/>
                <w:b/>
                <w:sz w:val="22"/>
                <w:szCs w:val="22"/>
              </w:rPr>
              <w:t>pilepsiahaige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abistamine</w:t>
            </w:r>
          </w:p>
          <w:p w14:paraId="1FBCD28E" w14:textId="77777777" w:rsidR="00BA0E5E" w:rsidRPr="00753DDC" w:rsidRDefault="00BA0E5E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5A7115" w:rsidRPr="00753DDC">
              <w:rPr>
                <w:rFonts w:ascii="Cambria" w:hAnsi="Cambria"/>
                <w:b/>
                <w:sz w:val="22"/>
                <w:szCs w:val="22"/>
              </w:rPr>
              <w:t xml:space="preserve">nkontinents 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(põie- ja sooletegevuse häired, uroinfektsiooni oht, lamatised)</w:t>
            </w:r>
          </w:p>
          <w:p w14:paraId="1006396F" w14:textId="77777777" w:rsidR="00BA0E5E" w:rsidRPr="00753DDC" w:rsidRDefault="005A7115" w:rsidP="00377015">
            <w:pPr>
              <w:pStyle w:val="Loendilik"/>
              <w:numPr>
                <w:ilvl w:val="1"/>
                <w:numId w:val="26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Käitumine nakkusohtlikus olukorras</w:t>
            </w:r>
          </w:p>
          <w:p w14:paraId="02BB2ED1" w14:textId="61FFBACD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lastRenderedPageBreak/>
              <w:t>A-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ja antiseptika, käte hügieen ja antiseptika, isiklike kaitsevahendite kasutamine </w:t>
            </w:r>
          </w:p>
          <w:p w14:paraId="117E394C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Jäätmekäitlus</w:t>
            </w:r>
          </w:p>
          <w:p w14:paraId="0EF29F6E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Hooldustoimingud meeleelundite haiguste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korral (silmade, kõrvade ja abivahendite puhastus)</w:t>
            </w:r>
          </w:p>
          <w:p w14:paraId="3D7FA012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Õe abistamine ravimite manustamisel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(naha kaudu, silmad, kõrvad, rektaalne, vaginaalne, suu kaudu, inhaleerimine)</w:t>
            </w:r>
          </w:p>
          <w:p w14:paraId="073BD550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Süstimine (nahasises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eid</w:t>
            </w:r>
            <w:r w:rsidRPr="00753DDC">
              <w:rPr>
                <w:rFonts w:ascii="Cambria" w:hAnsi="Cambria"/>
                <w:sz w:val="22"/>
                <w:szCs w:val="22"/>
              </w:rPr>
              <w:t>, nahaalus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eid</w:t>
            </w:r>
            <w:r w:rsidRPr="00753DDC">
              <w:rPr>
                <w:rFonts w:ascii="Cambria" w:hAnsi="Cambria"/>
                <w:sz w:val="22"/>
                <w:szCs w:val="22"/>
              </w:rPr>
              <w:t>, musklisises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e</w:t>
            </w:r>
            <w:r w:rsidRPr="00753DDC">
              <w:rPr>
                <w:rFonts w:ascii="Cambria" w:hAnsi="Cambria"/>
                <w:sz w:val="22"/>
                <w:szCs w:val="22"/>
              </w:rPr>
              <w:t>i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d</w:t>
            </w:r>
            <w:r w:rsidRPr="00753DDC">
              <w:rPr>
                <w:rFonts w:ascii="Cambria" w:hAnsi="Cambria"/>
                <w:sz w:val="22"/>
                <w:szCs w:val="22"/>
              </w:rPr>
              <w:t>, veresuhkru mõõtmine) ravimi tilgutamine silma ja ninna, aerosoolide pihustamine</w:t>
            </w:r>
          </w:p>
          <w:p w14:paraId="465F5840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Õendus- ja hooldustoimingute dokumenteerimine </w:t>
            </w:r>
          </w:p>
          <w:p w14:paraId="6FDB11F4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Ajukahjustusega abivajaja (traumajärgne abivajaja, dementsus) </w:t>
            </w:r>
          </w:p>
          <w:p w14:paraId="7A256951" w14:textId="77777777" w:rsidR="00BA0E5E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Abivahendid </w:t>
            </w:r>
          </w:p>
          <w:p w14:paraId="1A949787" w14:textId="1518F96C" w:rsidR="005A7115" w:rsidRPr="00753DDC" w:rsidRDefault="005A7115" w:rsidP="00BA0E5E">
            <w:pPr>
              <w:pStyle w:val="Loendilik"/>
              <w:ind w:left="792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Ergonoomika abivajaja liikumisel ja liigutamisel</w:t>
            </w:r>
          </w:p>
          <w:p w14:paraId="7FD8204F" w14:textId="77777777" w:rsidR="00BA0E5E" w:rsidRPr="00753DDC" w:rsidRDefault="005A7115" w:rsidP="00377015">
            <w:pPr>
              <w:pStyle w:val="Loendilik"/>
              <w:numPr>
                <w:ilvl w:val="0"/>
                <w:numId w:val="27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Ravimiõpetuse alused</w:t>
            </w:r>
          </w:p>
          <w:p w14:paraId="66B795DA" w14:textId="77777777" w:rsidR="00BA0E5E" w:rsidRPr="00753DDC" w:rsidRDefault="005A7115" w:rsidP="00BA0E5E">
            <w:pPr>
              <w:pStyle w:val="Loendilik"/>
              <w:ind w:left="360"/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</w:pPr>
            <w:r w:rsidRPr="00753DDC"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  <w:t>Ravimite kasutusjuhised, toimed ja säilitamine</w:t>
            </w:r>
          </w:p>
          <w:p w14:paraId="06FFEC03" w14:textId="64D99BF1" w:rsidR="00BA0E5E" w:rsidRPr="00753DDC" w:rsidRDefault="005A7115" w:rsidP="00BA0E5E">
            <w:pPr>
              <w:pStyle w:val="Loendilik"/>
              <w:ind w:left="360"/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</w:pPr>
            <w:r w:rsidRPr="00753DDC"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  <w:t>Ravimite annused ja manustamine (suu kaudu, tilgad, küünlad jms)</w:t>
            </w:r>
          </w:p>
          <w:p w14:paraId="1C696806" w14:textId="0B4069FC" w:rsidR="005A7115" w:rsidRPr="00753DDC" w:rsidRDefault="005A7115" w:rsidP="00BA0E5E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  <w:t>Ravimmürgistused ja esmaabi</w:t>
            </w:r>
          </w:p>
        </w:tc>
      </w:tr>
      <w:tr w:rsidR="00BA0E5E" w:rsidRPr="00753DDC" w14:paraId="5A8557F0" w14:textId="77777777" w:rsidTr="00790721">
        <w:trPr>
          <w:trHeight w:val="305"/>
        </w:trPr>
        <w:tc>
          <w:tcPr>
            <w:tcW w:w="0" w:type="auto"/>
          </w:tcPr>
          <w:p w14:paraId="7D2EC7D1" w14:textId="34861F75" w:rsidR="005A7115" w:rsidRPr="00753DDC" w:rsidRDefault="00F9592E" w:rsidP="00C76669">
            <w:pPr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ÕV </w:t>
            </w:r>
            <w:r w:rsidR="005A7115" w:rsidRPr="00753DDC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0E5E" w:rsidRPr="00753DDC">
              <w:rPr>
                <w:rFonts w:ascii="Cambria" w:hAnsi="Cambria"/>
                <w:sz w:val="22"/>
                <w:szCs w:val="22"/>
              </w:rPr>
              <w:t>k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asutab abivajaja ja tema võrgustikuga koostööks sobivaid suhtlemisviise</w:t>
            </w:r>
          </w:p>
        </w:tc>
        <w:tc>
          <w:tcPr>
            <w:tcW w:w="0" w:type="auto"/>
          </w:tcPr>
          <w:p w14:paraId="5C9492FD" w14:textId="22C77997" w:rsidR="00F9592E" w:rsidRPr="00753DDC" w:rsidRDefault="00F9592E" w:rsidP="00C76669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4.1.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52EF9" w:rsidRPr="00753DDC">
              <w:rPr>
                <w:rFonts w:ascii="Cambria" w:hAnsi="Cambria"/>
                <w:sz w:val="22"/>
                <w:szCs w:val="22"/>
              </w:rPr>
              <w:t>s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elgitab kliendi suutlikkust suhelda oma võrgustikuga, planeerib sekkumismeetodi lähtudes kutse-eetika ja klienditeeninduse põhimõtetest </w:t>
            </w:r>
          </w:p>
          <w:p w14:paraId="7FFBE1C3" w14:textId="7051A4EE" w:rsidR="00F9592E" w:rsidRPr="00753DDC" w:rsidRDefault="00F9592E" w:rsidP="00352EF9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4.2.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52EF9" w:rsidRPr="00753DDC">
              <w:rPr>
                <w:rFonts w:ascii="Cambria" w:hAnsi="Cambria"/>
                <w:sz w:val="22"/>
                <w:szCs w:val="22"/>
              </w:rPr>
              <w:t>v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alib sobivad suhtlemisvormid ja keele ning demonstreerib nende kasutamist rollimängus</w:t>
            </w:r>
          </w:p>
          <w:p w14:paraId="06B48514" w14:textId="06DEF5DA" w:rsidR="005A7115" w:rsidRPr="00753DDC" w:rsidRDefault="00F9592E" w:rsidP="00C7666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4.3.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52EF9" w:rsidRPr="00753DDC">
              <w:rPr>
                <w:rFonts w:ascii="Cambria" w:hAnsi="Cambria"/>
                <w:sz w:val="22"/>
                <w:szCs w:val="22"/>
              </w:rPr>
              <w:t>s</w:t>
            </w:r>
            <w:r w:rsidR="005A7115" w:rsidRPr="00753DDC">
              <w:rPr>
                <w:rFonts w:ascii="Cambria" w:hAnsi="Cambria"/>
                <w:sz w:val="22"/>
                <w:szCs w:val="22"/>
              </w:rPr>
              <w:t>elgitab võimalike hooldustööga seotud probleemide tekkimist ja lahenduste leidmist läbi olukorda sobivate suhtlemisviiside kasutamise</w:t>
            </w:r>
          </w:p>
        </w:tc>
        <w:tc>
          <w:tcPr>
            <w:tcW w:w="0" w:type="auto"/>
          </w:tcPr>
          <w:p w14:paraId="695C6749" w14:textId="279077B2" w:rsidR="005A7115" w:rsidRPr="00753DDC" w:rsidRDefault="005A7115" w:rsidP="00C76669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lastRenderedPageBreak/>
              <w:t>Rollimäng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: abivajaja vajaduste uurimine (kuulamistehnikad) ja tagasiside andmine (selge eneseväljendus)</w:t>
            </w:r>
          </w:p>
          <w:p w14:paraId="13EAF66C" w14:textId="77777777" w:rsidR="00F9592E" w:rsidRPr="00753DDC" w:rsidRDefault="00F9592E" w:rsidP="00C76669">
            <w:pPr>
              <w:rPr>
                <w:rFonts w:ascii="Cambria" w:eastAsia="Calibri" w:hAnsi="Cambria"/>
                <w:sz w:val="22"/>
                <w:szCs w:val="22"/>
              </w:rPr>
            </w:pPr>
          </w:p>
          <w:p w14:paraId="56621653" w14:textId="00ECC204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Praktiline töö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: k</w:t>
            </w:r>
            <w:r w:rsidR="005A7115" w:rsidRPr="00753DDC">
              <w:rPr>
                <w:rFonts w:ascii="Cambria" w:eastAsia="Calibri" w:hAnsi="Cambria"/>
                <w:sz w:val="22"/>
                <w:szCs w:val="22"/>
              </w:rPr>
              <w:t xml:space="preserve">oostöö oskuste demonstreerimine </w:t>
            </w:r>
            <w:r w:rsidR="005A7115" w:rsidRPr="00753DDC">
              <w:rPr>
                <w:rFonts w:ascii="Cambria" w:eastAsia="Calibri" w:hAnsi="Cambria"/>
                <w:sz w:val="22"/>
                <w:szCs w:val="22"/>
              </w:rPr>
              <w:lastRenderedPageBreak/>
              <w:t>meeskonnatöös – situatsioonülesande lahendamine</w:t>
            </w:r>
          </w:p>
        </w:tc>
        <w:tc>
          <w:tcPr>
            <w:tcW w:w="0" w:type="auto"/>
          </w:tcPr>
          <w:p w14:paraId="12AD4E73" w14:textId="77777777" w:rsidR="00BA0E5E" w:rsidRPr="00753DDC" w:rsidRDefault="005A7115" w:rsidP="00377015">
            <w:pPr>
              <w:pStyle w:val="Loendilik"/>
              <w:numPr>
                <w:ilvl w:val="0"/>
                <w:numId w:val="28"/>
              </w:num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Suhtlemisvormid ja –viisid</w:t>
            </w:r>
          </w:p>
          <w:p w14:paraId="512DCCBF" w14:textId="77777777" w:rsidR="00BA0E5E" w:rsidRPr="00753DDC" w:rsidRDefault="005A7115" w:rsidP="00BA0E5E">
            <w:pPr>
              <w:pStyle w:val="Loendilik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Baasilised suhtlemisoskused</w:t>
            </w:r>
          </w:p>
          <w:p w14:paraId="55194A84" w14:textId="77777777" w:rsidR="00BA0E5E" w:rsidRPr="00753DDC" w:rsidRDefault="005A7115" w:rsidP="00BA0E5E">
            <w:pPr>
              <w:pStyle w:val="Loendilik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Võrgustikutöö ja koostöö (meeskonnatöö printsiibid)</w:t>
            </w:r>
          </w:p>
          <w:p w14:paraId="48B0FEAF" w14:textId="77777777" w:rsidR="00BA0E5E" w:rsidRPr="00753DDC" w:rsidRDefault="005A7115" w:rsidP="00BA0E5E">
            <w:pPr>
              <w:pStyle w:val="Loendilik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Teenindussuhtlemine</w:t>
            </w:r>
          </w:p>
          <w:p w14:paraId="741D139A" w14:textId="00FB6DD4" w:rsidR="00BA0E5E" w:rsidRPr="00753DDC" w:rsidRDefault="005A7115" w:rsidP="00BA0E5E">
            <w:pPr>
              <w:pStyle w:val="Loendilik"/>
              <w:ind w:left="36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Teenindaja roll ja selle piirid</w:t>
            </w:r>
          </w:p>
          <w:p w14:paraId="0BFF41A0" w14:textId="5033F3CE" w:rsidR="005A7115" w:rsidRPr="00753DDC" w:rsidRDefault="00EB19CD" w:rsidP="00377015">
            <w:pPr>
              <w:pStyle w:val="Loendilik"/>
              <w:numPr>
                <w:ilvl w:val="0"/>
                <w:numId w:val="28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Kutse-eetika </w:t>
            </w:r>
          </w:p>
        </w:tc>
      </w:tr>
      <w:tr w:rsidR="00753DDC" w:rsidRPr="00753DDC" w14:paraId="3E521B40" w14:textId="77777777" w:rsidTr="00790721">
        <w:trPr>
          <w:trHeight w:val="320"/>
        </w:trPr>
        <w:tc>
          <w:tcPr>
            <w:tcW w:w="0" w:type="auto"/>
          </w:tcPr>
          <w:p w14:paraId="78671B47" w14:textId="77777777" w:rsidR="005A7115" w:rsidRPr="00753DDC" w:rsidRDefault="005A7115" w:rsidP="00C76669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0" w:type="auto"/>
            <w:gridSpan w:val="3"/>
          </w:tcPr>
          <w:p w14:paraId="268E5B52" w14:textId="18C3602E" w:rsidR="005A7115" w:rsidRPr="00753DDC" w:rsidRDefault="00F9592E" w:rsidP="00C7666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Rühmatöö, iseseisev töö, seminar, loeng, rollimäng</w:t>
            </w:r>
          </w:p>
        </w:tc>
      </w:tr>
      <w:tr w:rsidR="00753DDC" w:rsidRPr="00753DDC" w14:paraId="6A15C5B4" w14:textId="77777777" w:rsidTr="00790721">
        <w:tc>
          <w:tcPr>
            <w:tcW w:w="0" w:type="auto"/>
            <w:shd w:val="clear" w:color="auto" w:fill="BDD6EE" w:themeFill="accent5" w:themeFillTint="66"/>
          </w:tcPr>
          <w:p w14:paraId="4E4C3993" w14:textId="77777777" w:rsidR="005A7115" w:rsidRPr="00753DDC" w:rsidRDefault="005A7115" w:rsidP="00C76669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0" w:type="auto"/>
            <w:gridSpan w:val="3"/>
          </w:tcPr>
          <w:p w14:paraId="5D498F92" w14:textId="095BCD7F" w:rsidR="005A7115" w:rsidRPr="00753DDC" w:rsidRDefault="005A7115" w:rsidP="00C7666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</w:t>
            </w:r>
            <w:r w:rsidR="00872F8F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hinnatakse</w:t>
            </w: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 mitteeristavalt (A/MA).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Õpiväljundid loetakse hinnatuks</w:t>
            </w:r>
            <w:r w:rsidR="00352EF9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kui õpilane on saavutanud tulemuse vastavalt hindamiskriteeriumitele. Õpiväljundi saavutamise tagab vähemalt lävendi tasemel sooritatud õppeülesanded ja lõimitud õppetegevus.</w:t>
            </w:r>
          </w:p>
        </w:tc>
      </w:tr>
      <w:tr w:rsidR="00753DDC" w:rsidRPr="00753DDC" w14:paraId="077229E6" w14:textId="77777777" w:rsidTr="00790721">
        <w:tc>
          <w:tcPr>
            <w:tcW w:w="0" w:type="auto"/>
            <w:shd w:val="clear" w:color="auto" w:fill="BDD6EE" w:themeFill="accent5" w:themeFillTint="66"/>
          </w:tcPr>
          <w:p w14:paraId="10DDD192" w14:textId="77777777" w:rsidR="005A7115" w:rsidRPr="00753DDC" w:rsidRDefault="005A7115" w:rsidP="00C76669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0" w:type="auto"/>
            <w:gridSpan w:val="3"/>
          </w:tcPr>
          <w:p w14:paraId="415911EF" w14:textId="0A9F2276" w:rsidR="005A7115" w:rsidRPr="00753DDC" w:rsidRDefault="005A7115" w:rsidP="00C76669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Pavel, V. (2009)</w:t>
            </w:r>
            <w:r w:rsidR="00352EF9" w:rsidRPr="00753DDC">
              <w:rPr>
                <w:rFonts w:ascii="Cambria" w:eastAsia="Calibri" w:hAnsi="Cambria" w:cs="Times New Roman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Hooliva hooldaja käsiraamat.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Tallinn</w:t>
            </w:r>
            <w:r w:rsidR="00352EF9" w:rsidRPr="00753DDC">
              <w:rPr>
                <w:rFonts w:ascii="Cambria" w:eastAsia="Calibri" w:hAnsi="Cambria" w:cs="Times New Roman"/>
                <w:sz w:val="22"/>
                <w:szCs w:val="22"/>
              </w:rPr>
              <w:t>: Sotsiaalministeerium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7423EB15" w14:textId="7944226D" w:rsidR="005A7115" w:rsidRPr="00753DDC" w:rsidRDefault="005A7115" w:rsidP="00C76669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Sotsiaalala töötaja eetikakoodeks</w:t>
            </w:r>
            <w:r w:rsidR="00352EF9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hyperlink r:id="rId8" w:history="1">
              <w:r w:rsidR="00352EF9" w:rsidRPr="00753DDC">
                <w:rPr>
                  <w:rStyle w:val="Hperlink"/>
                  <w:rFonts w:ascii="Cambria" w:eastAsia="Calibri" w:hAnsi="Cambria" w:cs="Times New Roman"/>
                  <w:sz w:val="22"/>
                  <w:szCs w:val="22"/>
                </w:rPr>
                <w:t>www.sm.ee</w:t>
              </w:r>
            </w:hyperlink>
          </w:p>
          <w:p w14:paraId="20FE7F4A" w14:textId="77777777" w:rsidR="005A7115" w:rsidRPr="00753DDC" w:rsidRDefault="005A7115" w:rsidP="00C76669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Sotsiaalhoolekande seadus</w:t>
            </w:r>
          </w:p>
          <w:p w14:paraId="5E65FAB2" w14:textId="32CD68D7" w:rsidR="005A7115" w:rsidRPr="00753DDC" w:rsidRDefault="005A7115" w:rsidP="00C76669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Inimõiguste ülddeklaratsioo</w:t>
            </w:r>
            <w:r w:rsidR="00352EF9" w:rsidRPr="00753DDC">
              <w:rPr>
                <w:rFonts w:ascii="Cambria" w:eastAsia="Calibri" w:hAnsi="Cambria" w:cs="Times New Roman"/>
                <w:sz w:val="22"/>
                <w:szCs w:val="22"/>
              </w:rPr>
              <w:t>n</w:t>
            </w:r>
          </w:p>
          <w:p w14:paraId="094F5D14" w14:textId="43423DAC" w:rsidR="005A7115" w:rsidRPr="00753DDC" w:rsidRDefault="00352EF9" w:rsidP="00C76669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Asberg, M., Hõrrak, E., Kerb, H. jt (2011). </w:t>
            </w:r>
            <w:r w:rsidR="005A7115" w:rsidRPr="00753DDC">
              <w:rPr>
                <w:rFonts w:ascii="Cambria" w:hAnsi="Cambria"/>
                <w:i/>
                <w:iCs/>
                <w:sz w:val="22"/>
                <w:szCs w:val="22"/>
              </w:rPr>
              <w:t>Hooldus erinevate haiguste korral</w:t>
            </w:r>
            <w:r w:rsidRPr="00753DDC">
              <w:rPr>
                <w:rFonts w:ascii="Cambria" w:hAnsi="Cambria"/>
                <w:i/>
                <w:iCs/>
                <w:sz w:val="22"/>
                <w:szCs w:val="22"/>
              </w:rPr>
              <w:t xml:space="preserve"> ja ravimiõpetuse alused.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Tln: REK </w:t>
            </w:r>
            <w:hyperlink r:id="rId9" w:history="1">
              <w:r w:rsidRPr="00753DDC">
                <w:rPr>
                  <w:rStyle w:val="Hperlink"/>
                  <w:rFonts w:ascii="Cambria" w:hAnsi="Cambria"/>
                  <w:sz w:val="22"/>
                  <w:szCs w:val="22"/>
                </w:rPr>
                <w:t>http://www.ekk.edu.ee/vvfiles/0/haiguste_hooldus.pdf</w:t>
              </w:r>
            </w:hyperlink>
            <w:r w:rsidR="005A7115" w:rsidRPr="00753DDC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28BD765A" w14:textId="67DFD6BD" w:rsidR="005A7115" w:rsidRPr="00753DDC" w:rsidRDefault="00352EF9" w:rsidP="00C7666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Cs/>
                <w:sz w:val="22"/>
                <w:szCs w:val="22"/>
              </w:rPr>
              <w:t xml:space="preserve">Jaanisk, M., Koor, M., Kübar, K. jt (2015). </w:t>
            </w:r>
            <w:r w:rsidR="005A7115" w:rsidRPr="00753DDC">
              <w:rPr>
                <w:rFonts w:ascii="Cambria" w:hAnsi="Cambria"/>
                <w:bCs/>
                <w:i/>
                <w:iCs/>
                <w:sz w:val="22"/>
                <w:szCs w:val="22"/>
              </w:rPr>
              <w:t xml:space="preserve">Hoolides ja hoolitsedes. </w:t>
            </w:r>
            <w:r w:rsidRPr="00753DDC">
              <w:rPr>
                <w:rFonts w:ascii="Cambria" w:hAnsi="Cambria"/>
                <w:bCs/>
                <w:i/>
                <w:iCs/>
                <w:sz w:val="22"/>
                <w:szCs w:val="22"/>
              </w:rPr>
              <w:t>Õpik-käsiraamat hooldustöötajale</w:t>
            </w:r>
            <w:r w:rsidR="005A7115" w:rsidRPr="00753DDC">
              <w:rPr>
                <w:rFonts w:ascii="Cambria" w:hAnsi="Cambria"/>
                <w:bCs/>
                <w:i/>
                <w:iCs/>
                <w:sz w:val="22"/>
                <w:szCs w:val="22"/>
              </w:rPr>
              <w:t>.</w:t>
            </w:r>
            <w:r w:rsidR="005A7115" w:rsidRPr="00753DDC">
              <w:rPr>
                <w:rFonts w:ascii="Cambria" w:hAnsi="Cambria"/>
                <w:bCs/>
                <w:sz w:val="22"/>
                <w:szCs w:val="22"/>
              </w:rPr>
              <w:t xml:space="preserve"> Ta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llinn: Argo</w:t>
            </w:r>
          </w:p>
        </w:tc>
      </w:tr>
    </w:tbl>
    <w:p w14:paraId="0450F7D0" w14:textId="113DFC43" w:rsidR="00EA0868" w:rsidRPr="00753DDC" w:rsidRDefault="00EA0868" w:rsidP="00C034EA">
      <w:pPr>
        <w:rPr>
          <w:rFonts w:ascii="Cambria" w:hAnsi="Cambria"/>
          <w:sz w:val="22"/>
          <w:szCs w:val="22"/>
        </w:rPr>
      </w:pPr>
    </w:p>
    <w:p w14:paraId="12034386" w14:textId="77777777" w:rsidR="00352EF9" w:rsidRPr="00753DDC" w:rsidRDefault="00352EF9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5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4077"/>
        <w:gridCol w:w="4551"/>
        <w:gridCol w:w="19"/>
        <w:gridCol w:w="4067"/>
      </w:tblGrid>
      <w:tr w:rsidR="00312A13" w:rsidRPr="00753DDC" w14:paraId="42A9ADB0" w14:textId="77777777" w:rsidTr="00352EF9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15D507DF" w14:textId="592EA3B5" w:rsidR="00312A13" w:rsidRPr="00753DDC" w:rsidRDefault="00312A13" w:rsidP="00352E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2" w:name="_Hlk453456"/>
            <w:r w:rsidRPr="00753DD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3"/>
            <w:shd w:val="clear" w:color="auto" w:fill="BDD6EE" w:themeFill="accent5" w:themeFillTint="66"/>
            <w:vAlign w:val="center"/>
          </w:tcPr>
          <w:p w14:paraId="289BA4EB" w14:textId="7999D435" w:rsidR="00312A13" w:rsidRPr="00753DDC" w:rsidRDefault="00A7492D" w:rsidP="00352EF9">
            <w:pPr>
              <w:pStyle w:val="Pealkiri2"/>
              <w:rPr>
                <w:sz w:val="22"/>
                <w:szCs w:val="22"/>
              </w:rPr>
            </w:pPr>
            <w:bookmarkStart w:id="3" w:name="_Toc66972895"/>
            <w:r w:rsidRPr="00753DDC">
              <w:rPr>
                <w:rFonts w:eastAsia="Times New Roman"/>
                <w:sz w:val="22"/>
                <w:szCs w:val="22"/>
              </w:rPr>
              <w:t>Majapidamistööde korraldamine</w:t>
            </w:r>
            <w:bookmarkEnd w:id="3"/>
          </w:p>
        </w:tc>
        <w:tc>
          <w:tcPr>
            <w:tcW w:w="4067" w:type="dxa"/>
            <w:shd w:val="clear" w:color="auto" w:fill="BDD6EE" w:themeFill="accent5" w:themeFillTint="66"/>
            <w:vAlign w:val="center"/>
          </w:tcPr>
          <w:p w14:paraId="761299F8" w14:textId="3F46C542" w:rsidR="00312A13" w:rsidRPr="00753DDC" w:rsidRDefault="00A7492D" w:rsidP="00352EF9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10</w:t>
            </w:r>
            <w:r w:rsidR="00312A13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EKAP</w:t>
            </w:r>
            <w:r w:rsidR="00352EF9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/ 260 tundi</w:t>
            </w:r>
          </w:p>
        </w:tc>
      </w:tr>
      <w:tr w:rsidR="001645D5" w:rsidRPr="00753DDC" w14:paraId="7A67A73D" w14:textId="77777777" w:rsidTr="00286E88">
        <w:tc>
          <w:tcPr>
            <w:tcW w:w="15549" w:type="dxa"/>
            <w:gridSpan w:val="5"/>
            <w:tcBorders>
              <w:bottom w:val="single" w:sz="4" w:space="0" w:color="auto"/>
            </w:tcBorders>
          </w:tcPr>
          <w:p w14:paraId="027916AD" w14:textId="381DFE77" w:rsidR="001645D5" w:rsidRPr="00753DDC" w:rsidRDefault="001645D5" w:rsidP="00A7492D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Õpetajad:</w:t>
            </w:r>
            <w:r w:rsidR="000D6CD9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Merle Tuulik, Aino Rummel, Sille Lapp</w:t>
            </w:r>
          </w:p>
        </w:tc>
      </w:tr>
      <w:tr w:rsidR="001645D5" w:rsidRPr="00753DDC" w14:paraId="72BB7308" w14:textId="77777777" w:rsidTr="00286E88">
        <w:tc>
          <w:tcPr>
            <w:tcW w:w="15549" w:type="dxa"/>
            <w:gridSpan w:val="5"/>
            <w:shd w:val="clear" w:color="auto" w:fill="BDD6EE" w:themeFill="accent5" w:themeFillTint="66"/>
          </w:tcPr>
          <w:p w14:paraId="7587B86F" w14:textId="2ACE7F46" w:rsidR="001645D5" w:rsidRPr="00753DDC" w:rsidRDefault="001645D5" w:rsidP="00312A13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Pr="00753DDC">
              <w:rPr>
                <w:rFonts w:ascii="Cambria" w:hAnsi="Cambria"/>
                <w:sz w:val="22"/>
                <w:szCs w:val="22"/>
              </w:rPr>
              <w:t>:</w:t>
            </w:r>
            <w:r w:rsidR="00312A13" w:rsidRPr="00753DDC">
              <w:rPr>
                <w:rFonts w:ascii="Cambria" w:eastAsia="Calibri" w:hAnsi="Cambria" w:cs="Times New Roman"/>
                <w:iCs/>
                <w:sz w:val="22"/>
                <w:szCs w:val="22"/>
              </w:rPr>
              <w:t xml:space="preserve"> </w:t>
            </w:r>
            <w:r w:rsidR="000E793C" w:rsidRPr="00753DDC">
              <w:rPr>
                <w:rFonts w:ascii="Cambria" w:eastAsia="Calibri" w:hAnsi="Cambria"/>
                <w:sz w:val="22"/>
                <w:szCs w:val="22"/>
              </w:rPr>
              <w:t>õ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>petusega taotletakse, et õpilane omandab praktilised oskused  korrastustööde tegemiseks kasutades iseennast, abivajajat ning keskkonda säästvaid töövõtteid ja -meetodeid.</w:t>
            </w:r>
          </w:p>
        </w:tc>
      </w:tr>
      <w:tr w:rsidR="00286E88" w:rsidRPr="00753DDC" w14:paraId="37C98743" w14:textId="77777777" w:rsidTr="00286E88">
        <w:tc>
          <w:tcPr>
            <w:tcW w:w="15549" w:type="dxa"/>
            <w:gridSpan w:val="5"/>
            <w:shd w:val="clear" w:color="auto" w:fill="auto"/>
          </w:tcPr>
          <w:p w14:paraId="7D977DFE" w14:textId="517DF1E0" w:rsidR="00286E88" w:rsidRPr="00753DDC" w:rsidRDefault="00286E88" w:rsidP="00312A1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1645D5" w:rsidRPr="00753DDC" w14:paraId="13A48CEB" w14:textId="77777777" w:rsidTr="00286E88">
        <w:tc>
          <w:tcPr>
            <w:tcW w:w="2835" w:type="dxa"/>
            <w:vAlign w:val="center"/>
          </w:tcPr>
          <w:p w14:paraId="1C38EBBA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4" w:name="_Hlk452259"/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4077" w:type="dxa"/>
            <w:vAlign w:val="center"/>
          </w:tcPr>
          <w:p w14:paraId="4EB7EEC0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51" w:type="dxa"/>
            <w:vAlign w:val="center"/>
          </w:tcPr>
          <w:p w14:paraId="014F0DBA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086" w:type="dxa"/>
            <w:gridSpan w:val="2"/>
            <w:vAlign w:val="center"/>
          </w:tcPr>
          <w:p w14:paraId="50CE411B" w14:textId="77777777" w:rsidR="001645D5" w:rsidRPr="00753DDC" w:rsidRDefault="001645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bookmarkEnd w:id="2"/>
      <w:bookmarkEnd w:id="4"/>
      <w:tr w:rsidR="00A7492D" w:rsidRPr="00753DDC" w14:paraId="044F1611" w14:textId="77777777" w:rsidTr="00286E88">
        <w:trPr>
          <w:trHeight w:val="5321"/>
        </w:trPr>
        <w:tc>
          <w:tcPr>
            <w:tcW w:w="2835" w:type="dxa"/>
          </w:tcPr>
          <w:p w14:paraId="2ABEC5B9" w14:textId="2202B5C1" w:rsidR="00A7492D" w:rsidRPr="00753DDC" w:rsidRDefault="00286E88" w:rsidP="00EB19C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lastRenderedPageBreak/>
              <w:t>ÕV 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p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laneerib puhastus- ja korrastustööd koostöös abivajajaga, dokumenteerib elektrooniliselt kokkulepped, kasutab ennast ja keskkonda säästvaid töövõtteid ja vahendeid</w:t>
            </w:r>
          </w:p>
        </w:tc>
        <w:tc>
          <w:tcPr>
            <w:tcW w:w="4077" w:type="dxa"/>
          </w:tcPr>
          <w:p w14:paraId="7983FE5E" w14:textId="0E37CE3F" w:rsidR="00286E88" w:rsidRPr="00753DDC" w:rsidRDefault="00286E88" w:rsidP="00753DDC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p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laneerib abivajajat kaasates majapidamis-, puhastus- ja korrastustööd, dokumenteerib elektrooniliselt kokkulepped;</w:t>
            </w:r>
          </w:p>
          <w:p w14:paraId="263F084B" w14:textId="129C38B2" w:rsidR="00286E88" w:rsidRPr="00753DDC" w:rsidRDefault="00286E88" w:rsidP="00753DDC">
            <w:pPr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s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elgitab pesu- ja puhastusteenuste korraldamist abivajaja eelistustest ja soovidest lähtudes</w:t>
            </w:r>
          </w:p>
          <w:p w14:paraId="6890F9A4" w14:textId="3AE231C5" w:rsidR="00286E88" w:rsidRPr="00753DDC" w:rsidRDefault="00286E88" w:rsidP="00286E88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s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elgitab kodukeemia kasutamise nõudeid toote etiketil ja demonstreerib isikukaitsevahendite kasutamist;</w:t>
            </w:r>
          </w:p>
          <w:p w14:paraId="37F61670" w14:textId="72D39AAF" w:rsidR="00286E88" w:rsidRPr="00753DDC" w:rsidRDefault="00286E88" w:rsidP="00753DDC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1.4.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s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elgitab ja juhendab klienti olmeprügi sorteerimisel juhendit kasutades;</w:t>
            </w:r>
          </w:p>
          <w:p w14:paraId="73B42671" w14:textId="4B8603EA" w:rsidR="00A7492D" w:rsidRPr="00753DDC" w:rsidRDefault="00286E88" w:rsidP="00286E8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1.5.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>d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 xml:space="preserve">emonstreerib ergonoomilisi töövõtteid koristustööde tegemisel </w:t>
            </w:r>
          </w:p>
        </w:tc>
        <w:tc>
          <w:tcPr>
            <w:tcW w:w="4551" w:type="dxa"/>
          </w:tcPr>
          <w:p w14:paraId="6220D4CC" w14:textId="61E6A238" w:rsidR="00A7492D" w:rsidRPr="00753DDC" w:rsidRDefault="00286E88" w:rsidP="00A7492D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Iseseisev töö: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 xml:space="preserve"> lähtuvalt ülesandest  koostab juhendamisel abivajaja majapidamistööde ja eluaseme korrastamise nädala/ kuu planeeringu (vormistab arvutil). </w:t>
            </w:r>
          </w:p>
          <w:p w14:paraId="688E6471" w14:textId="77777777" w:rsidR="00286E88" w:rsidRPr="00753DDC" w:rsidRDefault="00286E88" w:rsidP="00A7492D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20907619" w14:textId="6F510764" w:rsidR="00A7492D" w:rsidRPr="00753DDC" w:rsidRDefault="00286E88" w:rsidP="00A7492D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Praktiline töö: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 xml:space="preserve"> sorteerida vähemalt 20 erinevast ära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>visatavast tootest pakett.</w:t>
            </w:r>
          </w:p>
          <w:p w14:paraId="46FA3E5F" w14:textId="77777777" w:rsidR="00286E88" w:rsidRPr="00753DDC" w:rsidRDefault="00286E88" w:rsidP="00A7492D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610F5B59" w14:textId="52A960FA" w:rsidR="00A7492D" w:rsidRPr="00753DDC" w:rsidRDefault="00A7492D" w:rsidP="00A7492D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Test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: puhastusvahendite, olme ja puhastustehnika juhendites kasutatavate tingmärkide ning ohutustehnika jäätmekäitluse nõuete kohta</w:t>
            </w:r>
          </w:p>
          <w:p w14:paraId="447682B3" w14:textId="77777777" w:rsidR="00286E88" w:rsidRPr="00753DDC" w:rsidRDefault="00286E88" w:rsidP="00A7492D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25303D00" w14:textId="0353612B" w:rsidR="00A7492D" w:rsidRPr="00753DDC" w:rsidRDefault="00286E88" w:rsidP="00A7492D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Praktiline töö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 xml:space="preserve">: majapidamis- ja korrastustöödel kasutatavaid vahendeid ja – masinaid arvestades iseenda-, abivajaja- ja keskkonna säästlikkus- ja ohutusnõudeid. </w:t>
            </w:r>
          </w:p>
          <w:p w14:paraId="66C4EF51" w14:textId="77777777" w:rsidR="00286E88" w:rsidRPr="00753DDC" w:rsidRDefault="00286E88" w:rsidP="00EB19CD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6133ADE4" w14:textId="49BF4700" w:rsidR="00A7492D" w:rsidRPr="00753DDC" w:rsidRDefault="00286E88" w:rsidP="00EB19CD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 xml:space="preserve">Rühmatöö: </w:t>
            </w:r>
            <w:r w:rsidR="00A7492D" w:rsidRPr="00753DDC">
              <w:rPr>
                <w:rFonts w:ascii="Cambria" w:eastAsia="Calibri" w:hAnsi="Cambria"/>
                <w:sz w:val="22"/>
                <w:szCs w:val="22"/>
              </w:rPr>
              <w:t xml:space="preserve">abivajaja harjumustele ja vajaduste kirjeldusele tuginev selgitus jõukohasest kaasamisest </w:t>
            </w:r>
          </w:p>
        </w:tc>
        <w:tc>
          <w:tcPr>
            <w:tcW w:w="4086" w:type="dxa"/>
            <w:gridSpan w:val="2"/>
          </w:tcPr>
          <w:p w14:paraId="416A2FEB" w14:textId="77777777" w:rsidR="00A7492D" w:rsidRPr="00753DDC" w:rsidRDefault="00A7492D" w:rsidP="00A7492D">
            <w:pPr>
              <w:spacing w:before="60" w:after="60"/>
              <w:rPr>
                <w:rFonts w:ascii="Cambria" w:eastAsia="Calibri" w:hAnsi="Cambria" w:cs="Times New Roman"/>
                <w:color w:val="FF0000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>Korrastus ja puhastustööd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21BD2C75" w14:textId="129569F0" w:rsidR="00A7492D" w:rsidRPr="00753DDC" w:rsidRDefault="00A7492D" w:rsidP="00A7492D">
            <w:pPr>
              <w:contextualSpacing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1.</w:t>
            </w:r>
            <w:r w:rsidR="00872F8F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Korrastus- ja puhastustööde olemus</w:t>
            </w:r>
          </w:p>
          <w:p w14:paraId="715F4610" w14:textId="46963B70" w:rsidR="00A7492D" w:rsidRPr="00753DDC" w:rsidRDefault="00872F8F" w:rsidP="00377015">
            <w:pPr>
              <w:numPr>
                <w:ilvl w:val="0"/>
                <w:numId w:val="7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ajapidamistööde üldised põhimõtted, põhimõisted,</w:t>
            </w:r>
            <w:r w:rsidR="00A7492D" w:rsidRPr="00753DDC"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et-EE"/>
              </w:rPr>
              <w:t xml:space="preserve"> 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tööde planeerimine tööplaani koostamine </w:t>
            </w:r>
          </w:p>
          <w:p w14:paraId="6F0FD18A" w14:textId="33383374" w:rsidR="00A7492D" w:rsidRPr="00753DDC" w:rsidRDefault="00872F8F" w:rsidP="00377015">
            <w:pPr>
              <w:numPr>
                <w:ilvl w:val="0"/>
                <w:numId w:val="7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essursse säästev tarbimine, majandamine. Taaskasutus</w:t>
            </w:r>
          </w:p>
          <w:p w14:paraId="4CE6938B" w14:textId="59EB108F" w:rsidR="00A7492D" w:rsidRPr="00753DDC" w:rsidRDefault="00872F8F" w:rsidP="00377015">
            <w:pPr>
              <w:numPr>
                <w:ilvl w:val="0"/>
                <w:numId w:val="7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eskkonnasäästlikkus, töötervishoid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sh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ergonoomika põhimõtted</w:t>
            </w:r>
          </w:p>
          <w:p w14:paraId="44B71170" w14:textId="090DD12A" w:rsidR="00A7492D" w:rsidRPr="00753DDC" w:rsidRDefault="00A7492D" w:rsidP="00A7492D">
            <w:pPr>
              <w:contextualSpacing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2.</w:t>
            </w:r>
            <w:r w:rsidR="00872F8F"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Materjaliõpetus</w:t>
            </w:r>
          </w:p>
          <w:p w14:paraId="59758197" w14:textId="77777777" w:rsidR="00872F8F" w:rsidRPr="00753DDC" w:rsidRDefault="00872F8F" w:rsidP="00377015">
            <w:pPr>
              <w:numPr>
                <w:ilvl w:val="0"/>
                <w:numId w:val="10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ustus ja mustuse liigid</w:t>
            </w:r>
          </w:p>
          <w:p w14:paraId="3E24DCA4" w14:textId="0BF95D51" w:rsidR="00A7492D" w:rsidRPr="00753DDC" w:rsidRDefault="00A7492D" w:rsidP="00377015">
            <w:pPr>
              <w:numPr>
                <w:ilvl w:val="0"/>
                <w:numId w:val="10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Määrdumise vähendamine. Porikaitse süsteemid</w:t>
            </w:r>
          </w:p>
          <w:p w14:paraId="27314916" w14:textId="128A76EE" w:rsidR="00A7492D" w:rsidRPr="00753DDC" w:rsidRDefault="00872F8F" w:rsidP="00377015">
            <w:pPr>
              <w:numPr>
                <w:ilvl w:val="0"/>
                <w:numId w:val="8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oristustöödel kasutatavad puhastusvahendid, kasutamise keskkonna säästlikkus ja ohutus </w:t>
            </w:r>
          </w:p>
          <w:p w14:paraId="28CD8BBD" w14:textId="50ADD21E" w:rsidR="00A7492D" w:rsidRPr="00753DDC" w:rsidRDefault="00872F8F" w:rsidP="00377015">
            <w:pPr>
              <w:numPr>
                <w:ilvl w:val="0"/>
                <w:numId w:val="9"/>
              </w:numPr>
              <w:suppressAutoHyphens/>
              <w:contextualSpacing/>
              <w:rPr>
                <w:rFonts w:ascii="Cambria" w:eastAsia="Times New Roman" w:hAnsi="Cambria" w:cs="Times New Roman"/>
                <w:color w:val="00000A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oristustöödel kasutatavad seadmed.</w:t>
            </w:r>
            <w:r w:rsidR="00A7492D" w:rsidRPr="00753DDC">
              <w:rPr>
                <w:rFonts w:ascii="Cambria" w:eastAsia="SimSun" w:hAnsi="Cambria" w:cs="Times New Roman"/>
                <w:color w:val="C00000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eastAsia="SimSun" w:hAnsi="Cambria" w:cs="Times New Roman"/>
                <w:sz w:val="22"/>
                <w:szCs w:val="22"/>
              </w:rPr>
              <w:t xml:space="preserve">Ohumärgised. 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Esmaabi</w:t>
            </w:r>
          </w:p>
          <w:p w14:paraId="707694B8" w14:textId="5F013335" w:rsidR="00A7492D" w:rsidRPr="00753DDC" w:rsidRDefault="00872F8F" w:rsidP="00377015">
            <w:pPr>
              <w:numPr>
                <w:ilvl w:val="0"/>
                <w:numId w:val="8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rinevad puhastatavad pinnad</w:t>
            </w:r>
          </w:p>
          <w:p w14:paraId="16A2F2F3" w14:textId="64E41DBC" w:rsidR="00A7492D" w:rsidRPr="00753DDC" w:rsidRDefault="00872F8F" w:rsidP="00377015">
            <w:pPr>
              <w:pStyle w:val="Loendilik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oristustarvikud (koristuslapid, mopid, pressid, põrandakuivat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d, klaasitarvikud, harjad, hõõrukid,)</w:t>
            </w:r>
          </w:p>
        </w:tc>
      </w:tr>
      <w:tr w:rsidR="00A7492D" w:rsidRPr="00753DDC" w14:paraId="701C6F9B" w14:textId="77777777" w:rsidTr="00286E88">
        <w:trPr>
          <w:trHeight w:val="107"/>
        </w:trPr>
        <w:tc>
          <w:tcPr>
            <w:tcW w:w="2835" w:type="dxa"/>
          </w:tcPr>
          <w:p w14:paraId="381C0BF1" w14:textId="0E04A7AC" w:rsidR="00A7492D" w:rsidRPr="00753DDC" w:rsidRDefault="00286E88" w:rsidP="00A7492D">
            <w:pPr>
              <w:tabs>
                <w:tab w:val="left" w:pos="1140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 xml:space="preserve">ÕV </w:t>
            </w:r>
            <w:r w:rsidR="00A7492D"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2.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 xml:space="preserve"> t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eeb</w:t>
            </w:r>
            <w:r w:rsidR="00872F8F"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majapidamises vajalikud tööd vastavalt lepingus/hooldusplaanis fikseeritule, toimib eriolukordades vastavalt juhistele</w:t>
            </w:r>
          </w:p>
        </w:tc>
        <w:tc>
          <w:tcPr>
            <w:tcW w:w="4077" w:type="dxa"/>
          </w:tcPr>
          <w:p w14:paraId="50545CED" w14:textId="6561C51B" w:rsidR="00286E88" w:rsidRPr="00753DDC" w:rsidRDefault="00286E88" w:rsidP="00286E8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koristab ja kaasab abivajajat enda lähiümbruse korrastamisel lähtuvalt lepingus/hooldusplaanis fikseeritule ning arvestades tööalaseid kokkuleppeid</w:t>
            </w:r>
          </w:p>
          <w:p w14:paraId="1DCAABAA" w14:textId="4FCC22D9" w:rsidR="00286E88" w:rsidRPr="00753DDC" w:rsidRDefault="00286E88" w:rsidP="00286E8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2.2.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 xml:space="preserve">korraldab abivajaja heaolu mõjutavaid pisiparandusi ja olmetehnika remonti; </w:t>
            </w:r>
          </w:p>
          <w:p w14:paraId="4C3B4D4C" w14:textId="50789031" w:rsidR="00286E88" w:rsidRPr="00753DDC" w:rsidRDefault="00286E88" w:rsidP="00286E8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 w:cs="FreeSans"/>
                <w:sz w:val="22"/>
                <w:szCs w:val="22"/>
              </w:rPr>
              <w:t>s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>elgitab enda tegevust ohtusid sisaldavates avariilistes eriolukordades;</w:t>
            </w:r>
          </w:p>
          <w:p w14:paraId="2702F7E4" w14:textId="1582F6AC" w:rsidR="00A7492D" w:rsidRPr="00753DDC" w:rsidRDefault="00286E88" w:rsidP="00286E8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3.4.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 w:cs="FreeSans"/>
                <w:sz w:val="22"/>
                <w:szCs w:val="22"/>
              </w:rPr>
              <w:t>s</w:t>
            </w:r>
            <w:r w:rsidR="00A7492D" w:rsidRPr="00753DDC">
              <w:rPr>
                <w:rFonts w:ascii="Cambria" w:hAnsi="Cambria" w:cs="FreeSans"/>
                <w:sz w:val="22"/>
                <w:szCs w:val="22"/>
              </w:rPr>
              <w:t xml:space="preserve">elgitab ahju kütmise tehnoloogiat ja võimalikke ennetatavaid ohtusid. </w:t>
            </w:r>
          </w:p>
        </w:tc>
        <w:tc>
          <w:tcPr>
            <w:tcW w:w="4551" w:type="dxa"/>
          </w:tcPr>
          <w:p w14:paraId="0E27B54D" w14:textId="3206C820" w:rsidR="00A7492D" w:rsidRPr="00753DDC" w:rsidRDefault="00286E88" w:rsidP="00A7492D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 koos esitlusega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1F6815">
              <w:rPr>
                <w:rFonts w:ascii="Cambria" w:hAnsi="Cambria"/>
                <w:sz w:val="22"/>
                <w:szCs w:val="22"/>
              </w:rPr>
              <w:t>k</w:t>
            </w:r>
            <w:r w:rsidR="00A7492D" w:rsidRPr="00753DDC">
              <w:rPr>
                <w:rFonts w:ascii="Cambria" w:hAnsi="Cambria"/>
                <w:sz w:val="22"/>
                <w:szCs w:val="22"/>
              </w:rPr>
              <w:t xml:space="preserve">oostab töötaja juhendi avariilistes olukordades käitumisest </w:t>
            </w:r>
          </w:p>
          <w:p w14:paraId="3B62E066" w14:textId="77777777" w:rsidR="00286E88" w:rsidRPr="00753DDC" w:rsidRDefault="00286E88" w:rsidP="00A7492D">
            <w:pPr>
              <w:rPr>
                <w:rFonts w:ascii="Cambria" w:hAnsi="Cambria"/>
                <w:sz w:val="22"/>
                <w:szCs w:val="22"/>
              </w:rPr>
            </w:pPr>
          </w:p>
          <w:p w14:paraId="2462F802" w14:textId="0D34E01C" w:rsidR="00A7492D" w:rsidRPr="00753DDC" w:rsidRDefault="00286E88" w:rsidP="00A7492D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1F6815">
              <w:rPr>
                <w:rFonts w:ascii="Cambria" w:hAnsi="Cambria"/>
                <w:sz w:val="22"/>
                <w:szCs w:val="22"/>
              </w:rPr>
              <w:t>a</w:t>
            </w:r>
            <w:r w:rsidR="00A7492D" w:rsidRPr="00753DDC">
              <w:rPr>
                <w:rFonts w:ascii="Cambria" w:hAnsi="Cambria"/>
                <w:sz w:val="22"/>
                <w:szCs w:val="22"/>
              </w:rPr>
              <w:t xml:space="preserve">ruanne ahju kütmise kogemusest </w:t>
            </w:r>
          </w:p>
          <w:p w14:paraId="757560FD" w14:textId="77777777" w:rsidR="00286E88" w:rsidRPr="00753DDC" w:rsidRDefault="00286E88" w:rsidP="00EB19CD">
            <w:pPr>
              <w:rPr>
                <w:rFonts w:ascii="Cambria" w:hAnsi="Cambria"/>
                <w:sz w:val="22"/>
                <w:szCs w:val="22"/>
              </w:rPr>
            </w:pPr>
          </w:p>
          <w:p w14:paraId="2B3A3F07" w14:textId="78A6B46F" w:rsidR="00A7492D" w:rsidRPr="00753DDC" w:rsidRDefault="00286E88" w:rsidP="00EB19C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/>
                <w:sz w:val="22"/>
                <w:szCs w:val="22"/>
              </w:rPr>
              <w:t>k</w:t>
            </w:r>
            <w:r w:rsidR="00A7492D" w:rsidRPr="00753DDC">
              <w:rPr>
                <w:rFonts w:ascii="Cambria" w:hAnsi="Cambria"/>
                <w:sz w:val="22"/>
                <w:szCs w:val="22"/>
              </w:rPr>
              <w:t xml:space="preserve">odukoristus ja pisiparanduste korraldamise aruanne </w:t>
            </w:r>
          </w:p>
        </w:tc>
        <w:tc>
          <w:tcPr>
            <w:tcW w:w="4086" w:type="dxa"/>
            <w:gridSpan w:val="2"/>
          </w:tcPr>
          <w:p w14:paraId="640C1A68" w14:textId="63A13C1D" w:rsidR="00A7492D" w:rsidRPr="00753DDC" w:rsidRDefault="00286E88" w:rsidP="00A7492D">
            <w:pPr>
              <w:contextualSpacing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1 </w:t>
            </w:r>
            <w:r w:rsidR="00A7492D"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.</w:t>
            </w:r>
            <w:r w:rsidR="00A7492D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Korrastustööde planeerimine, läbiviimise põhimõtted </w:t>
            </w:r>
          </w:p>
          <w:p w14:paraId="3F5DF5DA" w14:textId="05E53C6D" w:rsidR="00A7492D" w:rsidRPr="00753DDC" w:rsidRDefault="00872F8F" w:rsidP="00377015">
            <w:pPr>
              <w:numPr>
                <w:ilvl w:val="0"/>
                <w:numId w:val="11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gapäevane koristus erinevate sotsiaalteenuste korral (kodu- ja asutusehooldus)</w:t>
            </w:r>
          </w:p>
          <w:p w14:paraId="12AD7F85" w14:textId="77777777" w:rsidR="00A7492D" w:rsidRPr="00753DDC" w:rsidRDefault="00A7492D" w:rsidP="00377015">
            <w:pPr>
              <w:pStyle w:val="Loendilik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Abivajaja jõukohase kaasamise põhimõtte rakendamine</w:t>
            </w:r>
          </w:p>
          <w:p w14:paraId="2501C432" w14:textId="77777777" w:rsidR="00A7492D" w:rsidRPr="00753DDC" w:rsidRDefault="00A7492D" w:rsidP="00377015">
            <w:pPr>
              <w:pStyle w:val="Loendilik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Majapidamistööde planeerimine lähtuvalt hooldusplaanis ja/või lepingus fikseeritule</w:t>
            </w:r>
          </w:p>
          <w:p w14:paraId="4FD07274" w14:textId="680BB69F" w:rsidR="00A7492D" w:rsidRPr="00753DDC" w:rsidRDefault="00872F8F" w:rsidP="00377015">
            <w:pPr>
              <w:numPr>
                <w:ilvl w:val="0"/>
                <w:numId w:val="11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S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uurkoristus (akende pesu, laed, armatuurid, seinad, WC puhastus tekstiilide puhastus jne)</w:t>
            </w:r>
          </w:p>
          <w:p w14:paraId="0AC3A024" w14:textId="0D12FDD3" w:rsidR="00A7492D" w:rsidRPr="00753DDC" w:rsidRDefault="00872F8F" w:rsidP="00377015">
            <w:pPr>
              <w:numPr>
                <w:ilvl w:val="0"/>
                <w:numId w:val="11"/>
              </w:numPr>
              <w:contextualSpacing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lastRenderedPageBreak/>
              <w:t>E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rgonoomika ja töötervishoiu põhimõtete rakendamine abivajaja lähiümbruse koristamisel </w:t>
            </w:r>
          </w:p>
          <w:p w14:paraId="0DE329F2" w14:textId="2C6F345A" w:rsidR="00A7492D" w:rsidRPr="00753DDC" w:rsidRDefault="00286E88" w:rsidP="00A7492D">
            <w:pPr>
              <w:contextualSpacing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2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. </w:t>
            </w:r>
            <w:r w:rsidR="00A7492D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Jäätmekäitlus</w:t>
            </w:r>
          </w:p>
          <w:p w14:paraId="5ECCEA7A" w14:textId="18AA8271" w:rsidR="00A7492D" w:rsidRPr="00753DDC" w:rsidRDefault="00872F8F" w:rsidP="00377015">
            <w:pPr>
              <w:pStyle w:val="Loendilik"/>
              <w:numPr>
                <w:ilvl w:val="0"/>
                <w:numId w:val="12"/>
              </w:numPr>
              <w:spacing w:after="200"/>
              <w:rPr>
                <w:rFonts w:ascii="Cambria" w:eastAsia="Calibri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J</w:t>
            </w:r>
            <w:r w:rsidR="00A749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äätmekäitluse põhimõtted ja korraldus. Prügi sorteerimine</w:t>
            </w:r>
            <w:r w:rsidR="00A7492D"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 xml:space="preserve"> </w:t>
            </w:r>
          </w:p>
          <w:p w14:paraId="0D2C1B35" w14:textId="6F7658F8" w:rsidR="00A7492D" w:rsidRPr="00753DDC" w:rsidRDefault="00A7492D" w:rsidP="00377015">
            <w:pPr>
              <w:pStyle w:val="Loendilik"/>
              <w:numPr>
                <w:ilvl w:val="0"/>
                <w:numId w:val="12"/>
              </w:num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Eriolukorrad: vee- ja elektriavarii, juurdepääsuteede tagamine, ahju kütmise tehnoloogia, parasiitide hävitamine </w:t>
            </w:r>
          </w:p>
        </w:tc>
      </w:tr>
      <w:tr w:rsidR="001645D5" w:rsidRPr="00753DDC" w14:paraId="70D2E93A" w14:textId="77777777" w:rsidTr="00286E88">
        <w:trPr>
          <w:trHeight w:val="320"/>
        </w:trPr>
        <w:tc>
          <w:tcPr>
            <w:tcW w:w="2835" w:type="dxa"/>
          </w:tcPr>
          <w:p w14:paraId="75AB2364" w14:textId="77777777" w:rsidR="001645D5" w:rsidRPr="00753DDC" w:rsidRDefault="001645D5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2714" w:type="dxa"/>
            <w:gridSpan w:val="4"/>
          </w:tcPr>
          <w:p w14:paraId="41799842" w14:textId="0BFAEB56" w:rsidR="001645D5" w:rsidRPr="00753DDC" w:rsidRDefault="00286E88" w:rsidP="005D160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Iseseisev töö, seminar, praktiline töö, test</w:t>
            </w:r>
          </w:p>
        </w:tc>
      </w:tr>
      <w:tr w:rsidR="00D529A3" w:rsidRPr="00753DDC" w14:paraId="437BE126" w14:textId="77777777" w:rsidTr="00286E88">
        <w:tc>
          <w:tcPr>
            <w:tcW w:w="2835" w:type="dxa"/>
            <w:shd w:val="clear" w:color="auto" w:fill="BDD6EE" w:themeFill="accent5" w:themeFillTint="66"/>
          </w:tcPr>
          <w:p w14:paraId="463884CC" w14:textId="77777777" w:rsidR="00D529A3" w:rsidRPr="00753DDC" w:rsidRDefault="00D529A3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5" w:name="_Hlk281724"/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14" w:type="dxa"/>
            <w:gridSpan w:val="4"/>
          </w:tcPr>
          <w:p w14:paraId="014B5EAE" w14:textId="69D10BF8" w:rsidR="00D529A3" w:rsidRPr="00753DDC" w:rsidRDefault="00AA1CE0" w:rsidP="00AA1CE0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</w:t>
            </w:r>
            <w:r w:rsidR="00872F8F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hinn</w:t>
            </w:r>
            <w:r w:rsidR="00F3199E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atakse</w:t>
            </w:r>
            <w:r w:rsidR="00F3199E"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 mitteeristavalt (A/MA).</w:t>
            </w:r>
            <w:r w:rsidR="00F3199E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Õpiväljundid loetakse hinnatuks</w:t>
            </w:r>
            <w:r w:rsidR="00F3199E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kui õpilane on saavutanud tulemuse vas</w:t>
            </w:r>
            <w:r w:rsidR="00F3199E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tavalt hindamiskriteeriumitele.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 saavutamise tagab vähemalt lävendi tasemel sooritatud õppeülesanded ja lõimitud õppetegevus</w:t>
            </w:r>
            <w:r w:rsidR="00AF7715"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529A3" w:rsidRPr="00753DDC" w14:paraId="59E80718" w14:textId="77777777" w:rsidTr="00286E88">
        <w:tc>
          <w:tcPr>
            <w:tcW w:w="2835" w:type="dxa"/>
            <w:shd w:val="clear" w:color="auto" w:fill="BDD6EE" w:themeFill="accent5" w:themeFillTint="66"/>
          </w:tcPr>
          <w:p w14:paraId="4C2584CE" w14:textId="77777777" w:rsidR="00D529A3" w:rsidRPr="00753DDC" w:rsidRDefault="00D529A3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6" w:name="_Hlk281764"/>
            <w:bookmarkEnd w:id="5"/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14" w:type="dxa"/>
            <w:gridSpan w:val="4"/>
          </w:tcPr>
          <w:p w14:paraId="3037283A" w14:textId="35E64E3A" w:rsidR="00A7492D" w:rsidRPr="00753DDC" w:rsidRDefault="00A7492D" w:rsidP="00A7492D">
            <w:pPr>
              <w:spacing w:before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Roos, S., Err, S. (2012)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Puhastuse käsiraamat tervishoiuasutusele: tervishoiuasutustele kehtestatud nõudmisi järgides.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>Tallinn: Printon Trükikoda</w:t>
            </w:r>
          </w:p>
          <w:p w14:paraId="4F0EF35D" w14:textId="6152C074" w:rsidR="00A7492D" w:rsidRPr="00753DDC" w:rsidRDefault="00A7492D" w:rsidP="00A7492D">
            <w:pPr>
              <w:spacing w:before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Tamm,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T., Kuura, E., Lapp, S. (2012)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Majapidamistöö majutusettevõttes</w:t>
            </w:r>
            <w:r w:rsidR="00872F8F"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.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 xml:space="preserve"> Tallinn: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Argo</w:t>
            </w:r>
          </w:p>
          <w:p w14:paraId="6EE81E87" w14:textId="323A1358" w:rsidR="00D529A3" w:rsidRPr="00753DDC" w:rsidRDefault="00A7492D" w:rsidP="00A7492D">
            <w:pPr>
              <w:spacing w:before="60" w:after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Turner, A. (20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>11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)</w:t>
            </w:r>
            <w:r w:rsidR="00872F8F"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Kuidas olla täiuslik koduperenaine</w:t>
            </w:r>
            <w:r w:rsidR="003F19A0"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.</w:t>
            </w:r>
            <w:r w:rsidR="003F19A0" w:rsidRPr="00753DDC">
              <w:rPr>
                <w:rFonts w:ascii="Cambria" w:eastAsia="Calibri" w:hAnsi="Cambria"/>
                <w:sz w:val="22"/>
                <w:szCs w:val="22"/>
              </w:rPr>
              <w:t xml:space="preserve"> Tallinn: Ajakirjade Kirjastus</w:t>
            </w:r>
          </w:p>
        </w:tc>
      </w:tr>
      <w:bookmarkEnd w:id="6"/>
    </w:tbl>
    <w:p w14:paraId="03FDCC19" w14:textId="7904E5B7" w:rsidR="00A7492D" w:rsidRPr="00753DDC" w:rsidRDefault="00A7492D" w:rsidP="00A7492D">
      <w:pPr>
        <w:rPr>
          <w:rFonts w:ascii="Cambria" w:hAnsi="Cambria"/>
          <w:sz w:val="22"/>
          <w:szCs w:val="22"/>
        </w:rPr>
      </w:pPr>
    </w:p>
    <w:p w14:paraId="4BED9A03" w14:textId="77777777" w:rsidR="003F19A0" w:rsidRPr="00753DDC" w:rsidRDefault="003F19A0" w:rsidP="00A7492D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5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4077"/>
        <w:gridCol w:w="4551"/>
        <w:gridCol w:w="19"/>
        <w:gridCol w:w="4067"/>
      </w:tblGrid>
      <w:tr w:rsidR="00A7492D" w:rsidRPr="00753DDC" w14:paraId="55B335F1" w14:textId="77777777" w:rsidTr="003F19A0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3A8B9800" w14:textId="5DFB8CA9" w:rsidR="00A7492D" w:rsidRPr="00753DDC" w:rsidRDefault="00A7492D" w:rsidP="003F19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3"/>
            <w:shd w:val="clear" w:color="auto" w:fill="BDD6EE" w:themeFill="accent5" w:themeFillTint="66"/>
            <w:vAlign w:val="center"/>
          </w:tcPr>
          <w:p w14:paraId="18530554" w14:textId="4546B109" w:rsidR="00A7492D" w:rsidRPr="00753DDC" w:rsidRDefault="00DC4DE2" w:rsidP="003F19A0">
            <w:pPr>
              <w:pStyle w:val="Pealkiri2"/>
              <w:spacing w:before="0"/>
              <w:rPr>
                <w:sz w:val="22"/>
                <w:szCs w:val="22"/>
              </w:rPr>
            </w:pPr>
            <w:bookmarkStart w:id="7" w:name="_Toc66972896"/>
            <w:r w:rsidRPr="00753DDC">
              <w:rPr>
                <w:rFonts w:eastAsia="Times New Roman"/>
                <w:sz w:val="22"/>
                <w:szCs w:val="22"/>
              </w:rPr>
              <w:t>E</w:t>
            </w:r>
            <w:r w:rsidR="00A7492D" w:rsidRPr="00753DDC">
              <w:rPr>
                <w:rFonts w:eastAsia="Times New Roman"/>
                <w:sz w:val="22"/>
                <w:szCs w:val="22"/>
              </w:rPr>
              <w:t xml:space="preserve">smaabi </w:t>
            </w:r>
            <w:r w:rsidRPr="00753DDC">
              <w:rPr>
                <w:rFonts w:eastAsia="Times New Roman"/>
                <w:sz w:val="22"/>
                <w:szCs w:val="22"/>
              </w:rPr>
              <w:t>andmine</w:t>
            </w:r>
            <w:bookmarkEnd w:id="7"/>
          </w:p>
        </w:tc>
        <w:tc>
          <w:tcPr>
            <w:tcW w:w="4067" w:type="dxa"/>
            <w:shd w:val="clear" w:color="auto" w:fill="BDD6EE" w:themeFill="accent5" w:themeFillTint="66"/>
            <w:vAlign w:val="center"/>
          </w:tcPr>
          <w:p w14:paraId="44002C60" w14:textId="5718FD64" w:rsidR="00A7492D" w:rsidRPr="00753DDC" w:rsidRDefault="00A7492D" w:rsidP="003F19A0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3 EKAP</w:t>
            </w:r>
            <w:r w:rsidR="003F19A0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/ 78 tundi</w:t>
            </w:r>
          </w:p>
        </w:tc>
      </w:tr>
      <w:tr w:rsidR="00A7492D" w:rsidRPr="00753DDC" w14:paraId="63C6E19A" w14:textId="77777777" w:rsidTr="00A073CF">
        <w:tc>
          <w:tcPr>
            <w:tcW w:w="15549" w:type="dxa"/>
            <w:gridSpan w:val="5"/>
            <w:tcBorders>
              <w:bottom w:val="single" w:sz="4" w:space="0" w:color="auto"/>
            </w:tcBorders>
          </w:tcPr>
          <w:p w14:paraId="57293AF0" w14:textId="7D06E520" w:rsidR="00A7492D" w:rsidRPr="00753DDC" w:rsidRDefault="00A7492D" w:rsidP="00A7492D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Õpetajad: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Mare Kirr, Sirje Pree, Merle Tuulik</w:t>
            </w:r>
          </w:p>
        </w:tc>
      </w:tr>
      <w:tr w:rsidR="00A7492D" w:rsidRPr="00753DDC" w14:paraId="58981C72" w14:textId="77777777" w:rsidTr="00A073CF">
        <w:tc>
          <w:tcPr>
            <w:tcW w:w="15549" w:type="dxa"/>
            <w:gridSpan w:val="5"/>
            <w:shd w:val="clear" w:color="auto" w:fill="BDD6EE" w:themeFill="accent5" w:themeFillTint="66"/>
          </w:tcPr>
          <w:p w14:paraId="5FC9B7AC" w14:textId="2D2D3010" w:rsidR="00A7492D" w:rsidRPr="00753DDC" w:rsidRDefault="00A7492D" w:rsidP="00A7492D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Pr="00753DDC">
              <w:rPr>
                <w:rFonts w:ascii="Cambria" w:hAnsi="Cambria"/>
                <w:sz w:val="22"/>
                <w:szCs w:val="22"/>
              </w:rPr>
              <w:t>:</w:t>
            </w:r>
            <w:r w:rsidRPr="00753DDC">
              <w:rPr>
                <w:rFonts w:ascii="Cambria" w:eastAsia="Calibri" w:hAnsi="Cambria" w:cs="Times New Roman"/>
                <w:iCs/>
                <w:sz w:val="22"/>
                <w:szCs w:val="22"/>
              </w:rPr>
              <w:t xml:space="preserve"> õpetusega taotletakse, et õpilane märkab eluohtlikke olukordi, kutsub abi, abistab abivajajat ja toetab lähedasi keeruliste tervisest tulenevate probleemide korral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</w:tr>
      <w:tr w:rsidR="00DC3567" w:rsidRPr="00753DDC" w14:paraId="4455103C" w14:textId="77777777" w:rsidTr="009877D9">
        <w:tc>
          <w:tcPr>
            <w:tcW w:w="15549" w:type="dxa"/>
            <w:gridSpan w:val="5"/>
            <w:shd w:val="clear" w:color="auto" w:fill="auto"/>
          </w:tcPr>
          <w:p w14:paraId="4D86B831" w14:textId="3F2C70E6" w:rsidR="00DC3567" w:rsidRPr="00753DDC" w:rsidRDefault="00DC3567" w:rsidP="00A7492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A7492D" w:rsidRPr="00753DDC" w14:paraId="79A62070" w14:textId="77777777" w:rsidTr="00A073CF">
        <w:tc>
          <w:tcPr>
            <w:tcW w:w="2835" w:type="dxa"/>
            <w:vAlign w:val="center"/>
          </w:tcPr>
          <w:p w14:paraId="5E882EE2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4077" w:type="dxa"/>
            <w:vAlign w:val="center"/>
          </w:tcPr>
          <w:p w14:paraId="297B7C67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51" w:type="dxa"/>
            <w:vAlign w:val="center"/>
          </w:tcPr>
          <w:p w14:paraId="01604F44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086" w:type="dxa"/>
            <w:gridSpan w:val="2"/>
            <w:vAlign w:val="center"/>
          </w:tcPr>
          <w:p w14:paraId="66CDA0FE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9877D9" w:rsidRPr="00753DDC" w14:paraId="3BC49F7A" w14:textId="77777777" w:rsidTr="003F19A0">
        <w:trPr>
          <w:trHeight w:val="4363"/>
        </w:trPr>
        <w:tc>
          <w:tcPr>
            <w:tcW w:w="2835" w:type="dxa"/>
          </w:tcPr>
          <w:p w14:paraId="19C51C77" w14:textId="286EF486" w:rsidR="009877D9" w:rsidRPr="00753DDC" w:rsidRDefault="009877D9" w:rsidP="009877D9">
            <w:pPr>
              <w:spacing w:before="6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lastRenderedPageBreak/>
              <w:t>ÕV 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tegutseb abivajaja tervisliku seisundi määratlemisel vastavalt olukorrale-, tööalastele kokkulepetele ja keskkonna tingimustele</w:t>
            </w:r>
          </w:p>
          <w:p w14:paraId="11B24C15" w14:textId="050001C9" w:rsidR="009877D9" w:rsidRPr="00753DDC" w:rsidRDefault="009877D9" w:rsidP="00175E47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D87DEB0" w14:textId="4365CFF3" w:rsidR="009877D9" w:rsidRPr="00753DDC" w:rsidRDefault="009877D9" w:rsidP="009877D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kirjeldab abivajaja tervislikku seisundit, hinnates tema teadvust, hingamist ja südametööd ning valib sobivad sekkumisviisid arvestades abivajaduse ulatust ja muutusi, arvestades kasutuses olevaid vahendeid, tööalaseid kokkuleppeid ja keskkonna tingimusi;</w:t>
            </w:r>
            <w:r w:rsidRPr="00753DD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14:paraId="6A0F8636" w14:textId="3313CABB" w:rsidR="009877D9" w:rsidRPr="00753DDC" w:rsidRDefault="009877D9" w:rsidP="003F19A0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toetab abivajajat ja tema lähedasi tervislike seisundite muutuste- ja traumade korral vastavalt kriisitöö – ja kutse-eetilistele põhimõtetele</w:t>
            </w:r>
          </w:p>
        </w:tc>
        <w:tc>
          <w:tcPr>
            <w:tcW w:w="4551" w:type="dxa"/>
            <w:vMerge w:val="restart"/>
          </w:tcPr>
          <w:p w14:paraId="4BC0E5D9" w14:textId="4D480407" w:rsidR="009877D9" w:rsidRPr="00753DDC" w:rsidRDefault="009877D9" w:rsidP="009877D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elustamine, abi kutsumine, ohutuse tagamine </w:t>
            </w:r>
          </w:p>
          <w:p w14:paraId="427B6140" w14:textId="77777777" w:rsidR="009877D9" w:rsidRPr="00753DDC" w:rsidRDefault="009877D9" w:rsidP="009877D9">
            <w:pPr>
              <w:spacing w:after="200"/>
              <w:rPr>
                <w:rFonts w:ascii="Cambria" w:hAnsi="Cambria"/>
                <w:sz w:val="22"/>
                <w:szCs w:val="22"/>
              </w:rPr>
            </w:pPr>
          </w:p>
          <w:p w14:paraId="423E93B8" w14:textId="4089D1BF" w:rsidR="009877D9" w:rsidRPr="00753DDC" w:rsidRDefault="009877D9" w:rsidP="009877D9">
            <w:p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Test: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esmaabi test</w:t>
            </w:r>
          </w:p>
          <w:p w14:paraId="75B5C42B" w14:textId="36EEF3B3" w:rsidR="009877D9" w:rsidRPr="00753DDC" w:rsidRDefault="009877D9" w:rsidP="009877D9">
            <w:p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vastavalt ülesandele järjestada oma tegevused õnnetusjuhtumi, haigushoo või trauma korral</w:t>
            </w:r>
          </w:p>
          <w:p w14:paraId="2B22FD33" w14:textId="12EDD188" w:rsidR="009877D9" w:rsidRPr="00753DDC" w:rsidRDefault="009877D9" w:rsidP="009877D9">
            <w:pPr>
              <w:spacing w:after="20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Rühmatöö:</w:t>
            </w:r>
            <w:r w:rsidR="003F19A0"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F19A0" w:rsidRPr="00753DDC">
              <w:rPr>
                <w:rFonts w:ascii="Cambria" w:hAnsi="Cambria"/>
                <w:sz w:val="22"/>
                <w:szCs w:val="22"/>
              </w:rPr>
              <w:t>k</w:t>
            </w:r>
            <w:r w:rsidRPr="00753DDC">
              <w:rPr>
                <w:rFonts w:ascii="Cambria" w:hAnsi="Cambria"/>
                <w:sz w:val="22"/>
                <w:szCs w:val="22"/>
              </w:rPr>
              <w:t>riisis toetamise kirjeldamine vastavalt olukorra kirjeldusele, kriisietappide eristamine selles</w:t>
            </w:r>
          </w:p>
        </w:tc>
        <w:tc>
          <w:tcPr>
            <w:tcW w:w="4086" w:type="dxa"/>
            <w:gridSpan w:val="2"/>
            <w:vMerge w:val="restart"/>
          </w:tcPr>
          <w:p w14:paraId="405221D5" w14:textId="77777777" w:rsidR="003F19A0" w:rsidRPr="00753DDC" w:rsidRDefault="009877D9" w:rsidP="00377015">
            <w:pPr>
              <w:pStyle w:val="Loendilik"/>
              <w:numPr>
                <w:ilvl w:val="0"/>
                <w:numId w:val="29"/>
              </w:numPr>
              <w:spacing w:line="276" w:lineRule="auto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>Esmaabi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23EAA641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Elupäästva ja jätkuva esmaabi andmise põhimõtted. Kannatanu uurimine, seisundi hindamine ja tegevus õnnetuspaigal</w:t>
            </w:r>
          </w:p>
          <w:p w14:paraId="4831100B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Elulised näitajad, nende mõõtmine</w:t>
            </w:r>
          </w:p>
          <w:p w14:paraId="303FE0FA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Eluohtlikud haigusseisundid. Infarkt. Insult </w:t>
            </w:r>
          </w:p>
          <w:p w14:paraId="3F1298E0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Teadvusetus. Diabeet. Epilepsia. Äge kõht. Lämbumine</w:t>
            </w:r>
          </w:p>
          <w:p w14:paraId="77CFC5FE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Allergia. Šokk</w:t>
            </w:r>
          </w:p>
          <w:p w14:paraId="0D5E9D28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Luumurrud</w:t>
            </w:r>
          </w:p>
          <w:p w14:paraId="148404C7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Traumad, verejooksud</w:t>
            </w:r>
          </w:p>
          <w:p w14:paraId="691682E6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Kliiniline surm. Elustamine mannekeenil</w:t>
            </w:r>
          </w:p>
          <w:p w14:paraId="207781E2" w14:textId="77777777" w:rsidR="003F19A0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</w:rPr>
              <w:t xml:space="preserve">Kriisitöö alused </w:t>
            </w:r>
          </w:p>
          <w:p w14:paraId="6D99AE67" w14:textId="5C0AAC0E" w:rsidR="009877D9" w:rsidRPr="00753DDC" w:rsidRDefault="009877D9" w:rsidP="003F19A0">
            <w:pPr>
              <w:pStyle w:val="Loendilik"/>
              <w:ind w:left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</w:rPr>
              <w:t>Lein</w:t>
            </w:r>
          </w:p>
        </w:tc>
      </w:tr>
      <w:tr w:rsidR="009877D9" w:rsidRPr="00753DDC" w14:paraId="4A7CE10A" w14:textId="77777777" w:rsidTr="009877D9">
        <w:trPr>
          <w:trHeight w:val="841"/>
        </w:trPr>
        <w:tc>
          <w:tcPr>
            <w:tcW w:w="2835" w:type="dxa"/>
          </w:tcPr>
          <w:p w14:paraId="6A2ACBFE" w14:textId="557749E4" w:rsidR="009877D9" w:rsidRPr="00753DDC" w:rsidRDefault="009877D9" w:rsidP="009877D9">
            <w:pPr>
              <w:spacing w:before="6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ÕV 2.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</w:t>
            </w:r>
            <w:r w:rsidR="003F19A0" w:rsidRPr="00753DDC">
              <w:rPr>
                <w:rFonts w:ascii="Cambria" w:hAnsi="Cambria" w:cs="FreeSans"/>
                <w:sz w:val="22"/>
                <w:szCs w:val="22"/>
              </w:rPr>
              <w:t>a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>nnab esmaabi haigushoogude, õnnetusjuhtumite ja traumade korral</w:t>
            </w:r>
          </w:p>
        </w:tc>
        <w:tc>
          <w:tcPr>
            <w:tcW w:w="4077" w:type="dxa"/>
          </w:tcPr>
          <w:p w14:paraId="06E0C0B8" w14:textId="5271A36D" w:rsidR="009877D9" w:rsidRPr="00753DDC" w:rsidRDefault="009877D9" w:rsidP="009877D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2.1.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demonstreerib esmaabi andmist haigushoogude, õnnetusjuhtumite ja traumade korral, arvestades abivajaja tervislikku seisundit ja/või trauma ulatust ja töökeskkonnas kokkulepitut;</w:t>
            </w:r>
          </w:p>
        </w:tc>
        <w:tc>
          <w:tcPr>
            <w:tcW w:w="4551" w:type="dxa"/>
            <w:vMerge/>
          </w:tcPr>
          <w:p w14:paraId="774E0677" w14:textId="77777777" w:rsidR="009877D9" w:rsidRPr="00753DDC" w:rsidRDefault="009877D9" w:rsidP="009877D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vMerge/>
          </w:tcPr>
          <w:p w14:paraId="075B0935" w14:textId="77777777" w:rsidR="009877D9" w:rsidRPr="00753DDC" w:rsidRDefault="009877D9" w:rsidP="00175E47">
            <w:pPr>
              <w:spacing w:line="276" w:lineRule="auto"/>
              <w:rPr>
                <w:rFonts w:ascii="Cambria" w:eastAsia="Calibri" w:hAnsi="Cambria" w:cs="Times New Roman"/>
                <w:b/>
                <w:sz w:val="22"/>
                <w:szCs w:val="22"/>
              </w:rPr>
            </w:pPr>
          </w:p>
        </w:tc>
      </w:tr>
      <w:tr w:rsidR="009877D9" w:rsidRPr="00753DDC" w14:paraId="436B95AB" w14:textId="77777777" w:rsidTr="009877D9">
        <w:trPr>
          <w:trHeight w:val="841"/>
        </w:trPr>
        <w:tc>
          <w:tcPr>
            <w:tcW w:w="2835" w:type="dxa"/>
          </w:tcPr>
          <w:p w14:paraId="4EA3C722" w14:textId="07076F89" w:rsidR="009877D9" w:rsidRPr="00753DDC" w:rsidRDefault="009877D9" w:rsidP="009877D9">
            <w:pPr>
              <w:spacing w:before="6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ÕV 3.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kutsub abi ja elustab kliinilises surmas olevat abivajajat</w:t>
            </w:r>
          </w:p>
        </w:tc>
        <w:tc>
          <w:tcPr>
            <w:tcW w:w="4077" w:type="dxa"/>
          </w:tcPr>
          <w:p w14:paraId="7C1B3180" w14:textId="35BCE71D" w:rsidR="009877D9" w:rsidRPr="00753DDC" w:rsidRDefault="009877D9" w:rsidP="009877D9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hAnsi="Cambria" w:cs="FreeSans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hAnsi="Cambria" w:cs="FreeSans"/>
                <w:sz w:val="22"/>
                <w:szCs w:val="22"/>
              </w:rPr>
              <w:t xml:space="preserve"> kutsub abi ja elustab kliinilises surmas olevat abivajajat, arvestades tema seisundit</w:t>
            </w:r>
          </w:p>
        </w:tc>
        <w:tc>
          <w:tcPr>
            <w:tcW w:w="4551" w:type="dxa"/>
            <w:vMerge/>
          </w:tcPr>
          <w:p w14:paraId="3A46E6A6" w14:textId="77777777" w:rsidR="009877D9" w:rsidRPr="00753DDC" w:rsidRDefault="009877D9" w:rsidP="009877D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vMerge/>
          </w:tcPr>
          <w:p w14:paraId="4D0B3E8D" w14:textId="77777777" w:rsidR="009877D9" w:rsidRPr="00753DDC" w:rsidRDefault="009877D9" w:rsidP="00175E47">
            <w:pPr>
              <w:spacing w:line="276" w:lineRule="auto"/>
              <w:rPr>
                <w:rFonts w:ascii="Cambria" w:eastAsia="Calibri" w:hAnsi="Cambria" w:cs="Times New Roman"/>
                <w:b/>
                <w:sz w:val="22"/>
                <w:szCs w:val="22"/>
              </w:rPr>
            </w:pPr>
          </w:p>
        </w:tc>
      </w:tr>
      <w:tr w:rsidR="00A7492D" w:rsidRPr="00753DDC" w14:paraId="40252AAC" w14:textId="77777777" w:rsidTr="00A073CF">
        <w:trPr>
          <w:trHeight w:val="320"/>
        </w:trPr>
        <w:tc>
          <w:tcPr>
            <w:tcW w:w="2835" w:type="dxa"/>
          </w:tcPr>
          <w:p w14:paraId="631FFD09" w14:textId="77777777" w:rsidR="00A7492D" w:rsidRPr="00753DDC" w:rsidRDefault="00A7492D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14" w:type="dxa"/>
            <w:gridSpan w:val="4"/>
          </w:tcPr>
          <w:p w14:paraId="5D3B1F1B" w14:textId="7CFB135F" w:rsidR="00A7492D" w:rsidRPr="00753DDC" w:rsidRDefault="009877D9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Rühmatöö, iseseisev töö, test, loeng, seminar</w:t>
            </w:r>
          </w:p>
        </w:tc>
      </w:tr>
      <w:tr w:rsidR="00A7492D" w:rsidRPr="00753DDC" w14:paraId="258EF558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6D37A15D" w14:textId="77777777" w:rsidR="00A7492D" w:rsidRPr="00753DDC" w:rsidRDefault="00A7492D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14" w:type="dxa"/>
            <w:gridSpan w:val="4"/>
          </w:tcPr>
          <w:p w14:paraId="63E36462" w14:textId="3CBD1493" w:rsidR="00A7492D" w:rsidRPr="00753DDC" w:rsidRDefault="00A7492D" w:rsidP="00A073CF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</w:t>
            </w:r>
            <w:r w:rsidR="000E793C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hinnatakse</w:t>
            </w: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 mitteeristavalt (A/MA).</w:t>
            </w:r>
            <w:r w:rsidR="000E793C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Õpiväljundid loetakse hinnatuks, kui õpilane on saavutanud tulemuse vastavalt hindamiskriteeriumitele. Õpiväljundi saavutamise tagab vähemalt lävendi tasemel sooritatud õppeülesanded ja lõimitud õppetegevus</w:t>
            </w:r>
            <w:r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75E47" w:rsidRPr="00753DDC" w14:paraId="787951C5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78670077" w14:textId="77777777" w:rsidR="00175E47" w:rsidRPr="00753DDC" w:rsidRDefault="00175E47" w:rsidP="000E79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14" w:type="dxa"/>
            <w:gridSpan w:val="4"/>
          </w:tcPr>
          <w:p w14:paraId="6923E0D0" w14:textId="77777777" w:rsidR="00175E47" w:rsidRPr="00753DDC" w:rsidRDefault="00175E47" w:rsidP="000E793C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Õpetaja koostatud õppematerjalid (saadetakse e-mailile)</w:t>
            </w:r>
          </w:p>
          <w:p w14:paraId="207476B6" w14:textId="63A37057" w:rsidR="00175E47" w:rsidRPr="00753DDC" w:rsidRDefault="00175E47" w:rsidP="000E793C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Koort, K</w:t>
            </w:r>
            <w:r w:rsidR="000E793C"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(201</w:t>
            </w:r>
            <w:r w:rsidR="000E793C" w:rsidRPr="00753DDC">
              <w:rPr>
                <w:rFonts w:ascii="Cambria" w:eastAsia="Calibri" w:hAnsi="Cambria"/>
                <w:sz w:val="22"/>
                <w:szCs w:val="22"/>
              </w:rPr>
              <w:t>3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)</w:t>
            </w:r>
            <w:r w:rsidR="000E793C"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i/>
                <w:iCs/>
                <w:sz w:val="22"/>
                <w:szCs w:val="22"/>
              </w:rPr>
              <w:t>Esmaabi taskuteatmik.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0E793C" w:rsidRPr="00753DDC">
              <w:rPr>
                <w:rFonts w:ascii="Cambria" w:eastAsia="Calibri" w:hAnsi="Cambria"/>
                <w:sz w:val="22"/>
                <w:szCs w:val="22"/>
              </w:rPr>
              <w:t>Tallinn: Pegasus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(saadaval KAK raamatukogus)</w:t>
            </w:r>
          </w:p>
          <w:p w14:paraId="2EFAF438" w14:textId="77777777" w:rsidR="00175E47" w:rsidRPr="00753DDC" w:rsidRDefault="00175E47" w:rsidP="000E793C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Esmaabi testid </w:t>
            </w:r>
            <w:hyperlink r:id="rId10" w:history="1">
              <w:r w:rsidRPr="00753DDC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http://www.annaabi.ee/Esmaabi-test-m89184.html</w:t>
              </w:r>
            </w:hyperlink>
          </w:p>
          <w:p w14:paraId="6C77C27C" w14:textId="219329EB" w:rsidR="00175E47" w:rsidRPr="00753DDC" w:rsidRDefault="000E793C" w:rsidP="000E793C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Asberg, M., Hõrrak, E., Kerb, H. jt (2011). </w:t>
            </w:r>
            <w:r w:rsidRPr="00753DDC">
              <w:rPr>
                <w:rFonts w:ascii="Cambria" w:hAnsi="Cambria"/>
                <w:i/>
                <w:iCs/>
                <w:sz w:val="22"/>
                <w:szCs w:val="22"/>
              </w:rPr>
              <w:t>Hooldus erinevate haiguste korral ja ravimiõpetuse alused.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Tln: REK </w:t>
            </w:r>
            <w:hyperlink r:id="rId11" w:history="1">
              <w:r w:rsidR="00175E47" w:rsidRPr="00753DDC">
                <w:rPr>
                  <w:rFonts w:ascii="Cambria" w:eastAsia="Calibri" w:hAnsi="Cambria" w:cs="Times New Roman"/>
                  <w:color w:val="0000FF"/>
                  <w:sz w:val="22"/>
                  <w:szCs w:val="22"/>
                  <w:u w:val="single"/>
                </w:rPr>
                <w:t>http://www.ekk.edu.ee/vvfiles/0/haiguste_hooldus.pdf</w:t>
              </w:r>
            </w:hyperlink>
            <w:r w:rsidR="00175E47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061BEDAA" w14:textId="5298F263" w:rsidR="00175E47" w:rsidRPr="00753DDC" w:rsidRDefault="000E793C" w:rsidP="000E793C">
            <w:pPr>
              <w:spacing w:before="60" w:after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Ugur, K. (1999). </w:t>
            </w:r>
            <w:r w:rsidR="00175E47" w:rsidRPr="00753DDC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Väike kriisimeelespea.</w:t>
            </w:r>
            <w:r w:rsidR="00175E47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hyperlink r:id="rId12" w:history="1">
              <w:r w:rsidR="00175E47" w:rsidRPr="00753DDC">
                <w:rPr>
                  <w:rStyle w:val="Hperlink"/>
                  <w:rFonts w:ascii="Cambria" w:eastAsia="Calibri" w:hAnsi="Cambria" w:cs="Times New Roman"/>
                  <w:sz w:val="22"/>
                  <w:szCs w:val="22"/>
                </w:rPr>
                <w:t>http://raulpage.org/kriisi.html</w:t>
              </w:r>
            </w:hyperlink>
            <w:r w:rsidR="00175E47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</w:tc>
      </w:tr>
    </w:tbl>
    <w:p w14:paraId="791ED107" w14:textId="7C2154EF" w:rsidR="00A7492D" w:rsidRPr="00753DDC" w:rsidRDefault="00A7492D" w:rsidP="00A7492D">
      <w:pPr>
        <w:rPr>
          <w:rFonts w:ascii="Cambria" w:hAnsi="Cambria"/>
          <w:sz w:val="22"/>
          <w:szCs w:val="22"/>
        </w:rPr>
      </w:pPr>
    </w:p>
    <w:p w14:paraId="25C46031" w14:textId="77777777" w:rsidR="000E793C" w:rsidRPr="00753DDC" w:rsidRDefault="000E793C" w:rsidP="00A7492D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5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4077"/>
        <w:gridCol w:w="4551"/>
        <w:gridCol w:w="19"/>
        <w:gridCol w:w="4067"/>
      </w:tblGrid>
      <w:tr w:rsidR="00A7492D" w:rsidRPr="00753DDC" w14:paraId="3223E02D" w14:textId="77777777" w:rsidTr="000E793C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2E45E2D2" w14:textId="7A22E44E" w:rsidR="00A7492D" w:rsidRPr="00753DDC" w:rsidRDefault="00175E47" w:rsidP="000E793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647" w:type="dxa"/>
            <w:gridSpan w:val="3"/>
            <w:shd w:val="clear" w:color="auto" w:fill="BDD6EE" w:themeFill="accent5" w:themeFillTint="66"/>
            <w:vAlign w:val="center"/>
          </w:tcPr>
          <w:p w14:paraId="4A1B4DB5" w14:textId="277A738C" w:rsidR="00A7492D" w:rsidRPr="00753DDC" w:rsidRDefault="00175E47" w:rsidP="000E793C">
            <w:pPr>
              <w:pStyle w:val="Pealkiri2"/>
              <w:spacing w:before="0"/>
              <w:rPr>
                <w:sz w:val="22"/>
                <w:szCs w:val="22"/>
              </w:rPr>
            </w:pPr>
            <w:bookmarkStart w:id="8" w:name="_Toc66972897"/>
            <w:r w:rsidRPr="00753DDC">
              <w:rPr>
                <w:rFonts w:eastAsia="Times New Roman"/>
                <w:sz w:val="22"/>
                <w:szCs w:val="22"/>
              </w:rPr>
              <w:t>S</w:t>
            </w:r>
            <w:r w:rsidR="00DC4DE2" w:rsidRPr="00753DDC">
              <w:rPr>
                <w:rFonts w:eastAsia="Times New Roman"/>
                <w:sz w:val="22"/>
                <w:szCs w:val="22"/>
              </w:rPr>
              <w:t>uhtlemine ja koostöö</w:t>
            </w:r>
            <w:bookmarkEnd w:id="8"/>
          </w:p>
        </w:tc>
        <w:tc>
          <w:tcPr>
            <w:tcW w:w="4067" w:type="dxa"/>
            <w:shd w:val="clear" w:color="auto" w:fill="BDD6EE" w:themeFill="accent5" w:themeFillTint="66"/>
            <w:vAlign w:val="center"/>
          </w:tcPr>
          <w:p w14:paraId="1480F42B" w14:textId="226304C8" w:rsidR="00A7492D" w:rsidRPr="00753DDC" w:rsidRDefault="00175E47" w:rsidP="000E793C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1</w:t>
            </w:r>
            <w:r w:rsidR="00A7492D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EKAP</w:t>
            </w:r>
            <w:r w:rsidR="000E793C"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/ 26 tundi</w:t>
            </w:r>
          </w:p>
        </w:tc>
      </w:tr>
      <w:tr w:rsidR="00A7492D" w:rsidRPr="00753DDC" w14:paraId="52C34CD3" w14:textId="77777777" w:rsidTr="00A073CF">
        <w:tc>
          <w:tcPr>
            <w:tcW w:w="15549" w:type="dxa"/>
            <w:gridSpan w:val="5"/>
            <w:tcBorders>
              <w:bottom w:val="single" w:sz="4" w:space="0" w:color="auto"/>
            </w:tcBorders>
          </w:tcPr>
          <w:p w14:paraId="255BEDEC" w14:textId="5DEDC3DB" w:rsidR="00A7492D" w:rsidRPr="00753DDC" w:rsidRDefault="00A7492D" w:rsidP="00175E47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Õpetajad: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5E47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Sirje Pree</w:t>
            </w:r>
          </w:p>
        </w:tc>
      </w:tr>
      <w:tr w:rsidR="00A7492D" w:rsidRPr="00753DDC" w14:paraId="7697A8C1" w14:textId="77777777" w:rsidTr="00A073CF">
        <w:tc>
          <w:tcPr>
            <w:tcW w:w="15549" w:type="dxa"/>
            <w:gridSpan w:val="5"/>
            <w:shd w:val="clear" w:color="auto" w:fill="BDD6EE" w:themeFill="accent5" w:themeFillTint="66"/>
          </w:tcPr>
          <w:p w14:paraId="29672F8B" w14:textId="574BB847" w:rsidR="00A7492D" w:rsidRPr="00753DDC" w:rsidRDefault="00A7492D" w:rsidP="00175E47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Pr="00753DDC">
              <w:rPr>
                <w:rFonts w:ascii="Cambria" w:hAnsi="Cambria"/>
                <w:sz w:val="22"/>
                <w:szCs w:val="22"/>
              </w:rPr>
              <w:t>:</w:t>
            </w:r>
            <w:r w:rsidR="00DC4DE2" w:rsidRPr="00753DDC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="000E793C" w:rsidRPr="00753DDC">
              <w:rPr>
                <w:rFonts w:ascii="Cambria" w:eastAsia="Times New Roman" w:hAnsi="Cambria"/>
                <w:sz w:val="22"/>
                <w:szCs w:val="22"/>
              </w:rPr>
              <w:t>õ</w:t>
            </w:r>
            <w:r w:rsidR="00DC4DE2" w:rsidRPr="00753DDC">
              <w:rPr>
                <w:rFonts w:ascii="Cambria" w:eastAsia="Times New Roman" w:hAnsi="Cambria"/>
                <w:sz w:val="22"/>
                <w:szCs w:val="22"/>
              </w:rPr>
              <w:t>petusega taotletakse, et õpilane suhtleb proaktiivselt valides sobiva suhtlemisviisi ja kanali, toimib aktiivse meeskonnaliikmena ametiülesannete täitmisel oma pädevuste piires</w:t>
            </w:r>
          </w:p>
        </w:tc>
      </w:tr>
      <w:tr w:rsidR="009877D9" w:rsidRPr="00753DDC" w14:paraId="114CD0D3" w14:textId="77777777" w:rsidTr="009877D9">
        <w:tc>
          <w:tcPr>
            <w:tcW w:w="15549" w:type="dxa"/>
            <w:gridSpan w:val="5"/>
            <w:shd w:val="clear" w:color="auto" w:fill="auto"/>
          </w:tcPr>
          <w:p w14:paraId="4EA0FE69" w14:textId="7AA00011" w:rsidR="009877D9" w:rsidRPr="00753DDC" w:rsidRDefault="00D46B1B" w:rsidP="00175E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puudub</w:t>
            </w:r>
          </w:p>
        </w:tc>
      </w:tr>
      <w:tr w:rsidR="00A7492D" w:rsidRPr="00753DDC" w14:paraId="1BDC00B8" w14:textId="77777777" w:rsidTr="00A073CF">
        <w:tc>
          <w:tcPr>
            <w:tcW w:w="2835" w:type="dxa"/>
            <w:vAlign w:val="center"/>
          </w:tcPr>
          <w:p w14:paraId="3331FC56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4077" w:type="dxa"/>
            <w:vAlign w:val="center"/>
          </w:tcPr>
          <w:p w14:paraId="1FAA2B69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51" w:type="dxa"/>
            <w:vAlign w:val="center"/>
          </w:tcPr>
          <w:p w14:paraId="5E502F83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086" w:type="dxa"/>
            <w:gridSpan w:val="2"/>
            <w:vAlign w:val="center"/>
          </w:tcPr>
          <w:p w14:paraId="453BA2A9" w14:textId="77777777" w:rsidR="00A7492D" w:rsidRPr="00753DDC" w:rsidRDefault="00A7492D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3E0A16" w:rsidRPr="00753DDC" w14:paraId="631CA6C9" w14:textId="77777777" w:rsidTr="003E0A16">
        <w:trPr>
          <w:trHeight w:val="2550"/>
        </w:trPr>
        <w:tc>
          <w:tcPr>
            <w:tcW w:w="2835" w:type="dxa"/>
            <w:shd w:val="clear" w:color="auto" w:fill="auto"/>
          </w:tcPr>
          <w:p w14:paraId="19CFD8C0" w14:textId="5246EB05" w:rsidR="003E0A16" w:rsidRPr="00753DDC" w:rsidRDefault="003E0A16" w:rsidP="000E79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ÕV 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käitub vastastikust suhtlemist toetaval viisil</w:t>
            </w:r>
          </w:p>
        </w:tc>
        <w:tc>
          <w:tcPr>
            <w:tcW w:w="4077" w:type="dxa"/>
            <w:shd w:val="clear" w:color="auto" w:fill="auto"/>
          </w:tcPr>
          <w:p w14:paraId="4AF49FE7" w14:textId="77777777" w:rsidR="003E0A16" w:rsidRPr="00753DDC" w:rsidRDefault="003E0A16" w:rsidP="00DC4DE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1.1.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kasutab situatsiooniga sobivat verbaalset ja mitteverbaalset suhtlemist nii õppe- kui võõrkeeles </w:t>
            </w:r>
          </w:p>
          <w:p w14:paraId="1E90F31A" w14:textId="77777777" w:rsidR="003E0A16" w:rsidRPr="00753DDC" w:rsidRDefault="003E0A16" w:rsidP="00DC4DE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kasutab eri suhtlemisvahendeid, sh järgib telefoni- ja internetisuhtluse head tava </w:t>
            </w:r>
          </w:p>
          <w:p w14:paraId="042765E8" w14:textId="25A74F11" w:rsidR="003E0A16" w:rsidRPr="00753DDC" w:rsidRDefault="003E0A16" w:rsidP="00DC4DE2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1.3.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järgib üldtunnustatud käitumistavasid</w:t>
            </w:r>
          </w:p>
        </w:tc>
        <w:tc>
          <w:tcPr>
            <w:tcW w:w="4551" w:type="dxa"/>
            <w:vMerge w:val="restart"/>
            <w:shd w:val="clear" w:color="auto" w:fill="auto"/>
          </w:tcPr>
          <w:p w14:paraId="1B4E22F6" w14:textId="48338010" w:rsidR="003E0A16" w:rsidRPr="00753DDC" w:rsidRDefault="003E0A16" w:rsidP="00DC4DE2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Seminar ja rollimängud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: kogemuste (oma arengu ja harjutamise) kirjeldamine suhtlemise praktiliste harjutustundide ja tööl harjutamise baasil(kliendiga kontakti saamine, kuulamistehnikate kasutamine, konfliktsete situatsioonide lahendamine jms)</w:t>
            </w:r>
          </w:p>
        </w:tc>
        <w:tc>
          <w:tcPr>
            <w:tcW w:w="4086" w:type="dxa"/>
            <w:gridSpan w:val="2"/>
            <w:shd w:val="clear" w:color="auto" w:fill="auto"/>
          </w:tcPr>
          <w:p w14:paraId="133B429A" w14:textId="77777777" w:rsidR="003E0A16" w:rsidRPr="00753DDC" w:rsidRDefault="003E0A16" w:rsidP="00DC4DE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1. Suhtlemisoskused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  <w:p w14:paraId="7FF65890" w14:textId="77777777" w:rsidR="003E0A16" w:rsidRPr="00753DDC" w:rsidRDefault="003E0A16" w:rsidP="00377015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Baasilised suhtlemisoskused: kontakt, kuulamine, selge eneseväljendamine </w:t>
            </w:r>
          </w:p>
          <w:p w14:paraId="2764A24B" w14:textId="77777777" w:rsidR="003E0A16" w:rsidRPr="00753DDC" w:rsidRDefault="003E0A16" w:rsidP="00377015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Suhtlemise kompleksoskused: kehtestav käitumine, tagasisidestamine, veenmine, konflikti reguleerimine</w:t>
            </w:r>
          </w:p>
          <w:p w14:paraId="199ACFA5" w14:textId="731929C7" w:rsidR="003E0A16" w:rsidRPr="00753DDC" w:rsidRDefault="003E0A16" w:rsidP="00377015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Suhtlemisvahendid: verbaalsed ja mitteverbaalsed vahendid</w:t>
            </w:r>
          </w:p>
        </w:tc>
      </w:tr>
      <w:tr w:rsidR="003E0A16" w:rsidRPr="00753DDC" w14:paraId="1089E506" w14:textId="77777777" w:rsidTr="003E0A16">
        <w:trPr>
          <w:trHeight w:val="566"/>
        </w:trPr>
        <w:tc>
          <w:tcPr>
            <w:tcW w:w="2835" w:type="dxa"/>
            <w:shd w:val="clear" w:color="auto" w:fill="auto"/>
          </w:tcPr>
          <w:p w14:paraId="7CAD3214" w14:textId="62AA3F40" w:rsidR="003E0A16" w:rsidRPr="00753DDC" w:rsidRDefault="003E0A16" w:rsidP="003E0A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ÕV 2.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märkab probleeme ja konfliktset olukorda ning lahendab olukorra lähtuvalt abivajajast, sobivaid suhtlemisviise kasutades</w:t>
            </w:r>
          </w:p>
        </w:tc>
        <w:tc>
          <w:tcPr>
            <w:tcW w:w="4077" w:type="dxa"/>
            <w:shd w:val="clear" w:color="auto" w:fill="auto"/>
          </w:tcPr>
          <w:p w14:paraId="1D63B0A6" w14:textId="1506B710" w:rsidR="003E0A16" w:rsidRPr="00753DDC" w:rsidRDefault="003E0A16" w:rsidP="00DC4DE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2.1.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kirjeldab probleemide ja konfliktide ennetamise võimalusi, sobivaid tehnikaid (suhtlemispsühholoogia) kasutades</w:t>
            </w:r>
          </w:p>
          <w:p w14:paraId="28792C6A" w14:textId="77777777" w:rsidR="003E0A16" w:rsidRPr="00753DDC" w:rsidRDefault="003E0A16" w:rsidP="00DC4DE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2.2.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kirjeldab konfliktset olukorda ja probleeme dokumentatsioonile ja(ning?) vaatlusele toetudes</w:t>
            </w:r>
          </w:p>
          <w:p w14:paraId="1B6731F0" w14:textId="70A5ECC5" w:rsidR="003E0A16" w:rsidRPr="00753DDC" w:rsidRDefault="003E0A16" w:rsidP="00DC4DE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HK 2.3.</w:t>
            </w: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 xml:space="preserve"> lahendab probleeme ja konflikte oma pädevuse piires (hoolekandetöö õiguslikud alused), lähtuvalt abivajajast, sobivaid tehnikaid kasutades (sh alternatiivkommunikatsiooni võimalusi, viiplemine</w:t>
            </w:r>
          </w:p>
        </w:tc>
        <w:tc>
          <w:tcPr>
            <w:tcW w:w="4551" w:type="dxa"/>
            <w:vMerge/>
            <w:shd w:val="clear" w:color="auto" w:fill="auto"/>
          </w:tcPr>
          <w:p w14:paraId="60F38F30" w14:textId="77777777" w:rsidR="003E0A16" w:rsidRPr="00753DDC" w:rsidRDefault="003E0A16" w:rsidP="00DC4DE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08236201" w14:textId="77777777" w:rsidR="003E0A16" w:rsidRPr="00753DDC" w:rsidRDefault="003E0A16" w:rsidP="00377015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Suhtlemisviisi valik sõltuvalt kontaktist: vahetu, telefoni-, erinevas rollis suhtlemine’ Kliendikeskse teeninduse põhimõtted</w:t>
            </w:r>
          </w:p>
          <w:p w14:paraId="7AC91DD1" w14:textId="04D8B1A3" w:rsidR="003E0A16" w:rsidRPr="00753DDC" w:rsidRDefault="003E0A16" w:rsidP="00377015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Käitumine tavapärastes teenindussituatsioonides</w:t>
            </w:r>
          </w:p>
        </w:tc>
      </w:tr>
      <w:tr w:rsidR="00A7492D" w:rsidRPr="00753DDC" w14:paraId="283721F7" w14:textId="77777777" w:rsidTr="00A073CF">
        <w:trPr>
          <w:trHeight w:val="320"/>
        </w:trPr>
        <w:tc>
          <w:tcPr>
            <w:tcW w:w="2835" w:type="dxa"/>
          </w:tcPr>
          <w:p w14:paraId="1AA6B244" w14:textId="77777777" w:rsidR="00A7492D" w:rsidRPr="00753DDC" w:rsidRDefault="00A7492D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14" w:type="dxa"/>
            <w:gridSpan w:val="4"/>
          </w:tcPr>
          <w:p w14:paraId="0811A6C2" w14:textId="697C8E69" w:rsidR="00A7492D" w:rsidRPr="00753DDC" w:rsidRDefault="003E0A16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0"/>
                <w:sz w:val="22"/>
                <w:szCs w:val="22"/>
              </w:rPr>
              <w:t>Seminar, rollimäng, iseseisev töö</w:t>
            </w:r>
          </w:p>
        </w:tc>
      </w:tr>
      <w:tr w:rsidR="00A7492D" w:rsidRPr="00753DDC" w14:paraId="659BC6DC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7FD26D37" w14:textId="77777777" w:rsidR="00A7492D" w:rsidRPr="00753DDC" w:rsidRDefault="00A7492D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14" w:type="dxa"/>
            <w:gridSpan w:val="4"/>
          </w:tcPr>
          <w:p w14:paraId="21F2405C" w14:textId="7E5825A1" w:rsidR="00A7492D" w:rsidRPr="00753DDC" w:rsidRDefault="00A7492D" w:rsidP="00A073CF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Moodul hinnatakse mitteeristavalt (A/MA).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Õpiväljundid loetakse hinnatuks, kui õpilane on saavutanud tulemuse vastavalt hindamiskriteeriumitele. Õpiväljundi saavutamise tagab vähemalt lävendi tasemel sooritatud õppeülesanded ja lõimitud õppetegevus</w:t>
            </w:r>
            <w:r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A7492D" w:rsidRPr="00753DDC" w14:paraId="34B7807E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2428E407" w14:textId="77777777" w:rsidR="00A7492D" w:rsidRPr="00753DDC" w:rsidRDefault="00A7492D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14" w:type="dxa"/>
            <w:gridSpan w:val="4"/>
          </w:tcPr>
          <w:p w14:paraId="22A2863C" w14:textId="1E0EB5E1" w:rsidR="00DC4DE2" w:rsidRPr="00753DDC" w:rsidRDefault="00DC4DE2" w:rsidP="00192E1F">
            <w:pPr>
              <w:spacing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Bolton, R. (2005)</w:t>
            </w:r>
            <w:r w:rsidR="003E0A16" w:rsidRPr="00753DDC">
              <w:rPr>
                <w:rFonts w:ascii="Cambria" w:hAnsi="Cambria"/>
                <w:sz w:val="22"/>
                <w:szCs w:val="22"/>
              </w:rPr>
              <w:t>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i/>
                <w:iCs/>
                <w:sz w:val="22"/>
                <w:szCs w:val="22"/>
              </w:rPr>
              <w:t>Igapäevaoskused.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92E1F" w:rsidRPr="00753DDC">
              <w:rPr>
                <w:rFonts w:ascii="Cambria" w:hAnsi="Cambria"/>
                <w:sz w:val="22"/>
                <w:szCs w:val="22"/>
              </w:rPr>
              <w:t xml:space="preserve">Tartu: </w:t>
            </w:r>
            <w:r w:rsidRPr="00753DDC">
              <w:rPr>
                <w:rFonts w:ascii="Cambria" w:hAnsi="Cambria"/>
                <w:sz w:val="22"/>
                <w:szCs w:val="22"/>
              </w:rPr>
              <w:t>Väike Vanker</w:t>
            </w:r>
          </w:p>
          <w:p w14:paraId="35643236" w14:textId="2655B0C1" w:rsidR="00192E1F" w:rsidRPr="00753DDC" w:rsidRDefault="00192E1F" w:rsidP="00192E1F">
            <w:pPr>
              <w:spacing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McKay, M, Davies, M. Fanning, P. (2000, 2004). </w:t>
            </w:r>
            <w:r w:rsidRPr="00753DDC">
              <w:rPr>
                <w:rFonts w:ascii="Cambria" w:hAnsi="Cambria"/>
                <w:i/>
                <w:iCs/>
                <w:sz w:val="22"/>
                <w:szCs w:val="22"/>
              </w:rPr>
              <w:t>Suhtlemisoskused.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Tartu: Väike Vanker</w:t>
            </w:r>
          </w:p>
          <w:p w14:paraId="4EC9F48C" w14:textId="4C1A6841" w:rsidR="00A7492D" w:rsidRPr="00753DDC" w:rsidRDefault="00DC4DE2" w:rsidP="00192E1F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Suht</w:t>
            </w:r>
            <w:r w:rsidR="00192E1F" w:rsidRPr="00753DDC">
              <w:rPr>
                <w:rFonts w:ascii="Cambria" w:hAnsi="Cambria"/>
                <w:sz w:val="22"/>
                <w:szCs w:val="22"/>
              </w:rPr>
              <w:t>lu</w:t>
            </w:r>
            <w:r w:rsidRPr="00753DDC">
              <w:rPr>
                <w:rFonts w:ascii="Cambria" w:hAnsi="Cambria"/>
                <w:sz w:val="22"/>
                <w:szCs w:val="22"/>
              </w:rPr>
              <w:t>soskus</w:t>
            </w:r>
            <w:r w:rsidR="00192E1F" w:rsidRPr="00753DDC">
              <w:rPr>
                <w:rFonts w:ascii="Cambria" w:hAnsi="Cambria"/>
                <w:sz w:val="22"/>
                <w:szCs w:val="22"/>
              </w:rPr>
              <w:t xml:space="preserve">ed 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(39 artiklit): </w:t>
            </w:r>
            <w:hyperlink r:id="rId13" w:history="1">
              <w:r w:rsidRPr="00753DDC">
                <w:rPr>
                  <w:rStyle w:val="Hperlink"/>
                  <w:rFonts w:ascii="Cambria" w:hAnsi="Cambria"/>
                  <w:sz w:val="22"/>
                  <w:szCs w:val="22"/>
                </w:rPr>
                <w:t>https://et.wikipedia.org/wiki/Suhtlusoskused</w:t>
              </w:r>
            </w:hyperlink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CB9AB02" w14:textId="77777777" w:rsidR="00A7492D" w:rsidRPr="00753DDC" w:rsidRDefault="00A7492D">
      <w:pPr>
        <w:rPr>
          <w:rFonts w:ascii="Cambria" w:hAnsi="Cambria"/>
          <w:sz w:val="22"/>
          <w:szCs w:val="22"/>
        </w:rPr>
      </w:pPr>
    </w:p>
    <w:p w14:paraId="6DEE9B5B" w14:textId="77777777" w:rsidR="00D529A3" w:rsidRPr="00753DDC" w:rsidRDefault="00D529A3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827"/>
        <w:gridCol w:w="4396"/>
        <w:gridCol w:w="1134"/>
        <w:gridCol w:w="3402"/>
      </w:tblGrid>
      <w:tr w:rsidR="00AA1CE0" w:rsidRPr="00753DDC" w14:paraId="375BA64E" w14:textId="77777777" w:rsidTr="00D46B1B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bottom"/>
          </w:tcPr>
          <w:p w14:paraId="3A6897D1" w14:textId="2E53E505" w:rsidR="00AA1CE0" w:rsidRPr="00753DDC" w:rsidRDefault="00175E47" w:rsidP="00D46B1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53DDC">
              <w:rPr>
                <w:rFonts w:ascii="Cambria" w:eastAsia="Cambria" w:hAnsi="Cambria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57" w:type="dxa"/>
            <w:gridSpan w:val="3"/>
            <w:shd w:val="clear" w:color="auto" w:fill="BDD6EE" w:themeFill="accent5" w:themeFillTint="66"/>
            <w:vAlign w:val="bottom"/>
          </w:tcPr>
          <w:p w14:paraId="599501BF" w14:textId="16A0A362" w:rsidR="00AA1CE0" w:rsidRPr="00753DDC" w:rsidRDefault="004C4111" w:rsidP="00135A05">
            <w:pPr>
              <w:pStyle w:val="Pealkiri2"/>
              <w:rPr>
                <w:sz w:val="22"/>
                <w:szCs w:val="22"/>
              </w:rPr>
            </w:pPr>
            <w:bookmarkStart w:id="9" w:name="_Toc66972898"/>
            <w:r w:rsidRPr="00753DDC">
              <w:rPr>
                <w:sz w:val="22"/>
                <w:szCs w:val="22"/>
              </w:rPr>
              <w:t>Õpitee ja töö muutuvas keskkonnas</w:t>
            </w:r>
            <w:bookmarkEnd w:id="9"/>
          </w:p>
        </w:tc>
        <w:tc>
          <w:tcPr>
            <w:tcW w:w="3402" w:type="dxa"/>
            <w:shd w:val="clear" w:color="auto" w:fill="BDD6EE" w:themeFill="accent5" w:themeFillTint="66"/>
            <w:vAlign w:val="bottom"/>
          </w:tcPr>
          <w:p w14:paraId="4470D301" w14:textId="7D850A6F" w:rsidR="00AA1CE0" w:rsidRPr="00753DDC" w:rsidRDefault="004C4111" w:rsidP="00D46B1B">
            <w:pPr>
              <w:spacing w:before="24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53DDC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5</w:t>
            </w:r>
            <w:r w:rsidR="00AA1CE0" w:rsidRPr="00753DDC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F6550" w:rsidRPr="00753DDC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EKAP </w:t>
            </w:r>
          </w:p>
        </w:tc>
      </w:tr>
      <w:tr w:rsidR="00CE57D5" w:rsidRPr="00753DDC" w14:paraId="0FBB4204" w14:textId="77777777" w:rsidTr="00717658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5207C91D" w14:textId="163F9C9F" w:rsidR="00CE57D5" w:rsidRPr="00753DDC" w:rsidRDefault="00CE57D5" w:rsidP="00175E47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="00175E47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Merle Tuulik</w:t>
            </w:r>
            <w:r w:rsidR="00AA1CE0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 Kätlin Poopuu, Marve Koppel, Evi Ustel</w:t>
            </w:r>
            <w:r w:rsidR="00A74DF2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-Hallimäe</w:t>
            </w:r>
            <w:r w:rsidR="00AA1CE0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 Arvo Kereme</w:t>
            </w:r>
          </w:p>
        </w:tc>
      </w:tr>
      <w:tr w:rsidR="00CE57D5" w:rsidRPr="00753DDC" w14:paraId="4363A3B9" w14:textId="77777777" w:rsidTr="00717658">
        <w:tc>
          <w:tcPr>
            <w:tcW w:w="15594" w:type="dxa"/>
            <w:gridSpan w:val="5"/>
            <w:shd w:val="clear" w:color="auto" w:fill="BDD6EE" w:themeFill="accent5" w:themeFillTint="66"/>
          </w:tcPr>
          <w:p w14:paraId="1DE05D2F" w14:textId="3C2A63CB" w:rsidR="00CE57D5" w:rsidRPr="00753DDC" w:rsidRDefault="00CE57D5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A1CE0" w:rsidRPr="00753DDC">
              <w:rPr>
                <w:rFonts w:ascii="Cambria" w:hAnsi="Cambria"/>
                <w:sz w:val="22"/>
                <w:szCs w:val="22"/>
              </w:rPr>
              <w:t>õpetusega taotletakse, et õpilane tuleb toime oma karjääri planeerimisega kaasaegses majandus-, ettevõtlus- ja töökeskkonnas, lähtudes elukestva õppe põhimõtetest</w:t>
            </w:r>
            <w:r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E57D5" w:rsidRPr="00753DDC" w14:paraId="1D14435D" w14:textId="77777777" w:rsidTr="00717658">
        <w:tc>
          <w:tcPr>
            <w:tcW w:w="2835" w:type="dxa"/>
            <w:vAlign w:val="center"/>
          </w:tcPr>
          <w:p w14:paraId="608CCD44" w14:textId="77777777" w:rsidR="00CE57D5" w:rsidRPr="00753DDC" w:rsidRDefault="00CE57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827" w:type="dxa"/>
            <w:vAlign w:val="center"/>
          </w:tcPr>
          <w:p w14:paraId="14AB9A79" w14:textId="77777777" w:rsidR="00CE57D5" w:rsidRPr="00753DDC" w:rsidRDefault="00CE57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96" w:type="dxa"/>
            <w:vAlign w:val="center"/>
          </w:tcPr>
          <w:p w14:paraId="1651D599" w14:textId="77777777" w:rsidR="00CE57D5" w:rsidRPr="00753DDC" w:rsidRDefault="00CE57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536" w:type="dxa"/>
            <w:gridSpan w:val="2"/>
            <w:vAlign w:val="center"/>
          </w:tcPr>
          <w:p w14:paraId="5C7C068D" w14:textId="77777777" w:rsidR="00CE57D5" w:rsidRPr="00753DDC" w:rsidRDefault="00CE57D5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AA1CE0" w:rsidRPr="00753DDC" w14:paraId="590EF3D4" w14:textId="77777777" w:rsidTr="0027152D">
        <w:trPr>
          <w:trHeight w:val="305"/>
        </w:trPr>
        <w:tc>
          <w:tcPr>
            <w:tcW w:w="2835" w:type="dxa"/>
          </w:tcPr>
          <w:p w14:paraId="2D690F18" w14:textId="4CBB2A1B" w:rsidR="00AA1CE0" w:rsidRPr="00753DDC" w:rsidRDefault="00D46B1B" w:rsidP="00AA1CE0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ÕV 1. </w:t>
            </w:r>
            <w:r w:rsidR="00A74DF2" w:rsidRPr="00753DDC">
              <w:rPr>
                <w:rFonts w:ascii="Cambria" w:hAnsi="Cambria"/>
                <w:bCs/>
                <w:sz w:val="22"/>
                <w:szCs w:val="22"/>
              </w:rPr>
              <w:t>s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eab juhendamisel endale õpieesmärke, arvestades oma võimalusi ning piiranguid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38C16E" w14:textId="0B93E285" w:rsidR="00D46B1B" w:rsidRPr="00753DDC" w:rsidRDefault="00D46B1B" w:rsidP="00D46B1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HK 1.1. </w:t>
            </w:r>
            <w:r w:rsidRPr="00753DDC">
              <w:rPr>
                <w:rFonts w:ascii="Cambria" w:hAnsi="Cambria"/>
                <w:sz w:val="22"/>
                <w:szCs w:val="22"/>
              </w:rPr>
              <w:t>kirjeldab juhendamisel oma huvisid, väärtusi, oskusi, teadmisi, kogemusi ja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</w:rPr>
              <w:t>isikuomadusi sh õpi-, suhtlemis- ja koostööoskusi õpitava eriala kontekstis</w:t>
            </w:r>
          </w:p>
          <w:p w14:paraId="6BA37DF9" w14:textId="66B3676E" w:rsidR="00D46B1B" w:rsidRPr="00753DDC" w:rsidRDefault="00D46B1B" w:rsidP="00D46B1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HK 1.2. </w:t>
            </w:r>
            <w:r w:rsidRPr="00753DDC">
              <w:rPr>
                <w:rFonts w:ascii="Cambria" w:hAnsi="Cambria"/>
                <w:sz w:val="22"/>
                <w:szCs w:val="22"/>
              </w:rPr>
              <w:t>sõnastab juhendamisel oma teadmistest, oskustest ja valitud erialast lähtuvad isiklikud õpieesmärgid</w:t>
            </w:r>
          </w:p>
          <w:p w14:paraId="77C193B9" w14:textId="23616D1C" w:rsidR="00AA1CE0" w:rsidRPr="00753DDC" w:rsidRDefault="00D46B1B" w:rsidP="00D46B1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HK 1.3. </w:t>
            </w:r>
            <w:r w:rsidRPr="00753DDC">
              <w:rPr>
                <w:rFonts w:ascii="Cambria" w:hAnsi="Cambria"/>
                <w:sz w:val="22"/>
                <w:szCs w:val="22"/>
              </w:rPr>
              <w:t>koostab juhendamisel isikliku eesmärgipärase õpitegevuste plaani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E28" w14:textId="660A00C1" w:rsidR="00AA1CE0" w:rsidRPr="00753DDC" w:rsidRDefault="00AA1CE0" w:rsidP="009F6550">
            <w:pPr>
              <w:spacing w:before="60" w:after="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>Praktiline ülesanne: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mina kui õppija erialase tegevuse eesmärgistamine GROW mudelit kasutades</w:t>
            </w:r>
            <w:r w:rsidR="009F6550" w:rsidRPr="00753DDC">
              <w:rPr>
                <w:rFonts w:ascii="Cambria" w:eastAsia="Calibri" w:hAnsi="Cambria" w:cs="Times New Roman"/>
                <w:sz w:val="22"/>
                <w:szCs w:val="22"/>
              </w:rPr>
              <w:t>.</w:t>
            </w:r>
          </w:p>
          <w:p w14:paraId="637228E6" w14:textId="75299022" w:rsidR="00AA1CE0" w:rsidRPr="00753DDC" w:rsidRDefault="00AA1CE0" w:rsidP="009F6550">
            <w:pPr>
              <w:spacing w:before="60" w:after="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>Iseseisev töö: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iseenda kompetentsipõhine analüüs (tugevused, väljakutsed, võimalused õpingutes ja tööturul)</w:t>
            </w:r>
            <w:r w:rsidR="009F6550" w:rsidRPr="00753DDC">
              <w:rPr>
                <w:rFonts w:ascii="Cambria" w:eastAsia="Calibri" w:hAnsi="Cambria" w:cs="Times New Roman"/>
                <w:sz w:val="22"/>
                <w:szCs w:val="22"/>
              </w:rPr>
              <w:t>.</w:t>
            </w:r>
          </w:p>
          <w:p w14:paraId="461CA140" w14:textId="77777777" w:rsidR="00853593" w:rsidRPr="00753DDC" w:rsidRDefault="00853593" w:rsidP="00F07B37">
            <w:pPr>
              <w:rPr>
                <w:rFonts w:ascii="Cambria" w:eastAsia="Calibri" w:hAnsi="Cambria" w:cs="Times New Roman"/>
                <w:b/>
                <w:sz w:val="22"/>
                <w:szCs w:val="22"/>
              </w:rPr>
            </w:pPr>
          </w:p>
          <w:p w14:paraId="148FD440" w14:textId="3B4E4E3F" w:rsidR="00F07B37" w:rsidRPr="00753DDC" w:rsidRDefault="00AA1CE0" w:rsidP="00F07B37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b/>
                <w:sz w:val="22"/>
                <w:szCs w:val="22"/>
              </w:rPr>
              <w:t>Iseseisev töö: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oma erialaga seotud tööturu segmendi võimaluste ja ootuste kirjeldus (praktikaasutuse põhjal)</w:t>
            </w:r>
            <w:r w:rsidR="009F6550" w:rsidRPr="00753DDC">
              <w:rPr>
                <w:rFonts w:ascii="Cambria" w:eastAsia="Calibri" w:hAnsi="Cambria" w:cs="Times New Roman"/>
                <w:sz w:val="22"/>
                <w:szCs w:val="22"/>
              </w:rPr>
              <w:t>.</w:t>
            </w:r>
          </w:p>
          <w:p w14:paraId="797E3E26" w14:textId="745AEF8A" w:rsidR="00AA1CE0" w:rsidRPr="00753DDC" w:rsidRDefault="00AA1CE0" w:rsidP="00AA1CE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72C7CA8" w14:textId="0A516C87" w:rsidR="00AA1CE0" w:rsidRPr="00753DDC" w:rsidRDefault="00AA1CE0" w:rsidP="00AA1CE0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1.</w:t>
            </w:r>
            <w:r w:rsidR="009F6550"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 w:rsidR="000D6CD9" w:rsidRPr="00753DDC">
              <w:rPr>
                <w:rFonts w:ascii="Cambria" w:hAnsi="Cambria" w:cs="Times New Roman"/>
                <w:b/>
                <w:sz w:val="22"/>
                <w:szCs w:val="22"/>
              </w:rPr>
              <w:t>Õpitee</w:t>
            </w:r>
          </w:p>
          <w:p w14:paraId="40B6F952" w14:textId="07E6FE8B" w:rsidR="00AA1CE0" w:rsidRPr="00753DDC" w:rsidRDefault="009F655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N</w:t>
            </w:r>
            <w:r w:rsidR="00AA1CE0" w:rsidRPr="00753DDC">
              <w:rPr>
                <w:rFonts w:ascii="Cambria" w:hAnsi="Cambria" w:cs="Times New Roman"/>
                <w:sz w:val="22"/>
                <w:szCs w:val="22"/>
              </w:rPr>
              <w:t>ärvisüsteemi tüüp, iseloom</w:t>
            </w:r>
          </w:p>
          <w:p w14:paraId="5A16F43F" w14:textId="61EE58EF" w:rsidR="00AA1CE0" w:rsidRPr="00753DDC" w:rsidRDefault="009F655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V</w:t>
            </w:r>
            <w:r w:rsidR="00AA1CE0" w:rsidRPr="00753DDC">
              <w:rPr>
                <w:rFonts w:ascii="Cambria" w:hAnsi="Cambria" w:cs="Times New Roman"/>
                <w:sz w:val="22"/>
                <w:szCs w:val="22"/>
              </w:rPr>
              <w:t>äärtused, vajadused, motivatsioon, hoiak, emotsioonid, positiivne mõtlemine</w:t>
            </w:r>
          </w:p>
          <w:p w14:paraId="3DA4FCD0" w14:textId="40C2969F" w:rsidR="00AA1CE0" w:rsidRPr="00753DDC" w:rsidRDefault="009F655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V</w:t>
            </w:r>
            <w:r w:rsidR="00AA1CE0" w:rsidRPr="00753DDC">
              <w:rPr>
                <w:rFonts w:ascii="Cambria" w:hAnsi="Cambria" w:cs="Times New Roman"/>
                <w:sz w:val="22"/>
                <w:szCs w:val="22"/>
              </w:rPr>
              <w:t>õimed, intelligentsus, huvid, oskused</w:t>
            </w:r>
          </w:p>
          <w:p w14:paraId="7D838EED" w14:textId="0B9EA710" w:rsidR="00AA1CE0" w:rsidRPr="00753DDC" w:rsidRDefault="009F655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M</w:t>
            </w:r>
            <w:r w:rsidR="00AA1CE0" w:rsidRPr="00753DDC">
              <w:rPr>
                <w:rFonts w:ascii="Cambria" w:hAnsi="Cambria" w:cs="Times New Roman"/>
                <w:sz w:val="22"/>
                <w:szCs w:val="22"/>
              </w:rPr>
              <w:t>inapilt, enesehinnang, identiteet, reflektsioon, sotsiaalne küpsus</w:t>
            </w:r>
          </w:p>
          <w:p w14:paraId="3B0F125C" w14:textId="0A311983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59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Õppimisvõ</w:t>
            </w:r>
            <w:r w:rsidR="009F6550" w:rsidRPr="00753DDC">
              <w:rPr>
                <w:rFonts w:ascii="Cambria" w:hAnsi="Cambria" w:cs="Times New Roman"/>
                <w:sz w:val="22"/>
                <w:szCs w:val="22"/>
              </w:rPr>
              <w:t>imalused ja töömaailma tundmine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4C401B6D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Muutuv tööturg: valdkonna olukord, kutsestandardid, arengusuunad, prognoosid, tööandjate ootused</w:t>
            </w:r>
          </w:p>
          <w:p w14:paraId="526913CA" w14:textId="28B8C7FF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Muutuv tööjõuturg: valdkonna tööjõuturu nõudlus ja pakkumine, konkurents, kutseriskid, töömotivatsioon, töötus, t</w:t>
            </w:r>
            <w:r w:rsidR="009F6550" w:rsidRPr="00753DDC">
              <w:rPr>
                <w:rFonts w:ascii="Cambria" w:hAnsi="Cambria" w:cs="Times New Roman"/>
                <w:sz w:val="22"/>
                <w:szCs w:val="22"/>
              </w:rPr>
              <w:t>ööturuteenused. Elukestev õpe</w:t>
            </w:r>
          </w:p>
          <w:p w14:paraId="24291B81" w14:textId="77777777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59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Planeerimine ja otsustamine. </w:t>
            </w:r>
          </w:p>
          <w:p w14:paraId="5810E5A6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Otsustamine ja seda mõjutavad tegurid</w:t>
            </w:r>
          </w:p>
          <w:p w14:paraId="1B46FD94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Karjäär, karjääriplaneerimine, karjääriinfo allikad, infootsimine</w:t>
            </w:r>
          </w:p>
          <w:p w14:paraId="0EF145C9" w14:textId="6CA3D928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lastRenderedPageBreak/>
              <w:t>Tööotsimine: kandideerimisdokumendid, tööintervjuu, tööotsimis</w:t>
            </w:r>
            <w:r w:rsidR="009F6550" w:rsidRPr="00753DDC">
              <w:rPr>
                <w:rFonts w:ascii="Cambria" w:hAnsi="Cambria" w:cs="Times New Roman"/>
                <w:sz w:val="22"/>
                <w:szCs w:val="22"/>
              </w:rPr>
              <w:t xml:space="preserve">e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allikad</w:t>
            </w:r>
          </w:p>
        </w:tc>
      </w:tr>
      <w:tr w:rsidR="00AA1CE0" w:rsidRPr="00753DDC" w14:paraId="3326A18D" w14:textId="77777777" w:rsidTr="0027152D">
        <w:trPr>
          <w:trHeight w:val="305"/>
        </w:trPr>
        <w:tc>
          <w:tcPr>
            <w:tcW w:w="2835" w:type="dxa"/>
            <w:tcBorders>
              <w:bottom w:val="single" w:sz="4" w:space="0" w:color="auto"/>
            </w:tcBorders>
          </w:tcPr>
          <w:p w14:paraId="6AFA44FD" w14:textId="351D3E66" w:rsidR="00AA1CE0" w:rsidRPr="00753DDC" w:rsidRDefault="00D46B1B" w:rsidP="00AA1CE0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</w:t>
            </w:r>
            <w:r w:rsidR="00AA1CE0" w:rsidRPr="00753DDC">
              <w:rPr>
                <w:rFonts w:ascii="Cambria" w:hAnsi="Cambria"/>
                <w:b/>
                <w:sz w:val="22"/>
                <w:szCs w:val="22"/>
              </w:rPr>
              <w:t>2.</w:t>
            </w:r>
            <w:r w:rsidR="007359D8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4DF2" w:rsidRPr="00753DDC">
              <w:rPr>
                <w:rFonts w:ascii="Cambria" w:hAnsi="Cambria"/>
                <w:sz w:val="22"/>
                <w:szCs w:val="22"/>
              </w:rPr>
              <w:t>s</w:t>
            </w:r>
            <w:r w:rsidRPr="00753DDC">
              <w:rPr>
                <w:rFonts w:ascii="Cambria" w:hAnsi="Cambria"/>
                <w:sz w:val="22"/>
                <w:szCs w:val="22"/>
              </w:rPr>
              <w:t>aab aru majanduse toimimisest, tööandja ja töövõtja rollidest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E690B86" w14:textId="411AD09B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HK 2.1.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kirjeldab juhendamisel turumajanduse toimimist ja selle osapoolte ülesandeid</w:t>
            </w:r>
          </w:p>
          <w:p w14:paraId="0A51CC85" w14:textId="7FB4407C" w:rsidR="00D46B1B" w:rsidRPr="00753DDC" w:rsidRDefault="00D46B1B" w:rsidP="00D46B1B">
            <w:p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HK 2.2.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kirjeldab juhendamisel piirkonna ettevõtteid</w:t>
            </w:r>
          </w:p>
          <w:p w14:paraId="00F47896" w14:textId="566BC6BE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HK 2.3.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kirjeldab juhendamisel tööandja ja töövõtja rolle, õigusi ja kohustusi</w:t>
            </w:r>
          </w:p>
          <w:p w14:paraId="714BEE21" w14:textId="296D0529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HK 2.4.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valib oma eesmärkidega sobiva ametikoha ning kirjeldab juhendamisel enda võimalikke ülesandeid</w:t>
            </w:r>
          </w:p>
          <w:p w14:paraId="02D7F770" w14:textId="3DC2B2A3" w:rsidR="0027152D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HK 2.5.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>kirjeldab juhendamisel keskkonnategureid enda valitud ametikohal</w:t>
            </w:r>
          </w:p>
        </w:tc>
        <w:tc>
          <w:tcPr>
            <w:tcW w:w="4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EC6" w14:textId="3CC19204" w:rsidR="00853593" w:rsidRPr="00753DDC" w:rsidRDefault="00853593" w:rsidP="00F07B37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Rühmatöö: </w:t>
            </w:r>
            <w:r w:rsidR="00A74DF2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s</w:t>
            </w:r>
            <w:r w:rsidR="00F07B37" w:rsidRPr="00753DDC">
              <w:rPr>
                <w:rFonts w:ascii="Cambria" w:eastAsia="Times New Roman" w:hAnsi="Cambria" w:cs="Times New Roman"/>
                <w:bCs/>
                <w:sz w:val="22"/>
                <w:szCs w:val="22"/>
                <w:lang w:eastAsia="et-EE"/>
              </w:rPr>
              <w:t>ündmuse projekti koostamine:</w:t>
            </w:r>
            <w:r w:rsidR="00F07B37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sisaldab sündmuse turumajanduslikku põhjendust, turundusplaani, sh reklaami, eelarvet, töötasude jms kujunemist.</w:t>
            </w:r>
          </w:p>
          <w:p w14:paraId="6749F509" w14:textId="690B76C5" w:rsidR="00853593" w:rsidRPr="00753DDC" w:rsidRDefault="00F07B37" w:rsidP="00F07B37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Praktiline </w:t>
            </w:r>
            <w:r w:rsidR="00853593" w:rsidRPr="00753DDC">
              <w:rPr>
                <w:rFonts w:ascii="Cambria" w:hAnsi="Cambria" w:cs="Times New Roman"/>
                <w:b/>
                <w:sz w:val="22"/>
                <w:szCs w:val="22"/>
              </w:rPr>
              <w:t>töö</w:t>
            </w: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ühe erihoolekande teenuse tulude-kulude analüüs.</w:t>
            </w:r>
          </w:p>
          <w:p w14:paraId="5784518F" w14:textId="77D8632B" w:rsidR="00853593" w:rsidRPr="00753DDC" w:rsidRDefault="00F07B37" w:rsidP="00DF44B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Praktiline </w:t>
            </w:r>
            <w:r w:rsidR="00853593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töö</w:t>
            </w: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: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praktikaettevõtte baasil lihtsustatud äriplaani koostamine.</w:t>
            </w:r>
          </w:p>
          <w:p w14:paraId="0650BAB4" w14:textId="6043E33F" w:rsidR="00BD7272" w:rsidRPr="00753DDC" w:rsidRDefault="00BD7272" w:rsidP="00DF44B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Rühmatöö: </w:t>
            </w:r>
            <w:r w:rsidR="001F6815" w:rsidRPr="001F6815">
              <w:rPr>
                <w:rFonts w:ascii="Cambria" w:eastAsia="Times New Roman" w:hAnsi="Cambria" w:cs="Times New Roman"/>
                <w:bCs/>
                <w:sz w:val="22"/>
                <w:szCs w:val="22"/>
                <w:lang w:eastAsia="et-EE"/>
              </w:rPr>
              <w:t>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öökeskkonna riskiplaan </w:t>
            </w:r>
            <w:r w:rsidR="00753DDC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–</w:t>
            </w: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töökeskkonna riskid erihoolekandeasutuses ja meetmed vähendamiseks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E8E0AC" w14:textId="651418BE" w:rsidR="00192E1F" w:rsidRPr="00753DDC" w:rsidRDefault="002860F6" w:rsidP="004655E5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  <w:r w:rsidR="00AA1CE0" w:rsidRPr="00753DDC">
              <w:rPr>
                <w:rFonts w:ascii="Cambria" w:hAnsi="Cambria" w:cs="Times New Roman"/>
                <w:b/>
                <w:sz w:val="22"/>
                <w:szCs w:val="22"/>
              </w:rPr>
              <w:t>.</w:t>
            </w:r>
            <w:r w:rsidR="007359D8"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 w:rsidR="00AA1CE0" w:rsidRPr="00753DDC">
              <w:rPr>
                <w:rFonts w:ascii="Cambria" w:hAnsi="Cambria" w:cs="Times New Roman"/>
                <w:b/>
                <w:sz w:val="22"/>
                <w:szCs w:val="22"/>
              </w:rPr>
              <w:t>Majanduse ja ettevõtluse alused</w:t>
            </w:r>
          </w:p>
          <w:p w14:paraId="6BF1A7B9" w14:textId="79B82178" w:rsidR="00AA1CE0" w:rsidRPr="00753DDC" w:rsidRDefault="00AA1CE0" w:rsidP="00377015">
            <w:pPr>
              <w:pStyle w:val="Loendilik"/>
              <w:numPr>
                <w:ilvl w:val="0"/>
                <w:numId w:val="32"/>
              </w:num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Majanduses osalejate majanduslik eesmärk ja ressursside piiratus </w:t>
            </w:r>
          </w:p>
          <w:p w14:paraId="30BC422B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Turumajandus, nõudlus ja pakkumine </w:t>
            </w:r>
          </w:p>
          <w:p w14:paraId="41433D12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Maksusüsteem </w:t>
            </w:r>
          </w:p>
          <w:p w14:paraId="4B8AA006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Pangandus ja finantskirjaoskus</w:t>
            </w:r>
          </w:p>
          <w:p w14:paraId="2029E0C5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Tööturg </w:t>
            </w:r>
          </w:p>
          <w:p w14:paraId="01A0B033" w14:textId="77777777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Ettevõtluskeskkond</w:t>
            </w:r>
          </w:p>
          <w:p w14:paraId="0C9444B6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Teenuse turundus ja müük</w:t>
            </w:r>
          </w:p>
          <w:p w14:paraId="0B1037A0" w14:textId="77777777" w:rsidR="00AA1CE0" w:rsidRPr="00753DDC" w:rsidRDefault="00AA1CE0" w:rsidP="00377015">
            <w:pPr>
              <w:pStyle w:val="Loendilik"/>
              <w:numPr>
                <w:ilvl w:val="1"/>
                <w:numId w:val="2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Äriidee ja lihtsustatud äriplaan</w:t>
            </w:r>
          </w:p>
          <w:p w14:paraId="3AD7D889" w14:textId="77777777" w:rsidR="00753DDC" w:rsidRPr="00753DDC" w:rsidRDefault="00BD7272" w:rsidP="00853593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2. Projektitöö meeskonnatööna </w:t>
            </w:r>
          </w:p>
          <w:p w14:paraId="6FFA71DA" w14:textId="4F062C21" w:rsidR="00BD7272" w:rsidRPr="00753DDC" w:rsidRDefault="00BD7272" w:rsidP="00377015">
            <w:pPr>
              <w:pStyle w:val="Loendilik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Projekti juhtimine</w:t>
            </w:r>
          </w:p>
          <w:p w14:paraId="490D1AB7" w14:textId="326EC6BD" w:rsidR="00BD7272" w:rsidRPr="00753DDC" w:rsidRDefault="00BD7272" w:rsidP="00377015">
            <w:pPr>
              <w:pStyle w:val="Loendilik"/>
              <w:numPr>
                <w:ilvl w:val="1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Erinevad etapid</w:t>
            </w:r>
          </w:p>
          <w:p w14:paraId="62174E60" w14:textId="4B3481AA" w:rsidR="00BD7272" w:rsidRPr="00753DDC" w:rsidRDefault="00BD7272" w:rsidP="00377015">
            <w:pPr>
              <w:pStyle w:val="Loendilik"/>
              <w:numPr>
                <w:ilvl w:val="1"/>
                <w:numId w:val="2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Projekti edukuse hindamine</w:t>
            </w:r>
          </w:p>
        </w:tc>
      </w:tr>
      <w:tr w:rsidR="00AA1CE0" w:rsidRPr="00753DDC" w14:paraId="5C428651" w14:textId="77777777" w:rsidTr="0027152D">
        <w:trPr>
          <w:trHeight w:val="305"/>
        </w:trPr>
        <w:tc>
          <w:tcPr>
            <w:tcW w:w="2835" w:type="dxa"/>
            <w:tcBorders>
              <w:top w:val="single" w:sz="4" w:space="0" w:color="auto"/>
            </w:tcBorders>
          </w:tcPr>
          <w:p w14:paraId="289055CA" w14:textId="2F293F9D" w:rsidR="00AA1CE0" w:rsidRPr="00753DDC" w:rsidRDefault="00D46B1B" w:rsidP="00AA1CE0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AA1CE0" w:rsidRPr="00753DDC">
              <w:rPr>
                <w:rFonts w:ascii="Cambria" w:hAnsi="Cambria"/>
                <w:b/>
                <w:sz w:val="22"/>
                <w:szCs w:val="22"/>
              </w:rPr>
              <w:t>3.</w:t>
            </w:r>
            <w:r w:rsidR="002860F6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4DF2" w:rsidRPr="00753DDC">
              <w:rPr>
                <w:rFonts w:ascii="Cambria" w:hAnsi="Cambria"/>
                <w:sz w:val="22"/>
                <w:szCs w:val="22"/>
              </w:rPr>
              <w:t>k</w:t>
            </w:r>
            <w:r w:rsidRPr="00753DDC">
              <w:rPr>
                <w:rFonts w:ascii="Cambria" w:hAnsi="Cambria"/>
                <w:sz w:val="22"/>
                <w:szCs w:val="22"/>
              </w:rPr>
              <w:t>avandab juhendamisel oma panuse väärtuste loomisel enda ja teiste jaoks kultuurilises, sotsiaalses ja/või rahalises tähenduses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182BE08" w14:textId="5DECF658" w:rsidR="00D46B1B" w:rsidRPr="00753DDC" w:rsidRDefault="00D46B1B" w:rsidP="00D46B1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HK 3.1.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määratleb juhendamisel meeskonnatööna probleemi ühiskonnas</w:t>
            </w:r>
          </w:p>
          <w:p w14:paraId="50A7D0A4" w14:textId="2281858B" w:rsidR="00D46B1B" w:rsidRPr="00753DDC" w:rsidRDefault="00D46B1B" w:rsidP="00D46B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HK 3.2.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kavandab juhendamisel meeskonnatööna probleemile lahendusi, kasutades loovustehnikaid</w:t>
            </w:r>
          </w:p>
          <w:p w14:paraId="6CCB93D6" w14:textId="1D495D00" w:rsidR="00D46B1B" w:rsidRPr="00753DDC" w:rsidRDefault="00D46B1B" w:rsidP="00D46B1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HK 3.3.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kirjeldab juhendamisel meeskonnatööna erinevate lahenduste väärtust kultuurilist, sotsiaalset ja/või rahalist väärtust</w:t>
            </w:r>
          </w:p>
          <w:p w14:paraId="0CB64D38" w14:textId="36F983FD" w:rsidR="00D46B1B" w:rsidRPr="00753DDC" w:rsidRDefault="00D46B1B" w:rsidP="00D46B1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HK 3.4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. valib juhendamisel meeskonnatööna lahenduse probleemile</w:t>
            </w:r>
          </w:p>
          <w:p w14:paraId="4437FAE7" w14:textId="58F366A9" w:rsidR="00AA1CE0" w:rsidRPr="00753DDC" w:rsidRDefault="00D46B1B" w:rsidP="00D46B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HK 3.5.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koostab juhendamisel meeskonnatööna tegevuskava valitud jätkusuutliku lahenduse elluviimiseks</w:t>
            </w: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14590" w14:textId="77777777" w:rsidR="00AA1CE0" w:rsidRPr="00753DDC" w:rsidRDefault="00AA1CE0" w:rsidP="00AA1CE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1D6982" w14:textId="77777777" w:rsidR="00192E1F" w:rsidRPr="00753DDC" w:rsidRDefault="002860F6" w:rsidP="004655E5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  <w:r w:rsidR="00AA1CE0" w:rsidRPr="00753DDC">
              <w:rPr>
                <w:rFonts w:ascii="Cambria" w:hAnsi="Cambria" w:cs="Times New Roman"/>
                <w:b/>
                <w:sz w:val="22"/>
                <w:szCs w:val="22"/>
              </w:rPr>
              <w:t>.</w:t>
            </w: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 w:rsidR="00AA1CE0" w:rsidRPr="00753DDC">
              <w:rPr>
                <w:rFonts w:ascii="Cambria" w:hAnsi="Cambria" w:cs="Times New Roman"/>
                <w:b/>
                <w:sz w:val="22"/>
                <w:szCs w:val="22"/>
              </w:rPr>
              <w:t>Töötervishoid ja tööohutus</w:t>
            </w: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,</w:t>
            </w:r>
            <w:r w:rsidR="00AA1CE0" w:rsidRPr="00753DDC">
              <w:rPr>
                <w:rFonts w:ascii="Cambria" w:hAnsi="Cambria" w:cs="Times New Roman"/>
                <w:b/>
                <w:sz w:val="22"/>
                <w:szCs w:val="22"/>
              </w:rPr>
              <w:t xml:space="preserve"> sh praktikal </w:t>
            </w:r>
          </w:p>
          <w:p w14:paraId="364CC189" w14:textId="085B000B" w:rsidR="00AA1CE0" w:rsidRPr="00753DDC" w:rsidRDefault="00AA1CE0" w:rsidP="00377015">
            <w:pPr>
              <w:pStyle w:val="Loendilik"/>
              <w:numPr>
                <w:ilvl w:val="0"/>
                <w:numId w:val="31"/>
              </w:num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Töökeskkonnaalane töö korraldus, töötaja õigused ja kohustused, riskianalüüs</w:t>
            </w:r>
          </w:p>
          <w:p w14:paraId="39A97698" w14:textId="77777777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Töökeskkonna ohutegurid, Töökeskkonna füüsikalised, keemilised, bioloogilised, füsioloogilised ja psühhosotsiaalsed ohutegurid tegevusjuhendaja erialal sh kutsehaigused. Meetmed ohutegurite vähendamiseks</w:t>
            </w:r>
          </w:p>
          <w:p w14:paraId="3537662F" w14:textId="77777777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Töötervishoid tegevusjuhendaja töökeskkonnas</w:t>
            </w:r>
          </w:p>
          <w:p w14:paraId="2957DF0F" w14:textId="77777777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Tööõnnetusega seotud õigused ja kohustused</w:t>
            </w:r>
          </w:p>
          <w:p w14:paraId="70F196FD" w14:textId="7E6676DE" w:rsidR="00AA1CE0" w:rsidRPr="00753DDC" w:rsidRDefault="00AA1CE0" w:rsidP="00377015">
            <w:pPr>
              <w:pStyle w:val="Loendilik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lastRenderedPageBreak/>
              <w:t>Tegevusjuhendaja käitumine õnnetuse (põleng, elektri- ja vee õnnetus jms)</w:t>
            </w:r>
          </w:p>
        </w:tc>
      </w:tr>
      <w:tr w:rsidR="00AA1CE0" w:rsidRPr="00753DDC" w14:paraId="1140CE7A" w14:textId="77777777" w:rsidTr="00717658">
        <w:trPr>
          <w:trHeight w:val="305"/>
        </w:trPr>
        <w:tc>
          <w:tcPr>
            <w:tcW w:w="2835" w:type="dxa"/>
          </w:tcPr>
          <w:p w14:paraId="062B3FAD" w14:textId="577CB1B6" w:rsidR="00AA1CE0" w:rsidRPr="00753DDC" w:rsidRDefault="00853593" w:rsidP="00AA1CE0">
            <w:pPr>
              <w:tabs>
                <w:tab w:val="left" w:pos="1005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</w:t>
            </w:r>
            <w:r w:rsidR="00AA1CE0" w:rsidRPr="00753DDC">
              <w:rPr>
                <w:rFonts w:ascii="Cambria" w:hAnsi="Cambria"/>
                <w:b/>
                <w:sz w:val="22"/>
                <w:szCs w:val="22"/>
              </w:rPr>
              <w:t>4.</w:t>
            </w:r>
            <w:r w:rsidR="00913596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4DF2" w:rsidRPr="00753DDC">
              <w:rPr>
                <w:rFonts w:ascii="Cambria" w:hAnsi="Cambria"/>
                <w:sz w:val="22"/>
                <w:szCs w:val="22"/>
              </w:rPr>
              <w:t>m</w:t>
            </w:r>
            <w:r w:rsidR="00D46B1B" w:rsidRPr="00753DDC">
              <w:rPr>
                <w:rFonts w:ascii="Cambria" w:hAnsi="Cambria"/>
                <w:sz w:val="22"/>
                <w:szCs w:val="22"/>
              </w:rPr>
              <w:t>õistab oma vastutust enesearendamisel ja kutsealase karjääri kujundamisel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C7F51A8" w14:textId="623BDA29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HK 4.1.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kirjeldab juhendamisel oma kutsealast arengut õpingute vältel, seostades seda oma eesmärkidega</w:t>
            </w:r>
          </w:p>
          <w:p w14:paraId="4DBC8045" w14:textId="4DB635D4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HK 4.2.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leiab ja kasutab juhendamisel asjakohaseid infoallikaid endale koolitus-, praktika- või töökoha leidmisel</w:t>
            </w:r>
          </w:p>
          <w:p w14:paraId="1625B280" w14:textId="194380F0" w:rsidR="00D46B1B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HK 4.3.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koostab juhendamisel praktikale või tööle kandideerimiseks vajalikud materjalid</w:t>
            </w:r>
          </w:p>
          <w:p w14:paraId="62E7837E" w14:textId="0CEA72D1" w:rsidR="00853593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HK 4.4.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kirjeldab juhendamisel oma karjääriteed mõjutavaid tegureid</w:t>
            </w:r>
          </w:p>
          <w:p w14:paraId="443692E9" w14:textId="015CDF19" w:rsidR="00AA1CE0" w:rsidRPr="00753DDC" w:rsidRDefault="00D46B1B" w:rsidP="00D46B1B">
            <w:pPr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bCs/>
                <w:sz w:val="22"/>
                <w:szCs w:val="22"/>
              </w:rPr>
              <w:t>HK 4.5.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kirjeldab juhendamisel enda õpitavate oskuste arendamise ja rakendamise võimalusi muutuvas keskkonnas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14:paraId="09507BCB" w14:textId="77777777" w:rsidR="00853593" w:rsidRPr="00753DDC" w:rsidRDefault="00853593" w:rsidP="00AA1CE0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I</w:t>
            </w:r>
            <w:r w:rsidR="00AA1CE0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seseisev töö:</w:t>
            </w:r>
            <w:r w:rsidR="00AA1CE0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tegevusjuhendaja kutsehaiguste ennetamine (eneseanalüüsi osa)</w:t>
            </w:r>
          </w:p>
          <w:p w14:paraId="5F5C3DC2" w14:textId="77777777" w:rsidR="00853593" w:rsidRPr="00753DDC" w:rsidRDefault="00853593" w:rsidP="00AA1CE0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</w:p>
          <w:p w14:paraId="305FF89D" w14:textId="77777777" w:rsidR="00853593" w:rsidRPr="00753DDC" w:rsidRDefault="00853593" w:rsidP="00AA1CE0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</w:p>
          <w:p w14:paraId="7CAEBDEC" w14:textId="70BA2666" w:rsidR="00AA1CE0" w:rsidRPr="00753DDC" w:rsidRDefault="00AA1CE0" w:rsidP="00AA1CE0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Seminar</w:t>
            </w:r>
            <w:r w:rsidR="004348D7"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/ rollimäng</w:t>
            </w: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: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rühmatöö tööalastest õigusaktidest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0BFF118F" w14:textId="77777777" w:rsidR="001F6815" w:rsidRDefault="002E3211" w:rsidP="00AA1CE0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b/>
                <w:sz w:val="22"/>
                <w:szCs w:val="22"/>
              </w:rPr>
              <w:t>Karjääritee</w:t>
            </w:r>
          </w:p>
          <w:p w14:paraId="1AE72F7D" w14:textId="6D91C352" w:rsidR="00AA1CE0" w:rsidRPr="001F6815" w:rsidRDefault="00AA1CE0" w:rsidP="00377015">
            <w:pPr>
              <w:pStyle w:val="Loendilik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1F6815">
              <w:rPr>
                <w:rFonts w:ascii="Cambria" w:hAnsi="Cambria" w:cs="Times New Roman"/>
                <w:b/>
                <w:sz w:val="22"/>
                <w:szCs w:val="22"/>
              </w:rPr>
              <w:t xml:space="preserve">Töötamise õiguslikud alused </w:t>
            </w:r>
          </w:p>
          <w:p w14:paraId="32157F1E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Töötamisega seotud erinevad lepingud</w:t>
            </w:r>
          </w:p>
          <w:p w14:paraId="7DBA636B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Töölepinguseadus: töölepingu sõlmimine, muutmine ja lõpetamine</w:t>
            </w:r>
          </w:p>
          <w:p w14:paraId="72850D4C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Töötaja ja tööandja kohustused ja vastutus</w:t>
            </w:r>
          </w:p>
          <w:p w14:paraId="755C03C8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Ametijuhend</w:t>
            </w:r>
          </w:p>
          <w:p w14:paraId="660A1481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Tööaeg ja selle korraldus: töönorm, ületunnitöö, öötöö, riigipühal tehtav töö jms</w:t>
            </w:r>
          </w:p>
          <w:p w14:paraId="2BC174A7" w14:textId="77777777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Puhkuse korraldus</w:t>
            </w:r>
          </w:p>
          <w:p w14:paraId="56B8F94C" w14:textId="37A4F1B3" w:rsidR="00AA1CE0" w:rsidRPr="00753DDC" w:rsidRDefault="00AA1CE0" w:rsidP="00377015">
            <w:pPr>
              <w:pStyle w:val="Loendilik"/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Töötasu ja sellelt kinnipeetavad maksud</w:t>
            </w:r>
          </w:p>
        </w:tc>
      </w:tr>
      <w:tr w:rsidR="00D66C1D" w:rsidRPr="00753DDC" w14:paraId="61E8AD0B" w14:textId="77777777" w:rsidTr="00717658">
        <w:trPr>
          <w:trHeight w:val="320"/>
        </w:trPr>
        <w:tc>
          <w:tcPr>
            <w:tcW w:w="2835" w:type="dxa"/>
          </w:tcPr>
          <w:p w14:paraId="16241DC3" w14:textId="77777777" w:rsidR="00D66C1D" w:rsidRPr="00753DDC" w:rsidRDefault="00D66C1D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59" w:type="dxa"/>
            <w:gridSpan w:val="4"/>
          </w:tcPr>
          <w:p w14:paraId="02967A91" w14:textId="08EB8FAB" w:rsidR="00D66C1D" w:rsidRPr="00753DDC" w:rsidRDefault="00D66C1D" w:rsidP="00C034EA">
            <w:pPr>
              <w:rPr>
                <w:rFonts w:ascii="Cambria" w:hAnsi="Cambria"/>
                <w:color w:val="0070C0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Seminarid, iseseisev töö, rühmatöö, praktilised tööd, arutelud, situatsioonülesanded</w:t>
            </w:r>
            <w:r w:rsidR="00A577E3"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66C1D" w:rsidRPr="00753DDC" w14:paraId="3F750DED" w14:textId="77777777" w:rsidTr="00717658">
        <w:tc>
          <w:tcPr>
            <w:tcW w:w="2835" w:type="dxa"/>
            <w:shd w:val="clear" w:color="auto" w:fill="BDD6EE" w:themeFill="accent5" w:themeFillTint="66"/>
          </w:tcPr>
          <w:p w14:paraId="19275AF4" w14:textId="77777777" w:rsidR="00D66C1D" w:rsidRPr="00753DDC" w:rsidRDefault="00D66C1D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15D8F67E" w14:textId="57393B97" w:rsidR="00D66C1D" w:rsidRPr="00753DDC" w:rsidRDefault="001523C9" w:rsidP="001523C9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 hinn</w:t>
            </w:r>
            <w:r w:rsidR="00A577E3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atakse mitteeristavalt (A/MA).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Õpiväljundid loetakse hinnatuks</w:t>
            </w:r>
            <w:r w:rsidR="00BF56D8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kui õpilane on saavutanud tulemuse vas</w:t>
            </w:r>
            <w:r w:rsidR="00A577E3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tavalt hindamiskriteeriumitele.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 saavutamise tagab vähemalt lävendi tasemel sooritatud õppeülesanded ja lõimitud õppetegevus</w:t>
            </w:r>
            <w:r w:rsidR="00D66C1D"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523C9" w:rsidRPr="00753DDC" w14:paraId="50D9D08C" w14:textId="77777777" w:rsidTr="00717658">
        <w:tc>
          <w:tcPr>
            <w:tcW w:w="2835" w:type="dxa"/>
            <w:shd w:val="clear" w:color="auto" w:fill="BDD6EE" w:themeFill="accent5" w:themeFillTint="66"/>
          </w:tcPr>
          <w:p w14:paraId="08A401E3" w14:textId="77777777" w:rsidR="001523C9" w:rsidRPr="00753DDC" w:rsidRDefault="001523C9" w:rsidP="001523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35C4D62A" w14:textId="5B58EB56" w:rsidR="00853593" w:rsidRPr="00753DDC" w:rsidRDefault="001523C9" w:rsidP="001523C9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Karjääriplaneerimise materjalid: </w:t>
            </w:r>
            <w:hyperlink r:id="rId14" w:history="1">
              <w:r w:rsidRPr="00753DDC">
                <w:rPr>
                  <w:rStyle w:val="Hperlink"/>
                  <w:rFonts w:ascii="Cambria" w:hAnsi="Cambria"/>
                  <w:color w:val="auto"/>
                  <w:sz w:val="22"/>
                  <w:szCs w:val="22"/>
                </w:rPr>
                <w:t>https://www.minukarjaar.ee/</w:t>
              </w:r>
            </w:hyperlink>
          </w:p>
          <w:p w14:paraId="2793B54A" w14:textId="2E57E93C" w:rsidR="001523C9" w:rsidRPr="00753DDC" w:rsidRDefault="001523C9" w:rsidP="001523C9">
            <w:pPr>
              <w:spacing w:before="60" w:after="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Bolton, R. </w:t>
            </w:r>
            <w:del w:id="10" w:author="Tiina Matsulevitš" w:date="2016-05-25T16:50:00Z">
              <w:r w:rsidRPr="00753DDC" w:rsidDel="00C44E83">
                <w:rPr>
                  <w:rFonts w:ascii="Cambria" w:eastAsia="Calibri" w:hAnsi="Cambria" w:cs="Times New Roman"/>
                  <w:sz w:val="22"/>
                  <w:szCs w:val="22"/>
                </w:rPr>
                <w:delText xml:space="preserve"> </w:delText>
              </w:r>
            </w:del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(2005) </w:t>
            </w:r>
            <w:r w:rsidRPr="00753DDC">
              <w:rPr>
                <w:rFonts w:ascii="Cambria" w:eastAsia="Calibri" w:hAnsi="Cambria" w:cs="Times New Roman"/>
                <w:i/>
                <w:sz w:val="22"/>
                <w:szCs w:val="22"/>
              </w:rPr>
              <w:t>Igapäevaoskused.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="00A577E3" w:rsidRPr="00753DDC">
              <w:rPr>
                <w:rFonts w:ascii="Cambria" w:eastAsia="Calibri" w:hAnsi="Cambria" w:cs="Times New Roman"/>
                <w:sz w:val="22"/>
                <w:szCs w:val="22"/>
              </w:rPr>
              <w:t>Ta</w:t>
            </w:r>
            <w:r w:rsidR="001F6815">
              <w:rPr>
                <w:rFonts w:ascii="Cambria" w:eastAsia="Calibri" w:hAnsi="Cambria" w:cs="Times New Roman"/>
                <w:sz w:val="22"/>
                <w:szCs w:val="22"/>
              </w:rPr>
              <w:t>rtu</w:t>
            </w:r>
            <w:r w:rsidR="00A577E3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: 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Väike Vanker </w:t>
            </w:r>
          </w:p>
          <w:p w14:paraId="689EB10C" w14:textId="77777777" w:rsidR="001523C9" w:rsidRPr="00753DDC" w:rsidRDefault="001523C9" w:rsidP="001523C9">
            <w:pPr>
              <w:ind w:left="360" w:hanging="36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Interaktiivsed materjalid Tolli- ja maksuameti kodulehel ja </w:t>
            </w:r>
            <w:hyperlink r:id="rId15" w:history="1">
              <w:r w:rsidRPr="00753DDC">
                <w:rPr>
                  <w:rStyle w:val="Hperlink"/>
                  <w:rFonts w:ascii="Cambria" w:eastAsia="Calibri" w:hAnsi="Cambria" w:cs="Times New Roman"/>
                  <w:color w:val="auto"/>
                  <w:sz w:val="22"/>
                  <w:szCs w:val="22"/>
                </w:rPr>
                <w:t>www.eesti.ee</w:t>
              </w:r>
            </w:hyperlink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2AFAF90B" w14:textId="77777777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Ettevõtlusarendamise Sihtasutus </w:t>
            </w:r>
            <w:hyperlink r:id="rId16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www.eas.ee</w:t>
              </w:r>
            </w:hyperlink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4D7FD3A0" w14:textId="77777777" w:rsidR="001F6815" w:rsidRDefault="001523C9" w:rsidP="00853593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>Ettevõtluse ja äriplaani koostamise alused</w:t>
            </w:r>
            <w:r w:rsidR="00853593"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7930F31C" w14:textId="11D43290" w:rsidR="001523C9" w:rsidRPr="00753DDC" w:rsidRDefault="00942718" w:rsidP="00853593">
            <w:pPr>
              <w:ind w:left="360" w:hanging="360"/>
              <w:rPr>
                <w:rFonts w:ascii="Cambria" w:hAnsi="Cambria"/>
                <w:color w:val="0563C1" w:themeColor="hyperlink"/>
                <w:sz w:val="22"/>
                <w:szCs w:val="22"/>
                <w:u w:val="single"/>
              </w:rPr>
            </w:pPr>
            <w:hyperlink r:id="rId17" w:history="1">
              <w:r w:rsidR="001F6815" w:rsidRPr="000C08F3">
                <w:rPr>
                  <w:rStyle w:val="Hperlink"/>
                  <w:rFonts w:ascii="Cambria" w:hAnsi="Cambria" w:cs="Times New Roman"/>
                  <w:sz w:val="22"/>
                  <w:szCs w:val="22"/>
                </w:rPr>
                <w:t>http://www.eope.ee/_download/euni_repository/file/2168/Ettev6tlus_2011%20-tekst.pdf</w:t>
              </w:r>
            </w:hyperlink>
            <w:r w:rsidR="001523C9"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65EB6A63" w14:textId="77777777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Maksu- ja tolliamet </w:t>
            </w:r>
            <w:hyperlink r:id="rId18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www.emat.ee</w:t>
              </w:r>
            </w:hyperlink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135D437D" w14:textId="2AB83C42" w:rsidR="001523C9" w:rsidRPr="00753DDC" w:rsidRDefault="001523C9" w:rsidP="001523C9">
            <w:pPr>
              <w:rPr>
                <w:rFonts w:ascii="Cambria" w:hAnsi="Cambria" w:cs="Times New Roman"/>
                <w:sz w:val="22"/>
                <w:szCs w:val="22"/>
                <w:u w:val="single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Pree, S., Koppel, M. </w:t>
            </w:r>
            <w:r w:rsidRPr="00753DDC">
              <w:rPr>
                <w:rFonts w:ascii="Cambria" w:hAnsi="Cambria" w:cs="Times New Roman"/>
                <w:i/>
                <w:sz w:val="22"/>
                <w:szCs w:val="22"/>
              </w:rPr>
              <w:t>Teenindussuhtlemine.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hyperlink r:id="rId19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http://web.zone.ee/sirpre/Teenindussuhtlemine%20-%20kliendikesksus%20rmt.doc</w:t>
              </w:r>
            </w:hyperlink>
            <w:r w:rsidR="00853593" w:rsidRPr="00753DDC"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  <w:t xml:space="preserve">  </w:t>
            </w:r>
          </w:p>
          <w:p w14:paraId="7BF2DEFC" w14:textId="77777777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Rahandusministeerium </w:t>
            </w:r>
            <w:hyperlink r:id="rId20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www.fin.ee</w:t>
              </w:r>
            </w:hyperlink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2F615BD0" w14:textId="3135D28D" w:rsidR="001523C9" w:rsidRPr="00753DDC" w:rsidRDefault="001523C9" w:rsidP="00A577E3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Suppi, K. </w:t>
            </w:r>
            <w:r w:rsidR="00A577E3" w:rsidRPr="00753DDC">
              <w:rPr>
                <w:rFonts w:ascii="Cambria" w:hAnsi="Cambria" w:cs="Times New Roman"/>
                <w:sz w:val="22"/>
                <w:szCs w:val="22"/>
              </w:rPr>
              <w:t xml:space="preserve">(2013). </w:t>
            </w:r>
            <w:r w:rsidRPr="00753DDC">
              <w:rPr>
                <w:rFonts w:ascii="Cambria" w:hAnsi="Cambria" w:cs="Times New Roman"/>
                <w:i/>
                <w:sz w:val="22"/>
                <w:szCs w:val="22"/>
              </w:rPr>
              <w:t xml:space="preserve">Ettevõtlusõpik </w:t>
            </w:r>
            <w:r w:rsidR="00A577E3" w:rsidRPr="00753DDC">
              <w:rPr>
                <w:rFonts w:ascii="Cambria" w:hAnsi="Cambria" w:cs="Times New Roman"/>
                <w:i/>
                <w:sz w:val="22"/>
                <w:szCs w:val="22"/>
              </w:rPr>
              <w:t>– käsiraamat</w:t>
            </w:r>
            <w:r w:rsidR="00A577E3" w:rsidRPr="00753DDC">
              <w:rPr>
                <w:rFonts w:ascii="Cambria" w:hAnsi="Cambria" w:cs="Times New Roman"/>
                <w:sz w:val="22"/>
                <w:szCs w:val="22"/>
              </w:rPr>
              <w:t>. Tartu: Altex</w:t>
            </w:r>
          </w:p>
          <w:p w14:paraId="450C148D" w14:textId="78EC8AF0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Võlaõigusseadus </w:t>
            </w:r>
            <w:hyperlink r:id="rId21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https://www.riigiteataja.ee/akt/111062013009</w:t>
              </w:r>
            </w:hyperlink>
            <w:r w:rsidR="00853593" w:rsidRPr="00753DDC"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7B7D44D4" w14:textId="259B06A9" w:rsidR="001523C9" w:rsidRPr="00753DDC" w:rsidRDefault="001523C9" w:rsidP="001523C9">
            <w:pPr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Äriseadustik </w:t>
            </w:r>
            <w:hyperlink r:id="rId22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https://www.riigiteataja.ee/akt/102072013063</w:t>
              </w:r>
            </w:hyperlink>
            <w:r w:rsidR="00853593" w:rsidRPr="00753DDC"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</w:p>
          <w:p w14:paraId="0FC67088" w14:textId="475B4368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Töökeskkonna käsiraamat </w:t>
            </w:r>
            <w:hyperlink r:id="rId23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http://www.ti.ee/ott/raraamat.pdf</w:t>
              </w:r>
            </w:hyperlink>
            <w:r w:rsidR="00853593" w:rsidRPr="00753DDC"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4AD7BA18" w14:textId="77777777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Töölepinguseadus (e-käsiraamat) </w:t>
            </w:r>
            <w:hyperlink r:id="rId24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http://www.xn--tiguskoolitus-3lboa.eu/front/et_EE/</w:t>
              </w:r>
            </w:hyperlink>
          </w:p>
          <w:p w14:paraId="510AF665" w14:textId="1335C799" w:rsidR="001523C9" w:rsidRPr="00753DDC" w:rsidRDefault="001523C9" w:rsidP="001523C9">
            <w:pPr>
              <w:ind w:left="360" w:hanging="3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Töötervishoiu ja tööohutuse seadus. </w:t>
            </w:r>
            <w:hyperlink r:id="rId25" w:history="1">
              <w:r w:rsidRPr="00753DDC">
                <w:rPr>
                  <w:rStyle w:val="Hperlink"/>
                  <w:rFonts w:ascii="Cambria" w:hAnsi="Cambria" w:cs="Times New Roman"/>
                  <w:color w:val="auto"/>
                  <w:sz w:val="22"/>
                  <w:szCs w:val="22"/>
                </w:rPr>
                <w:t>https://www.riigiteataja.ee/akt/106072012060</w:t>
              </w:r>
            </w:hyperlink>
            <w:r w:rsidR="00853593" w:rsidRPr="00753DDC">
              <w:rPr>
                <w:rStyle w:val="Hperlink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17E89647" w14:textId="2C9B6C11" w:rsidR="001523C9" w:rsidRPr="00753DDC" w:rsidRDefault="001523C9" w:rsidP="001523C9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Materjal „Töökeskkonnad“ </w:t>
            </w:r>
            <w:hyperlink r:id="rId26" w:history="1">
              <w:r w:rsidRPr="00753DDC">
                <w:rPr>
                  <w:rStyle w:val="Hperlink"/>
                  <w:rFonts w:ascii="Cambria" w:eastAsia="Calibri" w:hAnsi="Cambria" w:cs="Times New Roman"/>
                  <w:color w:val="auto"/>
                  <w:sz w:val="22"/>
                  <w:szCs w:val="22"/>
                </w:rPr>
                <w:t>https://www.eesti.ee/est/teemad/ettevotja/tookeskkond_ja_personal/tookeskkond</w:t>
              </w:r>
            </w:hyperlink>
          </w:p>
        </w:tc>
      </w:tr>
    </w:tbl>
    <w:p w14:paraId="1D96D6A1" w14:textId="4F0A9541" w:rsidR="00195532" w:rsidRDefault="00195532" w:rsidP="00C034EA">
      <w:pPr>
        <w:rPr>
          <w:rFonts w:ascii="Cambria" w:hAnsi="Cambria"/>
          <w:sz w:val="22"/>
          <w:szCs w:val="22"/>
        </w:rPr>
      </w:pPr>
    </w:p>
    <w:p w14:paraId="640CB18F" w14:textId="77777777" w:rsidR="001F6815" w:rsidRPr="00753DDC" w:rsidRDefault="001F6815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0" w:type="auto"/>
        <w:tblInd w:w="194" w:type="dxa"/>
        <w:tblLook w:val="04A0" w:firstRow="1" w:lastRow="0" w:firstColumn="1" w:lastColumn="0" w:noHBand="0" w:noVBand="1"/>
      </w:tblPr>
      <w:tblGrid>
        <w:gridCol w:w="4200"/>
        <w:gridCol w:w="3924"/>
        <w:gridCol w:w="2497"/>
        <w:gridCol w:w="4881"/>
      </w:tblGrid>
      <w:tr w:rsidR="00BF56D8" w:rsidRPr="00753DDC" w14:paraId="325F6A59" w14:textId="77777777" w:rsidTr="001F6815">
        <w:trPr>
          <w:trHeight w:val="416"/>
        </w:trPr>
        <w:tc>
          <w:tcPr>
            <w:tcW w:w="0" w:type="auto"/>
            <w:shd w:val="clear" w:color="auto" w:fill="BDD6EE" w:themeFill="accent5" w:themeFillTint="66"/>
            <w:vAlign w:val="center"/>
          </w:tcPr>
          <w:p w14:paraId="1DDF0D35" w14:textId="491DA665" w:rsidR="00175E47" w:rsidRPr="00753DDC" w:rsidRDefault="00175E47" w:rsidP="001F68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shd w:val="clear" w:color="auto" w:fill="BDD6EE" w:themeFill="accent5" w:themeFillTint="66"/>
            <w:vAlign w:val="center"/>
          </w:tcPr>
          <w:p w14:paraId="110A6AFF" w14:textId="4203D340" w:rsidR="00175E47" w:rsidRPr="00753DDC" w:rsidRDefault="00DC4DE2" w:rsidP="001F6815">
            <w:pPr>
              <w:pStyle w:val="Pealkiri2"/>
              <w:rPr>
                <w:sz w:val="22"/>
                <w:szCs w:val="22"/>
              </w:rPr>
            </w:pPr>
            <w:bookmarkStart w:id="11" w:name="_Toc66972899"/>
            <w:r w:rsidRPr="00753DDC">
              <w:rPr>
                <w:sz w:val="22"/>
                <w:szCs w:val="22"/>
              </w:rPr>
              <w:t>P</w:t>
            </w:r>
            <w:r w:rsidR="00175E47" w:rsidRPr="00753DDC">
              <w:rPr>
                <w:sz w:val="22"/>
                <w:szCs w:val="22"/>
              </w:rPr>
              <w:t>raktika</w:t>
            </w:r>
            <w:bookmarkEnd w:id="11"/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7B769B7" w14:textId="7F7AD699" w:rsidR="00175E47" w:rsidRPr="00753DDC" w:rsidRDefault="00175E47" w:rsidP="001F6815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</w:rPr>
              <w:t>15 EKAP</w:t>
            </w:r>
            <w:r w:rsidR="001F6815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/ 390 tundi</w:t>
            </w:r>
          </w:p>
        </w:tc>
      </w:tr>
      <w:tr w:rsidR="00175E47" w:rsidRPr="00753DDC" w14:paraId="6795F9AD" w14:textId="77777777" w:rsidTr="00A073CF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17F9C25" w14:textId="300FED84" w:rsidR="00175E47" w:rsidRPr="00753DDC" w:rsidRDefault="00175E47" w:rsidP="0018437B">
            <w:pPr>
              <w:tabs>
                <w:tab w:val="left" w:pos="145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Õpetajad: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Merle Tuulik, </w:t>
            </w:r>
            <w:r w:rsidR="0018437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Kätlin Poopuu, Sirje Pree</w:t>
            </w:r>
          </w:p>
        </w:tc>
      </w:tr>
      <w:tr w:rsidR="00175E47" w:rsidRPr="00753DDC" w14:paraId="117DFAD9" w14:textId="77777777" w:rsidTr="00A073CF">
        <w:tc>
          <w:tcPr>
            <w:tcW w:w="0" w:type="auto"/>
            <w:gridSpan w:val="4"/>
            <w:shd w:val="clear" w:color="auto" w:fill="BDD6EE" w:themeFill="accent5" w:themeFillTint="66"/>
          </w:tcPr>
          <w:p w14:paraId="7F985190" w14:textId="66FCB371" w:rsidR="00175E47" w:rsidRPr="00753DDC" w:rsidRDefault="00175E47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6815">
              <w:rPr>
                <w:rFonts w:ascii="Cambria" w:hAnsi="Cambria"/>
                <w:sz w:val="22"/>
                <w:szCs w:val="22"/>
              </w:rPr>
              <w:t>õ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petusega taotletakse, et õpilane arendab, täiendab ja rakendab õppetöös omandatud teadmisi ning oskusi praktilises töökeskkonnas, kujundab</w:t>
            </w:r>
            <w:r w:rsidR="0018437B" w:rsidRPr="00753DDC">
              <w:rPr>
                <w:rFonts w:ascii="Cambria" w:hAnsi="Cambria"/>
                <w:bCs/>
                <w:sz w:val="22"/>
                <w:szCs w:val="22"/>
              </w:rPr>
              <w:t xml:space="preserve"> sotsiaalseid oskusi, isikuomadusi ja hoiakuid, mis tõstavad õpilase valmisolekut tulevaseks tööeluks</w:t>
            </w:r>
            <w:r w:rsidR="00BF56D8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306DB8" w:rsidRPr="00753DDC" w14:paraId="4F183617" w14:textId="77777777" w:rsidTr="00306DB8">
        <w:tc>
          <w:tcPr>
            <w:tcW w:w="0" w:type="auto"/>
            <w:gridSpan w:val="4"/>
            <w:shd w:val="clear" w:color="auto" w:fill="auto"/>
          </w:tcPr>
          <w:p w14:paraId="2F684B29" w14:textId="1589CC4A" w:rsidR="00306DB8" w:rsidRPr="00753DDC" w:rsidRDefault="00306DB8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Nõuded mooduli alustamiseks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: läbitud või läbimisel moodulid „Abistamine elamistoimingutes ja hooldustegevuste läbiviimine“, „Majapidamistööde korraldamine“, „Esmaabi andmine“, „Suhtlemine ja koostöö“</w:t>
            </w:r>
          </w:p>
        </w:tc>
      </w:tr>
      <w:tr w:rsidR="00BF56D8" w:rsidRPr="00753DDC" w14:paraId="058F9826" w14:textId="77777777" w:rsidTr="00A073CF">
        <w:tc>
          <w:tcPr>
            <w:tcW w:w="0" w:type="auto"/>
            <w:vAlign w:val="center"/>
          </w:tcPr>
          <w:p w14:paraId="290D2249" w14:textId="77777777" w:rsidR="00175E47" w:rsidRPr="00753DDC" w:rsidRDefault="00175E47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0" w:type="auto"/>
            <w:vAlign w:val="center"/>
          </w:tcPr>
          <w:p w14:paraId="77E920FC" w14:textId="77777777" w:rsidR="00175E47" w:rsidRPr="00753DDC" w:rsidRDefault="00175E47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0" w:type="auto"/>
            <w:vAlign w:val="center"/>
          </w:tcPr>
          <w:p w14:paraId="45A354EA" w14:textId="77777777" w:rsidR="00175E47" w:rsidRPr="00753DDC" w:rsidRDefault="00175E47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0" w:type="auto"/>
            <w:vAlign w:val="center"/>
          </w:tcPr>
          <w:p w14:paraId="25FD681B" w14:textId="77777777" w:rsidR="00175E47" w:rsidRPr="00753DDC" w:rsidRDefault="00175E47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BF56D8" w:rsidRPr="00753DDC" w14:paraId="3C43BB5F" w14:textId="77777777" w:rsidTr="00A073CF">
        <w:trPr>
          <w:trHeight w:val="305"/>
        </w:trPr>
        <w:tc>
          <w:tcPr>
            <w:tcW w:w="0" w:type="auto"/>
          </w:tcPr>
          <w:p w14:paraId="65A45130" w14:textId="077CF582" w:rsidR="0018437B" w:rsidRPr="00753DDC" w:rsidRDefault="00306DB8" w:rsidP="0018437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ÕV 1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.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tutvub praktikaettevõtte töökorralduse ja sisekorraeeskirjaga, arvestab töötamisel juhendaja soovitustega, koostab praktikaplaani ning ettevõttes järgib väljakujunenud töökultuuri</w:t>
            </w:r>
          </w:p>
        </w:tc>
        <w:tc>
          <w:tcPr>
            <w:tcW w:w="0" w:type="auto"/>
          </w:tcPr>
          <w:p w14:paraId="0CAC16E7" w14:textId="1EACD188" w:rsidR="00306DB8" w:rsidRPr="00753DDC" w:rsidRDefault="00306DB8" w:rsidP="001F6815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BF56D8">
              <w:rPr>
                <w:rFonts w:ascii="Cambria" w:eastAsia="Calibri" w:hAnsi="Cambria"/>
                <w:sz w:val="22"/>
                <w:szCs w:val="22"/>
              </w:rPr>
              <w:t>s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õnastab oma praktika eesmärgid lähtudes hooldustöötaja tase 3 kompetentsidest ja asutuse töö eripärast</w:t>
            </w:r>
          </w:p>
          <w:p w14:paraId="68283593" w14:textId="66EF0507" w:rsidR="0018437B" w:rsidRPr="00753DDC" w:rsidRDefault="00306DB8" w:rsidP="00306DB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BF56D8">
              <w:rPr>
                <w:rFonts w:ascii="Cambria" w:eastAsia="Calibri" w:hAnsi="Cambria"/>
                <w:sz w:val="22"/>
                <w:szCs w:val="22"/>
              </w:rPr>
              <w:t>k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oostab koostöös asutusepoolse juhendajaga praktika plaani</w:t>
            </w:r>
          </w:p>
        </w:tc>
        <w:tc>
          <w:tcPr>
            <w:tcW w:w="0" w:type="auto"/>
          </w:tcPr>
          <w:p w14:paraId="42CB43CF" w14:textId="51E249E0" w:rsidR="0018437B" w:rsidRPr="00753DDC" w:rsidRDefault="00E328C6" w:rsidP="0018437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i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ndividuaalne praktika plaan</w:t>
            </w:r>
          </w:p>
          <w:p w14:paraId="4A024DDE" w14:textId="216A5996" w:rsidR="0018437B" w:rsidRPr="00753DDC" w:rsidRDefault="0018437B" w:rsidP="004655E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Prak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ti</w:t>
            </w:r>
            <w:r w:rsidRPr="00753DDC">
              <w:rPr>
                <w:rFonts w:ascii="Cambria" w:hAnsi="Cambria"/>
                <w:sz w:val="22"/>
                <w:szCs w:val="22"/>
              </w:rPr>
              <w:t>kaleping</w:t>
            </w:r>
          </w:p>
        </w:tc>
        <w:tc>
          <w:tcPr>
            <w:tcW w:w="0" w:type="auto"/>
          </w:tcPr>
          <w:p w14:paraId="49A87A9B" w14:textId="77777777" w:rsidR="0018437B" w:rsidRPr="00753DDC" w:rsidRDefault="0018437B" w:rsidP="0018437B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Praktikaks ettevalmistus</w:t>
            </w:r>
          </w:p>
          <w:p w14:paraId="5F74609A" w14:textId="77777777" w:rsidR="0018437B" w:rsidRPr="00753DDC" w:rsidRDefault="0018437B" w:rsidP="00BF56D8">
            <w:pPr>
              <w:spacing w:before="60"/>
              <w:ind w:left="3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 dokumentatsioon</w:t>
            </w:r>
          </w:p>
          <w:p w14:paraId="0EAADB0D" w14:textId="77777777" w:rsidR="0018437B" w:rsidRPr="00753DDC" w:rsidRDefault="0018437B" w:rsidP="00BF56D8">
            <w:pPr>
              <w:spacing w:before="60"/>
              <w:ind w:left="3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 eesmärkide püstitamine</w:t>
            </w:r>
          </w:p>
          <w:p w14:paraId="4BA232CD" w14:textId="77777777" w:rsidR="0018437B" w:rsidRPr="00753DDC" w:rsidRDefault="0018437B" w:rsidP="00BF56D8">
            <w:pPr>
              <w:spacing w:before="60"/>
              <w:ind w:left="3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Praktikakoha leidmine</w:t>
            </w:r>
          </w:p>
          <w:p w14:paraId="187E31A8" w14:textId="7784D3E3" w:rsidR="0018437B" w:rsidRPr="00753DDC" w:rsidRDefault="0018437B" w:rsidP="00BF56D8">
            <w:pPr>
              <w:spacing w:before="60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Praktikajuhendaja roll</w:t>
            </w:r>
          </w:p>
        </w:tc>
      </w:tr>
      <w:tr w:rsidR="00BF56D8" w:rsidRPr="00753DDC" w14:paraId="6B9D827E" w14:textId="77777777" w:rsidTr="00A073CF">
        <w:trPr>
          <w:trHeight w:val="305"/>
        </w:trPr>
        <w:tc>
          <w:tcPr>
            <w:tcW w:w="0" w:type="auto"/>
          </w:tcPr>
          <w:p w14:paraId="0D77EDFA" w14:textId="5FE32E94" w:rsidR="0018437B" w:rsidRPr="00753DDC" w:rsidRDefault="00306DB8" w:rsidP="0018437B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 xml:space="preserve">ÕV </w:t>
            </w:r>
            <w:r w:rsidR="0018437B"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2.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suhtleb lugupidavalt ja teeb koostööd kõikide võrgustikuliikmetega pidades kinni konfidentsiaalsuse nõuetest</w:t>
            </w:r>
          </w:p>
        </w:tc>
        <w:tc>
          <w:tcPr>
            <w:tcW w:w="0" w:type="auto"/>
          </w:tcPr>
          <w:p w14:paraId="08C20C71" w14:textId="32F8E31A" w:rsidR="00306DB8" w:rsidRPr="00753DDC" w:rsidRDefault="00306DB8" w:rsidP="001F6815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2.1.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suhtleb abivajajaga ja võrgustiku liikmetega vastastikust lugupidamist ülesnäitaval viisil arvestades konfidentsiaalsuse nõudeid</w:t>
            </w:r>
          </w:p>
          <w:p w14:paraId="3ECF9CBA" w14:textId="1A64E11A" w:rsidR="0018437B" w:rsidRPr="00753DDC" w:rsidRDefault="00306DB8" w:rsidP="00306DB8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2.2.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kooskõlastab erinevate poolte huve arvestades oma tegevused võrgustiku liikmetega</w:t>
            </w:r>
          </w:p>
        </w:tc>
        <w:tc>
          <w:tcPr>
            <w:tcW w:w="0" w:type="auto"/>
          </w:tcPr>
          <w:p w14:paraId="5E6CDE84" w14:textId="2A6A635D" w:rsidR="0018437B" w:rsidRPr="00753DDC" w:rsidRDefault="0018437B" w:rsidP="0018437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Praktika päevik</w:t>
            </w:r>
          </w:p>
          <w:p w14:paraId="11A15C07" w14:textId="77777777" w:rsidR="0018437B" w:rsidRPr="00753DDC" w:rsidRDefault="0018437B" w:rsidP="0018437B">
            <w:pPr>
              <w:rPr>
                <w:rFonts w:ascii="Cambria" w:hAnsi="Cambria"/>
                <w:sz w:val="22"/>
                <w:szCs w:val="22"/>
              </w:rPr>
            </w:pPr>
          </w:p>
          <w:p w14:paraId="7654257F" w14:textId="77777777" w:rsidR="0018437B" w:rsidRPr="00753DDC" w:rsidRDefault="0018437B" w:rsidP="0018437B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</w:p>
        </w:tc>
        <w:tc>
          <w:tcPr>
            <w:tcW w:w="0" w:type="auto"/>
          </w:tcPr>
          <w:p w14:paraId="6DC6B01D" w14:textId="77777777" w:rsidR="0018437B" w:rsidRPr="00753DDC" w:rsidRDefault="0018437B" w:rsidP="0018437B">
            <w:pPr>
              <w:spacing w:before="60" w:after="60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Tööalane suhtlemine ja koostöö</w:t>
            </w:r>
          </w:p>
          <w:p w14:paraId="7A5F3B06" w14:textId="77777777" w:rsidR="0018437B" w:rsidRPr="00753DDC" w:rsidRDefault="0018437B" w:rsidP="00BF56D8">
            <w:pPr>
              <w:spacing w:before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Esmamulje kujunemine, kontakti ja emotsionaalse sideme loomine</w:t>
            </w:r>
          </w:p>
          <w:p w14:paraId="32684400" w14:textId="77777777" w:rsidR="0018437B" w:rsidRPr="00753DDC" w:rsidRDefault="0018437B" w:rsidP="00BF56D8">
            <w:pPr>
              <w:spacing w:before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Töökeskkonna reeglite ja nõuetega arvestamine</w:t>
            </w:r>
          </w:p>
          <w:p w14:paraId="6505805A" w14:textId="77777777" w:rsidR="0018437B" w:rsidRPr="00753DDC" w:rsidRDefault="0018437B" w:rsidP="00BF56D8">
            <w:pPr>
              <w:spacing w:before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Koostöö meetodid </w:t>
            </w:r>
          </w:p>
          <w:p w14:paraId="77615241" w14:textId="1F19DA0F" w:rsidR="0018437B" w:rsidRPr="00753DDC" w:rsidRDefault="0018437B" w:rsidP="00BF56D8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Oma seisukohtade esitamine osapooli arvestavalt</w:t>
            </w:r>
          </w:p>
        </w:tc>
      </w:tr>
      <w:tr w:rsidR="00BF56D8" w:rsidRPr="00753DDC" w14:paraId="1037FBC9" w14:textId="77777777" w:rsidTr="00A073CF">
        <w:trPr>
          <w:trHeight w:val="305"/>
        </w:trPr>
        <w:tc>
          <w:tcPr>
            <w:tcW w:w="0" w:type="auto"/>
          </w:tcPr>
          <w:p w14:paraId="5577CC28" w14:textId="70B6E194" w:rsidR="0018437B" w:rsidRPr="00753DDC" w:rsidRDefault="00306DB8" w:rsidP="004655E5">
            <w:pPr>
              <w:spacing w:before="60" w:after="60"/>
              <w:rPr>
                <w:rFonts w:ascii="Cambria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 xml:space="preserve">ÕV </w:t>
            </w:r>
            <w:r w:rsidR="0018437B"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3.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toetab ja abistab abivajajat elamistoimingutes ja majapidamistöödes  vastavalt hooldusplaanile arvestades abivajaja seisundit ning sotsiaal-ja/või tervishoiuteenusele esitatavaid nõudeid </w:t>
            </w:r>
          </w:p>
        </w:tc>
        <w:tc>
          <w:tcPr>
            <w:tcW w:w="0" w:type="auto"/>
          </w:tcPr>
          <w:p w14:paraId="1F0A7881" w14:textId="390E3292" w:rsidR="00306DB8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tegeleb abivajajaga tema vajadustest ja hooldusplaanist lähtuvalt, abitust tekitamata arvestades tema eripära ja praktika eesmärke</w:t>
            </w:r>
          </w:p>
          <w:p w14:paraId="045D355C" w14:textId="7BD670D9" w:rsidR="00306DB8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3.2.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kasutab ergonoomilisi võtteid abivajaja liigutamisel, koristus- ja hooldustoimingute tegemisel</w:t>
            </w:r>
          </w:p>
          <w:p w14:paraId="157632C0" w14:textId="6CB42C7D" w:rsidR="00306DB8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3.3.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juhendab ja abistab abivajajat sobivate abivahendite kasutamisel ja hooldamisel</w:t>
            </w:r>
          </w:p>
          <w:p w14:paraId="7F0A85D1" w14:textId="5DD88E59" w:rsidR="0018437B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HK 3.4.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mõõdab, hindab ja protokollib abivajaja elulisi näitajaid (pulss, keha temperatuur, vererõhk) kasutades sobivaid meetodeid ja instrumente </w:t>
            </w:r>
          </w:p>
          <w:p w14:paraId="4213EF56" w14:textId="162623F2" w:rsidR="00306DB8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3.5.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märkab ja informeerib asutusepoolset praktikajuhendajat abivajaja heaolu mõjutavatest riskiolukordadest, tegutseb vastavalt juhendile</w:t>
            </w:r>
          </w:p>
          <w:p w14:paraId="2C95BA83" w14:textId="5A12968A" w:rsidR="00306DB8" w:rsidRPr="00753DDC" w:rsidRDefault="00306DB8" w:rsidP="00306DB8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3.6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abistab abivajajat ravimite manustamisel vastavalt tervishoiutöötaja poolt antud juhistele</w:t>
            </w:r>
          </w:p>
          <w:p w14:paraId="1D8E10EF" w14:textId="57D9DF6C" w:rsidR="00306DB8" w:rsidRPr="00753DDC" w:rsidRDefault="00306DB8" w:rsidP="001F6815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3.7.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koristab abivajaja lähiümbruse järgides keskkonna säästlikkuse-, jäätmekäitluse- ja töötervishoiu põhimõtteid </w:t>
            </w:r>
          </w:p>
          <w:p w14:paraId="5D2E4501" w14:textId="07E6F958" w:rsidR="0018437B" w:rsidRPr="00753DDC" w:rsidRDefault="00306DB8" w:rsidP="00306DB8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3.8.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jälgib abivajaja toitumist lähtuvalt tema tervislikust seisundist ning annab soovitusi tervisliku toitumise põhimõtteid silmas pidades</w:t>
            </w:r>
          </w:p>
        </w:tc>
        <w:tc>
          <w:tcPr>
            <w:tcW w:w="0" w:type="auto"/>
          </w:tcPr>
          <w:p w14:paraId="0A3507D9" w14:textId="3BCEE428" w:rsidR="0018437B" w:rsidRPr="00753DDC" w:rsidRDefault="0018437B" w:rsidP="0018437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Praktika päevik</w:t>
            </w:r>
          </w:p>
          <w:p w14:paraId="239E6072" w14:textId="7D7A3B93" w:rsidR="0018437B" w:rsidRPr="00753DDC" w:rsidRDefault="0018437B" w:rsidP="0018437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Juhendaja tagasiside</w:t>
            </w:r>
          </w:p>
        </w:tc>
        <w:tc>
          <w:tcPr>
            <w:tcW w:w="0" w:type="auto"/>
          </w:tcPr>
          <w:p w14:paraId="7B90070C" w14:textId="77777777" w:rsidR="00BF56D8" w:rsidRDefault="0018437B" w:rsidP="00377015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BF56D8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Koduhoolduspraktika</w:t>
            </w:r>
          </w:p>
          <w:p w14:paraId="34C614C5" w14:textId="77777777" w:rsidR="00BF56D8" w:rsidRDefault="0018437B" w:rsidP="00BF56D8">
            <w:pPr>
              <w:pStyle w:val="Loendilik"/>
              <w:ind w:left="36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BF56D8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Klienditöö korraldus alates lepingust kuni igapäevase hooldustööni</w:t>
            </w:r>
          </w:p>
          <w:p w14:paraId="6910139D" w14:textId="77777777" w:rsidR="00BF56D8" w:rsidRDefault="0018437B" w:rsidP="00BF56D8">
            <w:pPr>
              <w:pStyle w:val="Loendilik"/>
              <w:ind w:left="36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Koduhooldusteenuse logistika</w:t>
            </w:r>
          </w:p>
          <w:p w14:paraId="66620353" w14:textId="599FF893" w:rsidR="0018437B" w:rsidRPr="00BF56D8" w:rsidRDefault="0018437B" w:rsidP="00BF56D8">
            <w:pPr>
              <w:pStyle w:val="Loendilik"/>
              <w:ind w:left="360"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Majapidamistööde korraldamine, kliendi jõukohane kaasamine, kodu koristamine, ergonoomika ja keskkonna säästlikkus</w:t>
            </w:r>
          </w:p>
          <w:p w14:paraId="4E7025AF" w14:textId="77777777" w:rsidR="00BF56D8" w:rsidRDefault="0018437B" w:rsidP="00377015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BF56D8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Üldhoolduspraktika asutuses/praktika tervishoiuasutuses </w:t>
            </w:r>
            <w:r w:rsidRPr="00BF56D8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(harjutatavad oskused lisaks hooldustoimingutele)</w:t>
            </w:r>
          </w:p>
          <w:p w14:paraId="1F0D5BCC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BF56D8">
              <w:rPr>
                <w:rFonts w:ascii="Cambria" w:hAnsi="Cambria"/>
                <w:b/>
                <w:sz w:val="22"/>
                <w:szCs w:val="22"/>
              </w:rPr>
              <w:lastRenderedPageBreak/>
              <w:t>Õendustoimingud:</w:t>
            </w:r>
            <w:r w:rsidR="00BF56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BF56D8">
              <w:rPr>
                <w:rFonts w:ascii="Cambria" w:hAnsi="Cambria"/>
                <w:bCs/>
                <w:sz w:val="22"/>
                <w:szCs w:val="22"/>
              </w:rPr>
              <w:t>vererõhu, pulsi, kehatemperatuuri ja hingamissageduse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mõõtmine</w:t>
            </w:r>
          </w:p>
          <w:p w14:paraId="7B36C09D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Eritamine</w:t>
            </w:r>
            <w:r w:rsidRPr="00753DDC">
              <w:rPr>
                <w:rFonts w:ascii="Cambria" w:hAnsi="Cambria"/>
                <w:sz w:val="22"/>
                <w:szCs w:val="22"/>
              </w:rPr>
              <w:t>: stoomid, kateetrid, sondid. Hooldustoimingud. Abistamine patsiendi  kõhu kinnisuse, -lahtisuse korral</w:t>
            </w:r>
          </w:p>
          <w:p w14:paraId="5A9C6DAC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Toitumine: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enteraalne ja parenteraalne toitmine. Söötmise metoodikad.</w:t>
            </w:r>
          </w:p>
          <w:p w14:paraId="41062C15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Hingamine: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hingamise kergendamine haiguste korral, abivahendid ja õe abistamine lihtsamate protseduuride tegemisel ( auru tegemine, plaastri paigaldamine jms)</w:t>
            </w:r>
          </w:p>
          <w:p w14:paraId="28349339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Haava puhastamine: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märkamine, hindamine, puhastamine, sidumine (lamatised, haavandid, haavad)</w:t>
            </w:r>
          </w:p>
          <w:p w14:paraId="4D7375A6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Asendiravi: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valu märkamine, operatsioonilt tuleva patsiendi jälgimine; halvatud patsiendi hooldus halvatused (hemiparees/pleegia, paraparees/pleegia, lõtv, spasmiline), lamatised</w:t>
            </w:r>
          </w:p>
          <w:p w14:paraId="22F3F133" w14:textId="77777777" w:rsidR="00BF56D8" w:rsidRDefault="00BF56D8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  <w:r w:rsidR="0018437B" w:rsidRPr="00753DDC">
              <w:rPr>
                <w:rFonts w:ascii="Cambria" w:hAnsi="Cambria"/>
                <w:b/>
                <w:sz w:val="22"/>
                <w:szCs w:val="22"/>
              </w:rPr>
              <w:t>pilepsiahaige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 xml:space="preserve"> abistamine</w:t>
            </w:r>
          </w:p>
          <w:p w14:paraId="0E4E3D14" w14:textId="77777777" w:rsidR="00BF56D8" w:rsidRDefault="00BF56D8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18437B" w:rsidRPr="00753DDC">
              <w:rPr>
                <w:rFonts w:ascii="Cambria" w:hAnsi="Cambria"/>
                <w:b/>
                <w:sz w:val="22"/>
                <w:szCs w:val="22"/>
              </w:rPr>
              <w:t xml:space="preserve">nkontinents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(põie- ja sooletegevuse häired, uroinfektsiooni oht, lamatised)</w:t>
            </w:r>
          </w:p>
          <w:p w14:paraId="4FD07985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Käitumine nakkusohtlikus olukorras</w:t>
            </w:r>
          </w:p>
          <w:p w14:paraId="23ACCFA0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A-ja antiseptika, käte hügieen ja antiseptika, isiklike kaitsevahendite kasutamine</w:t>
            </w:r>
          </w:p>
          <w:p w14:paraId="7E3034C2" w14:textId="77777777" w:rsidR="00BF56D8" w:rsidRDefault="0018437B" w:rsidP="00BF56D8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Jäätmekäitlus </w:t>
            </w:r>
          </w:p>
          <w:p w14:paraId="29612E3F" w14:textId="771866E4" w:rsidR="0018437B" w:rsidRPr="00BF56D8" w:rsidRDefault="0018437B" w:rsidP="00BF56D8">
            <w:pPr>
              <w:pStyle w:val="Loendilik"/>
              <w:ind w:left="36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Hooldustoimingud meeleelundite haiguste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korral (silmade, kõrvade ja abivahendite puhastus)</w:t>
            </w:r>
            <w:r w:rsidRPr="00753DDC">
              <w:rPr>
                <w:rFonts w:ascii="Cambria" w:eastAsiaTheme="minorEastAsia" w:hAnsi="Cambria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BF56D8" w:rsidRPr="00753DDC" w14:paraId="5215336A" w14:textId="77777777" w:rsidTr="00A073CF">
        <w:trPr>
          <w:trHeight w:val="305"/>
        </w:trPr>
        <w:tc>
          <w:tcPr>
            <w:tcW w:w="0" w:type="auto"/>
          </w:tcPr>
          <w:p w14:paraId="4EC2F9C7" w14:textId="7E98B0D7" w:rsidR="0018437B" w:rsidRPr="00753DDC" w:rsidRDefault="00E328C6" w:rsidP="0018437B">
            <w:pPr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 xml:space="preserve">ÕV </w:t>
            </w:r>
            <w:r w:rsidR="0018437B"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4.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BF56D8">
              <w:rPr>
                <w:rFonts w:ascii="Cambria" w:eastAsia="Calibri" w:hAnsi="Cambria"/>
                <w:sz w:val="22"/>
                <w:szCs w:val="22"/>
              </w:rPr>
              <w:t>k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irjeldab enda toimetulekut erinevate tööülesannetega ja täidab nõuetekohaselt praktika dokumendid</w:t>
            </w:r>
          </w:p>
        </w:tc>
        <w:tc>
          <w:tcPr>
            <w:tcW w:w="0" w:type="auto"/>
          </w:tcPr>
          <w:p w14:paraId="7605D94C" w14:textId="77C57A49" w:rsidR="00E328C6" w:rsidRPr="00753DDC" w:rsidRDefault="00E328C6" w:rsidP="00E328C6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4.1.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täidab iga tööpäeva lõpus praktikapäeviku fikseerides oma tööülesanded ja kogemusest õpitu</w:t>
            </w:r>
          </w:p>
          <w:p w14:paraId="0DA7298F" w14:textId="718789FC" w:rsidR="00E328C6" w:rsidRPr="00753DDC" w:rsidRDefault="00E328C6" w:rsidP="00E328C6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4.2.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kirjeldab enda toimetulekut erinevate tööülesannetega, enda tugevusi ja nõrkusi ning hindab oma arenguvajadusi ja karjäärivõimalusi</w:t>
            </w:r>
          </w:p>
          <w:p w14:paraId="2D9F5ED8" w14:textId="6009D1EE" w:rsidR="00E328C6" w:rsidRPr="00753DDC" w:rsidRDefault="00E328C6" w:rsidP="00E328C6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HK 4.3.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kasutab töös ja praktikal sooritatut kirjeldades korrektset erialast terminoloogiat </w:t>
            </w:r>
          </w:p>
          <w:p w14:paraId="2D9268FD" w14:textId="5C8E7420" w:rsidR="00E328C6" w:rsidRPr="00753DDC" w:rsidRDefault="00E328C6" w:rsidP="001F6815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4.4.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koostöös praktika juhendajaga annab objektiivset tagasisidet  sotsiaal ja/või tervishoiuteenuse kvaliteedi nõuetest lähtuvalt</w:t>
            </w:r>
          </w:p>
          <w:p w14:paraId="15203633" w14:textId="7EDAE182" w:rsidR="0018437B" w:rsidRPr="00753DDC" w:rsidRDefault="00E328C6" w:rsidP="00E328C6">
            <w:pPr>
              <w:autoSpaceDE w:val="0"/>
              <w:autoSpaceDN w:val="0"/>
              <w:adjustRightInd w:val="0"/>
              <w:rPr>
                <w:rFonts w:ascii="Cambria" w:hAnsi="Cambria" w:cs="FreeSans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HK 4.5.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>Esitab nõuetele vastavalt vormistatud praktikadokumendid ja kirjeldab oma õpitulemusi praktika kaitsmisel</w:t>
            </w:r>
          </w:p>
        </w:tc>
        <w:tc>
          <w:tcPr>
            <w:tcW w:w="0" w:type="auto"/>
          </w:tcPr>
          <w:p w14:paraId="1F2AB038" w14:textId="78A50692" w:rsidR="0018437B" w:rsidRPr="00753DDC" w:rsidRDefault="00E328C6" w:rsidP="0018437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Iseseisev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56D8">
              <w:rPr>
                <w:rFonts w:ascii="Cambria" w:hAnsi="Cambria"/>
                <w:sz w:val="22"/>
                <w:szCs w:val="22"/>
              </w:rPr>
              <w:t>p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raktika dokumendid</w:t>
            </w:r>
          </w:p>
        </w:tc>
        <w:tc>
          <w:tcPr>
            <w:tcW w:w="0" w:type="auto"/>
          </w:tcPr>
          <w:p w14:paraId="11ED84B7" w14:textId="77777777" w:rsidR="0018437B" w:rsidRPr="00753DDC" w:rsidRDefault="0018437B" w:rsidP="0018437B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Praktika kaitsmine</w:t>
            </w:r>
          </w:p>
          <w:p w14:paraId="60092C3B" w14:textId="77777777" w:rsidR="0018437B" w:rsidRPr="00753DDC" w:rsidRDefault="0018437B" w:rsidP="00377015">
            <w:pPr>
              <w:pStyle w:val="Loendilik"/>
              <w:numPr>
                <w:ilvl w:val="0"/>
                <w:numId w:val="13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Praktikadokumentatsiooni täitmine</w:t>
            </w:r>
          </w:p>
          <w:p w14:paraId="5AF2C5C6" w14:textId="77777777" w:rsidR="0018437B" w:rsidRPr="00753DDC" w:rsidRDefault="0018437B" w:rsidP="00377015">
            <w:pPr>
              <w:pStyle w:val="Loendilik"/>
              <w:numPr>
                <w:ilvl w:val="0"/>
                <w:numId w:val="13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Praktikaaruande koostamine</w:t>
            </w:r>
          </w:p>
          <w:p w14:paraId="5B4A7271" w14:textId="2D4CB0F1" w:rsidR="0018437B" w:rsidRPr="00753DDC" w:rsidRDefault="0018437B" w:rsidP="00377015">
            <w:pPr>
              <w:pStyle w:val="Loendilik"/>
              <w:numPr>
                <w:ilvl w:val="0"/>
                <w:numId w:val="13"/>
              </w:num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 ümarlaud</w:t>
            </w:r>
          </w:p>
        </w:tc>
      </w:tr>
      <w:tr w:rsidR="00E328C6" w:rsidRPr="00753DDC" w14:paraId="395B8B79" w14:textId="77777777" w:rsidTr="00A073CF">
        <w:trPr>
          <w:trHeight w:val="320"/>
        </w:trPr>
        <w:tc>
          <w:tcPr>
            <w:tcW w:w="0" w:type="auto"/>
          </w:tcPr>
          <w:p w14:paraId="12624599" w14:textId="77777777" w:rsidR="00175E47" w:rsidRPr="00753DDC" w:rsidRDefault="00175E47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0" w:type="auto"/>
            <w:gridSpan w:val="3"/>
          </w:tcPr>
          <w:p w14:paraId="5F14BB1F" w14:textId="115C736C" w:rsidR="00175E47" w:rsidRPr="00753DDC" w:rsidRDefault="00E328C6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Iseseisev töö, praktiline töö asutuses, seminar</w:t>
            </w:r>
          </w:p>
        </w:tc>
      </w:tr>
      <w:tr w:rsidR="00E328C6" w:rsidRPr="00753DDC" w14:paraId="60BAD386" w14:textId="77777777" w:rsidTr="00A073CF">
        <w:tc>
          <w:tcPr>
            <w:tcW w:w="0" w:type="auto"/>
            <w:shd w:val="clear" w:color="auto" w:fill="BDD6EE" w:themeFill="accent5" w:themeFillTint="66"/>
          </w:tcPr>
          <w:p w14:paraId="727E2554" w14:textId="77777777" w:rsidR="00175E47" w:rsidRPr="00753DDC" w:rsidRDefault="00175E47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0" w:type="auto"/>
            <w:gridSpan w:val="3"/>
          </w:tcPr>
          <w:p w14:paraId="6C6B0565" w14:textId="554F1DDB" w:rsidR="00175E47" w:rsidRPr="00753DDC" w:rsidRDefault="00175E47" w:rsidP="00A073CF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 hinnatakse mitteeristavalt (A/MA). Hinnatud on kõik õpiväljundid ja sooritatud praktika. Õpiväljundid loetakse hinnatuks</w:t>
            </w:r>
            <w:r w:rsidR="00BF56D8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kui õpilane on saavutanud tulemuse vastavalt hindamiskriteeriumitele. Õpiväljundi saavutamise tagab vähemalt lävendi tasemel sooritatud õppeülesanded ja lõimitud õppetegevus.</w:t>
            </w:r>
          </w:p>
        </w:tc>
      </w:tr>
      <w:tr w:rsidR="00E328C6" w:rsidRPr="00753DDC" w14:paraId="596BBC5F" w14:textId="77777777" w:rsidTr="00A073CF">
        <w:tc>
          <w:tcPr>
            <w:tcW w:w="0" w:type="auto"/>
            <w:shd w:val="clear" w:color="auto" w:fill="BDD6EE" w:themeFill="accent5" w:themeFillTint="66"/>
          </w:tcPr>
          <w:p w14:paraId="7A51A1CE" w14:textId="77777777" w:rsidR="00175E47" w:rsidRPr="00753DDC" w:rsidRDefault="00175E47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0" w:type="auto"/>
            <w:gridSpan w:val="3"/>
          </w:tcPr>
          <w:p w14:paraId="66F1A772" w14:textId="77777777" w:rsidR="0018437B" w:rsidRPr="00753DDC" w:rsidRDefault="0018437B" w:rsidP="0018437B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Kuressaare Ametikooli eeskirjad:</w:t>
            </w:r>
          </w:p>
          <w:p w14:paraId="5FB1A903" w14:textId="53C4F4E7" w:rsidR="0018437B" w:rsidRPr="00753DDC" w:rsidRDefault="0018437B" w:rsidP="00377015">
            <w:pPr>
              <w:pStyle w:val="Loendilik"/>
              <w:numPr>
                <w:ilvl w:val="0"/>
                <w:numId w:val="14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Kirjalike tööde vormistamine</w:t>
            </w:r>
          </w:p>
          <w:p w14:paraId="3DADC7CF" w14:textId="77777777" w:rsidR="0018437B" w:rsidRPr="00753DDC" w:rsidRDefault="0018437B" w:rsidP="00377015">
            <w:pPr>
              <w:pStyle w:val="Loendilik"/>
              <w:numPr>
                <w:ilvl w:val="0"/>
                <w:numId w:val="14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Õppekorralduse eeskiri</w:t>
            </w:r>
          </w:p>
          <w:p w14:paraId="461CC985" w14:textId="7A5A68E0" w:rsidR="00175E47" w:rsidRPr="00753DDC" w:rsidRDefault="0018437B" w:rsidP="00377015">
            <w:pPr>
              <w:pStyle w:val="Loendilik"/>
              <w:numPr>
                <w:ilvl w:val="0"/>
                <w:numId w:val="14"/>
              </w:num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Praktikakorralduse eeskiri</w:t>
            </w:r>
          </w:p>
        </w:tc>
      </w:tr>
    </w:tbl>
    <w:p w14:paraId="7DEFB476" w14:textId="77777777" w:rsidR="00BF56D8" w:rsidRDefault="00BF56D8" w:rsidP="00135A05">
      <w:pPr>
        <w:pStyle w:val="Pealkiri1"/>
        <w:rPr>
          <w:sz w:val="22"/>
          <w:szCs w:val="22"/>
        </w:rPr>
      </w:pPr>
    </w:p>
    <w:p w14:paraId="262DE366" w14:textId="77777777" w:rsidR="00BF56D8" w:rsidRDefault="00BF56D8">
      <w:pPr>
        <w:rPr>
          <w:rFonts w:ascii="Cambria" w:eastAsiaTheme="majorEastAsia" w:hAnsi="Cambria" w:cstheme="majorBidi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3B420327" w14:textId="6FEB050E" w:rsidR="00B36C7B" w:rsidRPr="00753DDC" w:rsidRDefault="00E328C6" w:rsidP="00135A05">
      <w:pPr>
        <w:pStyle w:val="Pealkiri1"/>
        <w:rPr>
          <w:sz w:val="22"/>
          <w:szCs w:val="22"/>
        </w:rPr>
      </w:pPr>
      <w:bookmarkStart w:id="12" w:name="_Toc66972900"/>
      <w:r w:rsidRPr="00753DDC">
        <w:rPr>
          <w:sz w:val="22"/>
          <w:szCs w:val="22"/>
        </w:rPr>
        <w:lastRenderedPageBreak/>
        <w:t>II</w:t>
      </w:r>
      <w:r w:rsidR="002E3211" w:rsidRPr="00753DDC">
        <w:rPr>
          <w:sz w:val="22"/>
          <w:szCs w:val="22"/>
        </w:rPr>
        <w:t>.</w:t>
      </w:r>
      <w:r w:rsidR="00B36C7B" w:rsidRPr="00753DDC">
        <w:rPr>
          <w:sz w:val="22"/>
          <w:szCs w:val="22"/>
        </w:rPr>
        <w:t xml:space="preserve"> VALIKÕPINGUTE MOODULID</w:t>
      </w:r>
      <w:bookmarkEnd w:id="12"/>
    </w:p>
    <w:tbl>
      <w:tblPr>
        <w:tblStyle w:val="Kontuurtabel1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827"/>
        <w:gridCol w:w="4396"/>
        <w:gridCol w:w="1134"/>
        <w:gridCol w:w="3402"/>
      </w:tblGrid>
      <w:tr w:rsidR="00C46B6D" w:rsidRPr="00753DDC" w14:paraId="2D24ADD7" w14:textId="77777777" w:rsidTr="00BF56D8">
        <w:trPr>
          <w:trHeight w:val="403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4FF1982D" w14:textId="22F29E96" w:rsidR="00C46B6D" w:rsidRPr="00753DDC" w:rsidRDefault="00C46B6D" w:rsidP="00BF56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53DDC">
              <w:rPr>
                <w:rFonts w:ascii="Cambria" w:hAnsi="Cambria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357" w:type="dxa"/>
            <w:gridSpan w:val="3"/>
            <w:shd w:val="clear" w:color="auto" w:fill="BDD6EE" w:themeFill="accent5" w:themeFillTint="66"/>
            <w:vAlign w:val="center"/>
          </w:tcPr>
          <w:p w14:paraId="0267E53F" w14:textId="77777777" w:rsidR="00C46B6D" w:rsidRPr="00753DDC" w:rsidRDefault="00C46B6D" w:rsidP="00BF56D8">
            <w:pPr>
              <w:pStyle w:val="Pealkiri2"/>
              <w:rPr>
                <w:sz w:val="22"/>
                <w:szCs w:val="22"/>
              </w:rPr>
            </w:pPr>
            <w:bookmarkStart w:id="13" w:name="_Toc66972901"/>
            <w:r w:rsidRPr="00753DDC">
              <w:rPr>
                <w:sz w:val="22"/>
                <w:szCs w:val="22"/>
              </w:rPr>
              <w:t>Sündmuskorralduse alused</w:t>
            </w:r>
            <w:bookmarkEnd w:id="13"/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6D24EC4" w14:textId="74C8F705" w:rsidR="00C46B6D" w:rsidRPr="00753DDC" w:rsidRDefault="00C46B6D" w:rsidP="00BF56D8">
            <w:pPr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  <w:r w:rsidRPr="00753DDC">
              <w:rPr>
                <w:rFonts w:ascii="Cambria" w:hAnsi="Cambria" w:cstheme="minorHAnsi"/>
                <w:b/>
                <w:sz w:val="22"/>
                <w:szCs w:val="22"/>
              </w:rPr>
              <w:t>4 EKAP</w:t>
            </w:r>
            <w:r w:rsidR="00BF56D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 w:cstheme="minorHAnsi"/>
                <w:b/>
                <w:sz w:val="22"/>
                <w:szCs w:val="22"/>
              </w:rPr>
              <w:t>/ 104 tundi</w:t>
            </w:r>
          </w:p>
        </w:tc>
      </w:tr>
      <w:tr w:rsidR="00C46B6D" w:rsidRPr="00753DDC" w14:paraId="43D774DF" w14:textId="77777777" w:rsidTr="00F74715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732DEC84" w14:textId="77777777" w:rsidR="00C46B6D" w:rsidRPr="00753DDC" w:rsidRDefault="00C46B6D" w:rsidP="00C46B6D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Sirje Pree</w:t>
            </w:r>
          </w:p>
        </w:tc>
      </w:tr>
      <w:tr w:rsidR="00C46B6D" w:rsidRPr="00753DDC" w14:paraId="385B5675" w14:textId="77777777" w:rsidTr="00F74715">
        <w:tc>
          <w:tcPr>
            <w:tcW w:w="15594" w:type="dxa"/>
            <w:gridSpan w:val="5"/>
            <w:shd w:val="clear" w:color="auto" w:fill="BDD6EE" w:themeFill="accent5" w:themeFillTint="66"/>
          </w:tcPr>
          <w:p w14:paraId="3BAB5EA9" w14:textId="7035073E" w:rsidR="00C46B6D" w:rsidRPr="00753DDC" w:rsidRDefault="00C46B6D" w:rsidP="00C46B6D">
            <w:pPr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 xml:space="preserve">Eesmärk: </w:t>
            </w:r>
            <w:r w:rsidR="005F6823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õ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petusega taotletakse, et õpilane omandab teadmised, oskused tähtpäevade, teema-, kultuuri-, mälestusürituste jm sündmuste läbiviimiseks erinevate sotsiaalteenust kasutavate sihtrühmadega</w:t>
            </w:r>
            <w:r w:rsidR="005F6823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46B6D" w:rsidRPr="00753DDC" w14:paraId="4D93FC48" w14:textId="77777777" w:rsidTr="00F74715">
        <w:tc>
          <w:tcPr>
            <w:tcW w:w="15594" w:type="dxa"/>
            <w:gridSpan w:val="5"/>
            <w:shd w:val="clear" w:color="auto" w:fill="auto"/>
          </w:tcPr>
          <w:p w14:paraId="231090E9" w14:textId="6A609C6F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sz w:val="22"/>
                <w:szCs w:val="22"/>
              </w:rPr>
              <w:t>läbitud või läbimisel moodulid „Abistamine elamistoimingutes ja hooldustegevuste läbiviimine“ ja „Majapidamistööde korraldamine“</w:t>
            </w:r>
          </w:p>
        </w:tc>
      </w:tr>
      <w:tr w:rsidR="00C46B6D" w:rsidRPr="00753DDC" w14:paraId="7DBF9105" w14:textId="77777777" w:rsidTr="00C46B6D">
        <w:tc>
          <w:tcPr>
            <w:tcW w:w="2835" w:type="dxa"/>
            <w:vAlign w:val="center"/>
          </w:tcPr>
          <w:p w14:paraId="4142347E" w14:textId="77777777" w:rsidR="00C46B6D" w:rsidRPr="00753DDC" w:rsidRDefault="00C46B6D" w:rsidP="00C46B6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827" w:type="dxa"/>
            <w:vAlign w:val="center"/>
          </w:tcPr>
          <w:p w14:paraId="23E4938D" w14:textId="77777777" w:rsidR="00C46B6D" w:rsidRPr="00753DDC" w:rsidRDefault="00C46B6D" w:rsidP="00C46B6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96" w:type="dxa"/>
            <w:vAlign w:val="center"/>
          </w:tcPr>
          <w:p w14:paraId="12FD5088" w14:textId="77777777" w:rsidR="00C46B6D" w:rsidRPr="00753DDC" w:rsidRDefault="00C46B6D" w:rsidP="00C46B6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536" w:type="dxa"/>
            <w:gridSpan w:val="2"/>
            <w:vAlign w:val="center"/>
          </w:tcPr>
          <w:p w14:paraId="1B072FC0" w14:textId="77777777" w:rsidR="00C46B6D" w:rsidRPr="00753DDC" w:rsidRDefault="00C46B6D" w:rsidP="00C46B6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753DDC" w:rsidRPr="00753DDC" w14:paraId="43AE142D" w14:textId="77777777" w:rsidTr="00753DDC">
        <w:trPr>
          <w:trHeight w:val="2250"/>
        </w:trPr>
        <w:tc>
          <w:tcPr>
            <w:tcW w:w="2835" w:type="dxa"/>
          </w:tcPr>
          <w:p w14:paraId="392B5677" w14:textId="703A89EB" w:rsidR="00753DDC" w:rsidRPr="00753DDC" w:rsidRDefault="00753DDC" w:rsidP="00C46B6D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ÕV 1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5F6823">
              <w:rPr>
                <w:rFonts w:ascii="Cambria" w:eastAsia="Calibri" w:hAnsi="Cambria"/>
                <w:sz w:val="22"/>
                <w:szCs w:val="22"/>
              </w:rPr>
              <w:t>r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akendab sündmuskorralduse alased teadmised erinevatele sihtrühmadele suunatud konkreetsete sündmuste läbiviimisel </w:t>
            </w:r>
          </w:p>
          <w:p w14:paraId="4EA0F191" w14:textId="77777777" w:rsidR="00753DDC" w:rsidRPr="00753DDC" w:rsidRDefault="00753DDC" w:rsidP="00C46B6D">
            <w:pPr>
              <w:spacing w:after="20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5DE3A6" w14:textId="45321583" w:rsidR="00753DDC" w:rsidRPr="00753DDC" w:rsidRDefault="00753DDC" w:rsidP="00753DDC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1.1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5F6823">
              <w:rPr>
                <w:rFonts w:ascii="Cambria" w:hAnsi="Cambria"/>
                <w:sz w:val="22"/>
                <w:szCs w:val="22"/>
              </w:rPr>
              <w:t>p</w:t>
            </w:r>
            <w:r w:rsidRPr="00753DDC">
              <w:rPr>
                <w:rFonts w:ascii="Cambria" w:hAnsi="Cambria"/>
                <w:sz w:val="22"/>
                <w:szCs w:val="22"/>
              </w:rPr>
              <w:t>laneerib ja kirjeldab sündmuse erineva sihtrühma (erivajadusega inimesed, eakad) vajadusi silmas pidades</w:t>
            </w:r>
          </w:p>
          <w:p w14:paraId="519FF627" w14:textId="42C89375" w:rsidR="00753DDC" w:rsidRPr="00753DDC" w:rsidRDefault="00753DDC" w:rsidP="00C46B6D">
            <w:pPr>
              <w:spacing w:before="60" w:after="60"/>
              <w:contextualSpacing/>
              <w:rPr>
                <w:rFonts w:ascii="Cambria" w:eastAsia="Calibri" w:hAnsi="Cambria"/>
                <w:b/>
                <w:color w:val="8496B0" w:themeColor="text2" w:themeTint="99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s</w:t>
            </w:r>
            <w:r w:rsidRPr="00753DDC">
              <w:rPr>
                <w:rFonts w:ascii="Cambria" w:hAnsi="Cambria"/>
                <w:sz w:val="22"/>
                <w:szCs w:val="22"/>
              </w:rPr>
              <w:t>elgitab valitud sündmuse asjakohasust ja hindab meeskonnatööd selle läbiviimisel.</w:t>
            </w:r>
          </w:p>
          <w:p w14:paraId="02A4550F" w14:textId="2772F4FF" w:rsidR="00753DDC" w:rsidRPr="00753DDC" w:rsidRDefault="00753DDC" w:rsidP="00753DDC">
            <w:p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k</w:t>
            </w:r>
            <w:r w:rsidRPr="00753DDC">
              <w:rPr>
                <w:rFonts w:ascii="Cambria" w:hAnsi="Cambria"/>
                <w:sz w:val="22"/>
                <w:szCs w:val="22"/>
              </w:rPr>
              <w:t>oostab sündmusplaani ja näitlikustab sündmuse sisu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E7502" w14:textId="1519E4AA" w:rsidR="00753DDC" w:rsidRPr="00753DDC" w:rsidRDefault="00753DDC" w:rsidP="00C46B6D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aktiviseeriva tegevuse planeerimine, läbi viimine ja kokkuvõtva analüüsi esitlemine seminaris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D379" w14:textId="77777777" w:rsidR="00753DDC" w:rsidRPr="00753DDC" w:rsidRDefault="00753DDC" w:rsidP="00C46B6D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1.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Sündmused inimese elus</w:t>
            </w:r>
          </w:p>
          <w:p w14:paraId="104CABA4" w14:textId="77777777" w:rsidR="00753DDC" w:rsidRPr="00753DDC" w:rsidRDefault="00753DDC" w:rsidP="00377015">
            <w:pPr>
              <w:numPr>
                <w:ilvl w:val="0"/>
                <w:numId w:val="5"/>
              </w:numPr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Sündmuste liigitus (eesmärgi, kliendirühma jms järgi)</w:t>
            </w:r>
          </w:p>
          <w:p w14:paraId="68616E85" w14:textId="77777777" w:rsidR="00753DDC" w:rsidRPr="00753DDC" w:rsidRDefault="00753DDC" w:rsidP="00377015">
            <w:pPr>
              <w:numPr>
                <w:ilvl w:val="0"/>
                <w:numId w:val="5"/>
              </w:numPr>
              <w:spacing w:before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Perioodi sündmusplaani koostamine sotsiaalhoolekande asutuses</w:t>
            </w:r>
          </w:p>
          <w:p w14:paraId="7CD9CA24" w14:textId="77777777" w:rsidR="00753DDC" w:rsidRPr="00753DDC" w:rsidRDefault="00753DDC" w:rsidP="00377015">
            <w:pPr>
              <w:numPr>
                <w:ilvl w:val="0"/>
                <w:numId w:val="5"/>
              </w:numPr>
              <w:spacing w:before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Sündmuse planeerimine (meeskonna moodustamine, eestvedamine, sisu ja eelarve planeerimine, reklaamitöö jms)</w:t>
            </w:r>
          </w:p>
          <w:p w14:paraId="4A2CC183" w14:textId="77777777" w:rsidR="00753DDC" w:rsidRPr="00753DDC" w:rsidRDefault="00753DDC" w:rsidP="00377015">
            <w:pPr>
              <w:numPr>
                <w:ilvl w:val="0"/>
                <w:numId w:val="5"/>
              </w:numPr>
              <w:spacing w:before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Sündmuse läbiviimine (tegevuste jõukohastamine, kaasatuse tagamine, tegevuslik motiveerimine jms)</w:t>
            </w:r>
          </w:p>
          <w:p w14:paraId="320890F0" w14:textId="6A1F409B" w:rsidR="00753DDC" w:rsidRPr="00753DDC" w:rsidRDefault="005F6823" w:rsidP="00377015">
            <w:pPr>
              <w:numPr>
                <w:ilvl w:val="0"/>
                <w:numId w:val="5"/>
              </w:numPr>
              <w:spacing w:before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="00753DDC" w:rsidRPr="00753DDC">
              <w:rPr>
                <w:rFonts w:ascii="Cambria" w:eastAsia="Calibri" w:hAnsi="Cambria"/>
                <w:sz w:val="22"/>
                <w:szCs w:val="22"/>
              </w:rPr>
              <w:t>ündmuse jäädvustamine (fotografeerimine, filmimine, analüüsi koostamine) ja esitlemine</w:t>
            </w:r>
          </w:p>
          <w:p w14:paraId="0DAD1292" w14:textId="77777777" w:rsidR="00753DDC" w:rsidRPr="00753DDC" w:rsidRDefault="00753DDC" w:rsidP="00377015">
            <w:pPr>
              <w:numPr>
                <w:ilvl w:val="0"/>
                <w:numId w:val="5"/>
              </w:numPr>
              <w:spacing w:before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Sündmuse toimumisjärgne kokkuvõte (meeskonnatöö- ja eneseanalüüs, sündmuse kajastamine erinevates infokandjates jms)</w:t>
            </w:r>
          </w:p>
        </w:tc>
      </w:tr>
      <w:tr w:rsidR="00C46B6D" w:rsidRPr="00753DDC" w14:paraId="1E94D3DD" w14:textId="77777777" w:rsidTr="00C46B6D">
        <w:trPr>
          <w:trHeight w:val="305"/>
        </w:trPr>
        <w:tc>
          <w:tcPr>
            <w:tcW w:w="2835" w:type="dxa"/>
          </w:tcPr>
          <w:p w14:paraId="0848D17A" w14:textId="2B79185D" w:rsidR="00C46B6D" w:rsidRPr="00753DDC" w:rsidRDefault="00C46B6D" w:rsidP="00C46B6D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/>
                <w:b/>
                <w:bCs/>
                <w:sz w:val="22"/>
                <w:szCs w:val="22"/>
                <w:lang w:eastAsia="et-EE"/>
              </w:rPr>
              <w:t>ÕV 2</w:t>
            </w:r>
            <w:r w:rsidRPr="00753DDC">
              <w:rPr>
                <w:rFonts w:ascii="Cambria" w:eastAsia="Times New Roman" w:hAnsi="Cambria"/>
                <w:sz w:val="22"/>
                <w:szCs w:val="22"/>
                <w:lang w:eastAsia="et-EE"/>
              </w:rPr>
              <w:t xml:space="preserve">. </w:t>
            </w:r>
            <w:r w:rsidR="005F6823">
              <w:rPr>
                <w:rFonts w:ascii="Cambria" w:eastAsia="Times New Roman" w:hAnsi="Cambria"/>
                <w:sz w:val="22"/>
                <w:szCs w:val="22"/>
                <w:lang w:eastAsia="et-EE"/>
              </w:rPr>
              <w:t>v</w:t>
            </w:r>
            <w:r w:rsidRPr="00753DDC">
              <w:rPr>
                <w:rFonts w:ascii="Cambria" w:eastAsia="Times New Roman" w:hAnsi="Cambria"/>
                <w:sz w:val="22"/>
                <w:szCs w:val="22"/>
                <w:lang w:eastAsia="et-EE"/>
              </w:rPr>
              <w:t>iib läbi abivajajale ealiselt sobivaid ja jõukohasid aktiviseerivaid tegevusi arvestades abivajaja soove, vajadusi ja seisundit</w:t>
            </w:r>
          </w:p>
        </w:tc>
        <w:tc>
          <w:tcPr>
            <w:tcW w:w="3827" w:type="dxa"/>
          </w:tcPr>
          <w:p w14:paraId="3B41D7E6" w14:textId="24EAE7E2" w:rsidR="001F6815" w:rsidRPr="001F6815" w:rsidRDefault="001F6815" w:rsidP="001F6815">
            <w:pPr>
              <w:rPr>
                <w:rFonts w:ascii="Cambria" w:hAnsi="Cambria"/>
                <w:sz w:val="22"/>
                <w:szCs w:val="22"/>
              </w:rPr>
            </w:pPr>
            <w:r w:rsidRPr="001F6815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 w:rsidRPr="001F681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l</w:t>
            </w:r>
            <w:r w:rsidRPr="001F6815">
              <w:rPr>
                <w:rFonts w:ascii="Cambria" w:hAnsi="Cambria"/>
                <w:sz w:val="22"/>
                <w:szCs w:val="22"/>
              </w:rPr>
              <w:t>eiab sobiva tegevuse vastavalt abivajaja vajaduste kirjeldusele ning selgitab valiku kriteeriume</w:t>
            </w:r>
          </w:p>
          <w:p w14:paraId="6C98E19A" w14:textId="68046486" w:rsidR="00C46B6D" w:rsidRPr="00753DDC" w:rsidRDefault="001F6815" w:rsidP="001F6815">
            <w:pPr>
              <w:rPr>
                <w:rFonts w:ascii="Cambria" w:hAnsi="Cambria"/>
                <w:sz w:val="22"/>
                <w:szCs w:val="22"/>
              </w:rPr>
            </w:pPr>
            <w:r w:rsidRPr="001F6815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 w:rsidRPr="001F6815">
              <w:rPr>
                <w:rFonts w:ascii="Cambria" w:hAnsi="Cambria"/>
                <w:sz w:val="22"/>
                <w:szCs w:val="22"/>
              </w:rPr>
              <w:t xml:space="preserve"> viib läbi abivajaja tegevusvõimet toetavaid aktiviseerivaid ja loovtegevusi arvestades abivajaja soove, vajadusi ja seisundit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B832" w14:textId="77777777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3BB1" w14:textId="77777777" w:rsidR="00C46B6D" w:rsidRPr="00753DDC" w:rsidRDefault="00C46B6D" w:rsidP="00377015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46B6D" w:rsidRPr="00753DDC" w14:paraId="17FDF62E" w14:textId="77777777" w:rsidTr="00C46B6D">
        <w:trPr>
          <w:trHeight w:val="305"/>
        </w:trPr>
        <w:tc>
          <w:tcPr>
            <w:tcW w:w="2835" w:type="dxa"/>
          </w:tcPr>
          <w:p w14:paraId="4E90819A" w14:textId="5CD55C11" w:rsidR="00C46B6D" w:rsidRPr="00753DDC" w:rsidRDefault="00C46B6D" w:rsidP="00C46B6D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/>
                <w:b/>
                <w:bCs/>
                <w:sz w:val="22"/>
                <w:szCs w:val="22"/>
                <w:lang w:eastAsia="et-EE"/>
              </w:rPr>
              <w:t>ÕV 3.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eastAsia="Calibri" w:hAnsi="Cambria"/>
                <w:sz w:val="22"/>
                <w:szCs w:val="22"/>
              </w:rPr>
              <w:t>k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asutab massaaži võtteid hooldustoimingute (pesemine, juuste hooldus, naha hooldus jms) tegemisel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B1387F6" w14:textId="2A709EB1" w:rsidR="00C46B6D" w:rsidRPr="00753DDC" w:rsidRDefault="00C46B6D" w:rsidP="00C46B6D">
            <w:pPr>
              <w:spacing w:after="160"/>
              <w:contextualSpacing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3.1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5F6823">
              <w:rPr>
                <w:rFonts w:ascii="Cambria" w:hAnsi="Cambria"/>
                <w:sz w:val="22"/>
                <w:szCs w:val="22"/>
              </w:rPr>
              <w:t>d</w:t>
            </w:r>
            <w:r w:rsidRPr="00753DDC">
              <w:rPr>
                <w:rFonts w:ascii="Cambria" w:hAnsi="Cambria"/>
                <w:sz w:val="22"/>
                <w:szCs w:val="22"/>
              </w:rPr>
              <w:t>emonstreerib jalgade, käte, õlgade ja pea lihtsamaid lihaspingeid leevendavaid massaaživõtteid</w:t>
            </w:r>
          </w:p>
          <w:p w14:paraId="5F95ECD5" w14:textId="28A9B0A6" w:rsidR="00C46B6D" w:rsidRPr="00753DDC" w:rsidRDefault="00C46B6D" w:rsidP="00753DDC">
            <w:pPr>
              <w:spacing w:after="160"/>
              <w:contextualSpacing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s</w:t>
            </w:r>
            <w:r w:rsidRPr="00753DDC">
              <w:rPr>
                <w:rFonts w:ascii="Cambria" w:hAnsi="Cambria"/>
                <w:sz w:val="22"/>
                <w:szCs w:val="22"/>
              </w:rPr>
              <w:t>elgitab massaaživõtete kasutamise riske ja ohtusid lähtuvalt kliendi tervislikust seisundist</w:t>
            </w:r>
          </w:p>
          <w:p w14:paraId="6F3DE755" w14:textId="1A252825" w:rsidR="00C46B6D" w:rsidRPr="00753DDC" w:rsidRDefault="00C46B6D" w:rsidP="00C46B6D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hAnsi="Cambria"/>
                <w:sz w:val="22"/>
                <w:szCs w:val="22"/>
              </w:rPr>
              <w:t>d</w:t>
            </w:r>
            <w:r w:rsidRPr="00753DDC">
              <w:rPr>
                <w:rFonts w:ascii="Cambria" w:hAnsi="Cambria"/>
                <w:sz w:val="22"/>
                <w:szCs w:val="22"/>
              </w:rPr>
              <w:t>emonstreerib jalgade ja käte kreemitamist, keha ja pea pesemist koos samaaegse masseerimisega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14:paraId="34E0A097" w14:textId="6B18BF09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Praktilised harjutused</w:t>
            </w:r>
            <w:r w:rsidR="005F6823">
              <w:rPr>
                <w:rFonts w:ascii="Cambria" w:eastAsia="Calibri" w:hAnsi="Cambria"/>
                <w:b/>
                <w:sz w:val="22"/>
                <w:szCs w:val="22"/>
              </w:rPr>
              <w:t>: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5F6823"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assaaživõtete demonstreerimine (õlad, käed, jalad, pea)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D8C4F" w14:textId="4BFE62C2" w:rsidR="00C46B6D" w:rsidRPr="00753DDC" w:rsidRDefault="00C46B6D" w:rsidP="00377015">
            <w:pPr>
              <w:numPr>
                <w:ilvl w:val="0"/>
                <w:numId w:val="15"/>
              </w:numPr>
              <w:spacing w:before="60" w:after="160"/>
              <w:contextualSpacing/>
              <w:rPr>
                <w:rFonts w:ascii="Cambria" w:eastAsia="Calibri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Massaaži alused</w:t>
            </w:r>
          </w:p>
          <w:p w14:paraId="737C892A" w14:textId="77777777" w:rsidR="00C46B6D" w:rsidRPr="00753DDC" w:rsidRDefault="00C46B6D" w:rsidP="00377015">
            <w:pPr>
              <w:numPr>
                <w:ilvl w:val="0"/>
                <w:numId w:val="16"/>
              </w:numPr>
              <w:spacing w:before="60" w:after="1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Massaaži toime organismile</w:t>
            </w:r>
          </w:p>
          <w:p w14:paraId="0BA701A1" w14:textId="77777777" w:rsidR="00C46B6D" w:rsidRPr="00753DDC" w:rsidRDefault="00C46B6D" w:rsidP="00377015">
            <w:pPr>
              <w:numPr>
                <w:ilvl w:val="0"/>
                <w:numId w:val="16"/>
              </w:numPr>
              <w:spacing w:before="60" w:after="1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Abivajaja seisundi jälgimine</w:t>
            </w:r>
          </w:p>
          <w:p w14:paraId="20F62A39" w14:textId="77777777" w:rsidR="00C46B6D" w:rsidRPr="00753DDC" w:rsidRDefault="00C46B6D" w:rsidP="00377015">
            <w:pPr>
              <w:numPr>
                <w:ilvl w:val="0"/>
                <w:numId w:val="16"/>
              </w:numPr>
              <w:spacing w:before="60" w:after="1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Lihtsamad võtted: voolimine, vajutamine, rullimine, silitamine. </w:t>
            </w:r>
          </w:p>
          <w:p w14:paraId="1EBE910B" w14:textId="77777777" w:rsidR="00C46B6D" w:rsidRPr="00753DDC" w:rsidRDefault="00C46B6D" w:rsidP="00377015">
            <w:pPr>
              <w:numPr>
                <w:ilvl w:val="0"/>
                <w:numId w:val="16"/>
              </w:numPr>
              <w:spacing w:before="60" w:after="1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Hooldustoimingute (pesemine, kreemitamine) ühitamine massaaži võtetega</w:t>
            </w:r>
          </w:p>
          <w:p w14:paraId="0FCF1FA7" w14:textId="77777777" w:rsidR="00C46B6D" w:rsidRPr="00753DDC" w:rsidRDefault="00C46B6D" w:rsidP="00377015">
            <w:pPr>
              <w:numPr>
                <w:ilvl w:val="0"/>
                <w:numId w:val="16"/>
              </w:numPr>
              <w:spacing w:before="60" w:after="1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Hingamine kui lõõgastustehnika kasutamine</w:t>
            </w:r>
          </w:p>
        </w:tc>
      </w:tr>
      <w:tr w:rsidR="00C46B6D" w:rsidRPr="00753DDC" w14:paraId="6AADF277" w14:textId="77777777" w:rsidTr="00C46B6D">
        <w:trPr>
          <w:trHeight w:val="320"/>
        </w:trPr>
        <w:tc>
          <w:tcPr>
            <w:tcW w:w="2835" w:type="dxa"/>
          </w:tcPr>
          <w:p w14:paraId="04D9F225" w14:textId="77777777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59" w:type="dxa"/>
            <w:gridSpan w:val="4"/>
          </w:tcPr>
          <w:p w14:paraId="382B2818" w14:textId="77777777" w:rsidR="00C46B6D" w:rsidRPr="00753DDC" w:rsidRDefault="00C46B6D" w:rsidP="00C46B6D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Seminarid, iseseisev töö, rühmatöö, praktilised tööd, arutelud, esitlused.</w:t>
            </w:r>
          </w:p>
        </w:tc>
      </w:tr>
      <w:tr w:rsidR="00C46B6D" w:rsidRPr="00753DDC" w14:paraId="4E70A842" w14:textId="77777777" w:rsidTr="00C46B6D">
        <w:tc>
          <w:tcPr>
            <w:tcW w:w="2835" w:type="dxa"/>
            <w:shd w:val="clear" w:color="auto" w:fill="BDD6EE" w:themeFill="accent5" w:themeFillTint="66"/>
          </w:tcPr>
          <w:p w14:paraId="6DB28A97" w14:textId="77777777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25EE9FAE" w14:textId="2813A141" w:rsidR="00C46B6D" w:rsidRPr="00753DDC" w:rsidRDefault="00C46B6D" w:rsidP="00C46B6D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Moodul hinnatakse mitteeristavalt.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Õpiväljundid loetakse hinnatuks kui õpilane on saavutanud tulemuse vastavalt hindamiskriteeriumitele. Õpiväljundi saavutamise tagab vähemalt lävendi tasemel sooritatud õppeülesanded ja lõimitud õppetegevus</w:t>
            </w:r>
          </w:p>
        </w:tc>
      </w:tr>
      <w:tr w:rsidR="00C46B6D" w:rsidRPr="00753DDC" w14:paraId="49434EC5" w14:textId="77777777" w:rsidTr="00C46B6D">
        <w:tc>
          <w:tcPr>
            <w:tcW w:w="2835" w:type="dxa"/>
            <w:shd w:val="clear" w:color="auto" w:fill="BDD6EE" w:themeFill="accent5" w:themeFillTint="66"/>
          </w:tcPr>
          <w:p w14:paraId="52F3C1D8" w14:textId="77777777" w:rsidR="00C46B6D" w:rsidRPr="00753DDC" w:rsidRDefault="00C46B6D" w:rsidP="00C46B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6C605B73" w14:textId="0B73AB44" w:rsidR="00C46B6D" w:rsidRPr="00753DDC" w:rsidRDefault="00C46B6D" w:rsidP="00C46B6D">
            <w:pPr>
              <w:shd w:val="clear" w:color="auto" w:fill="FFFFFF" w:themeFill="background1"/>
              <w:spacing w:before="60" w:after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Aken, A. (2006)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966F56">
              <w:rPr>
                <w:rFonts w:ascii="Cambria" w:eastAsia="Calibri" w:hAnsi="Cambria"/>
                <w:i/>
                <w:iCs/>
                <w:sz w:val="22"/>
                <w:szCs w:val="22"/>
              </w:rPr>
              <w:t>Firmapidu</w:t>
            </w:r>
            <w:r w:rsidR="00966F56" w:rsidRPr="00966F56">
              <w:rPr>
                <w:rFonts w:ascii="Cambria" w:eastAsia="Calibri" w:hAnsi="Cambria"/>
                <w:i/>
                <w:iCs/>
                <w:sz w:val="22"/>
                <w:szCs w:val="22"/>
              </w:rPr>
              <w:t>.K</w:t>
            </w:r>
            <w:r w:rsidRPr="00966F56">
              <w:rPr>
                <w:rFonts w:ascii="Cambria" w:eastAsia="Calibri" w:hAnsi="Cambria"/>
                <w:i/>
                <w:iCs/>
                <w:sz w:val="22"/>
                <w:szCs w:val="22"/>
              </w:rPr>
              <w:t>uidas korraldada õnnestunud üritust</w:t>
            </w:r>
            <w:r w:rsidR="00966F56" w:rsidRPr="00966F56">
              <w:rPr>
                <w:rFonts w:ascii="Cambria" w:eastAsia="Calibri" w:hAnsi="Cambria"/>
                <w:i/>
                <w:iCs/>
                <w:sz w:val="22"/>
                <w:szCs w:val="22"/>
              </w:rPr>
              <w:t>?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 xml:space="preserve"> Tallinn: Äripäev</w:t>
            </w:r>
          </w:p>
          <w:p w14:paraId="47A13EC4" w14:textId="145543E6" w:rsidR="00C46B6D" w:rsidRPr="00753DDC" w:rsidRDefault="00C46B6D" w:rsidP="00C46B6D">
            <w:pPr>
              <w:shd w:val="clear" w:color="auto" w:fill="FFFFFF" w:themeFill="background1"/>
              <w:spacing w:before="60" w:after="60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Müristaja, H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>.,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Tarmula, K. (2011)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Sündmus- ja koosolekukorraldus.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 xml:space="preserve"> Tallinn: Argo</w:t>
            </w:r>
          </w:p>
          <w:p w14:paraId="0FF1C5F0" w14:textId="1868E5CD" w:rsidR="00C46B6D" w:rsidRPr="00753DDC" w:rsidRDefault="00C46B6D" w:rsidP="00C46B6D">
            <w:pPr>
              <w:rPr>
                <w:rFonts w:ascii="Cambria" w:hAnsi="Cambria"/>
                <w:sz w:val="22"/>
                <w:szCs w:val="22"/>
              </w:rPr>
            </w:pPr>
            <w:r w:rsidRPr="00966F56">
              <w:rPr>
                <w:rFonts w:ascii="Cambria" w:eastAsia="Calibri" w:hAnsi="Cambria"/>
                <w:i/>
                <w:iCs/>
                <w:sz w:val="22"/>
                <w:szCs w:val="22"/>
              </w:rPr>
              <w:t>Ürituse korraldamise juhtnöörid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(2010)</w:t>
            </w:r>
            <w:r w:rsidR="00966F56">
              <w:rPr>
                <w:rFonts w:ascii="Cambria" w:eastAsia="Calibri" w:hAnsi="Cambria"/>
                <w:sz w:val="22"/>
                <w:szCs w:val="22"/>
              </w:rPr>
              <w:t>. SA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Innove </w:t>
            </w:r>
            <w:r w:rsidR="00966F56" w:rsidRPr="00966F56">
              <w:rPr>
                <w:rFonts w:ascii="Cambria" w:eastAsia="Calibri" w:hAnsi="Cambria"/>
                <w:sz w:val="22"/>
                <w:szCs w:val="22"/>
              </w:rPr>
              <w:t>https://docplayer.net/20813875-Urituste-korraldamise-juhtnoorid.html</w:t>
            </w:r>
          </w:p>
        </w:tc>
      </w:tr>
    </w:tbl>
    <w:p w14:paraId="65FA30AD" w14:textId="77777777" w:rsidR="00C46B6D" w:rsidRPr="00753DDC" w:rsidRDefault="00C46B6D" w:rsidP="00C46B6D">
      <w:pPr>
        <w:rPr>
          <w:rFonts w:ascii="Cambria" w:hAnsi="Cambria"/>
          <w:sz w:val="22"/>
          <w:szCs w:val="22"/>
        </w:rPr>
      </w:pPr>
    </w:p>
    <w:p w14:paraId="37F01C28" w14:textId="77777777" w:rsidR="00B36C7B" w:rsidRPr="00753DDC" w:rsidRDefault="00B36C7B" w:rsidP="00B36C7B">
      <w:pPr>
        <w:jc w:val="both"/>
        <w:rPr>
          <w:rFonts w:ascii="Cambria" w:hAnsi="Cambria"/>
          <w:sz w:val="22"/>
          <w:szCs w:val="22"/>
        </w:rPr>
      </w:pPr>
    </w:p>
    <w:tbl>
      <w:tblPr>
        <w:tblStyle w:val="Kontuurtabel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3586"/>
        <w:gridCol w:w="3902"/>
        <w:gridCol w:w="41"/>
        <w:gridCol w:w="3919"/>
      </w:tblGrid>
      <w:tr w:rsidR="001523C9" w:rsidRPr="00753DDC" w14:paraId="20ABD768" w14:textId="77777777" w:rsidTr="00966F56">
        <w:trPr>
          <w:trHeight w:val="416"/>
        </w:trPr>
        <w:tc>
          <w:tcPr>
            <w:tcW w:w="3969" w:type="dxa"/>
            <w:shd w:val="clear" w:color="auto" w:fill="BDD6EE" w:themeFill="accent5" w:themeFillTint="66"/>
            <w:vAlign w:val="center"/>
          </w:tcPr>
          <w:p w14:paraId="10929712" w14:textId="419F9E1B" w:rsidR="001523C9" w:rsidRPr="00753DDC" w:rsidRDefault="00950C31" w:rsidP="00966F5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14" w:name="_Hlk524608"/>
            <w:r w:rsidRPr="00753DDC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529" w:type="dxa"/>
            <w:gridSpan w:val="3"/>
            <w:shd w:val="clear" w:color="auto" w:fill="BDD6EE" w:themeFill="accent5" w:themeFillTint="66"/>
            <w:vAlign w:val="center"/>
          </w:tcPr>
          <w:p w14:paraId="62BA5ACA" w14:textId="5CF77780" w:rsidR="001523C9" w:rsidRPr="00753DDC" w:rsidRDefault="0018437B" w:rsidP="00966F56">
            <w:pPr>
              <w:pStyle w:val="Pealkiri2"/>
              <w:rPr>
                <w:sz w:val="22"/>
                <w:szCs w:val="22"/>
              </w:rPr>
            </w:pPr>
            <w:bookmarkStart w:id="15" w:name="_Toc66972902"/>
            <w:r w:rsidRPr="00753DDC">
              <w:rPr>
                <w:sz w:val="22"/>
                <w:szCs w:val="22"/>
              </w:rPr>
              <w:t>Inimese areng</w:t>
            </w:r>
            <w:bookmarkEnd w:id="15"/>
          </w:p>
        </w:tc>
        <w:tc>
          <w:tcPr>
            <w:tcW w:w="3919" w:type="dxa"/>
            <w:shd w:val="clear" w:color="auto" w:fill="BDD6EE" w:themeFill="accent5" w:themeFillTint="66"/>
            <w:vAlign w:val="center"/>
          </w:tcPr>
          <w:p w14:paraId="2239DBA4" w14:textId="0129FDE6" w:rsidR="001523C9" w:rsidRPr="00753DDC" w:rsidRDefault="0018437B" w:rsidP="00966F5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caps/>
                <w:sz w:val="22"/>
                <w:szCs w:val="22"/>
              </w:rPr>
              <w:t>2</w:t>
            </w:r>
            <w:r w:rsidR="001523C9" w:rsidRPr="00753DDC">
              <w:rPr>
                <w:rFonts w:ascii="Cambria" w:eastAsia="Times New Roman" w:hAnsi="Cambria" w:cs="Times New Roman"/>
                <w:b/>
                <w:caps/>
                <w:sz w:val="22"/>
                <w:szCs w:val="22"/>
              </w:rPr>
              <w:t xml:space="preserve"> EKAp</w:t>
            </w:r>
            <w:r w:rsidR="00966F56">
              <w:rPr>
                <w:rFonts w:ascii="Cambria" w:eastAsia="Times New Roman" w:hAnsi="Cambria" w:cs="Times New Roman"/>
                <w:b/>
                <w:caps/>
                <w:sz w:val="22"/>
                <w:szCs w:val="22"/>
              </w:rPr>
              <w:t xml:space="preserve"> / 52 </w:t>
            </w:r>
            <w:r w:rsidR="00966F56">
              <w:rPr>
                <w:rFonts w:ascii="Cambria" w:eastAsia="Times New Roman" w:hAnsi="Cambria" w:cs="Times New Roman"/>
                <w:b/>
                <w:sz w:val="22"/>
                <w:szCs w:val="22"/>
              </w:rPr>
              <w:t>tundi</w:t>
            </w:r>
          </w:p>
        </w:tc>
      </w:tr>
      <w:tr w:rsidR="00195532" w:rsidRPr="00753DDC" w14:paraId="152D65E7" w14:textId="77777777" w:rsidTr="00155F9B"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14:paraId="7B73666D" w14:textId="5E703D8F" w:rsidR="00195532" w:rsidRPr="00753DDC" w:rsidRDefault="00195532" w:rsidP="00011B95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="0018437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Sirje Pree, Aino Rummel</w:t>
            </w:r>
            <w:r w:rsidR="004655E5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 Merle Tuulik, Maret Martinson</w:t>
            </w:r>
          </w:p>
        </w:tc>
      </w:tr>
      <w:tr w:rsidR="00195532" w:rsidRPr="00753DDC" w14:paraId="7FCFB6A3" w14:textId="77777777" w:rsidTr="00155F9B">
        <w:tc>
          <w:tcPr>
            <w:tcW w:w="15417" w:type="dxa"/>
            <w:gridSpan w:val="5"/>
            <w:shd w:val="clear" w:color="auto" w:fill="BDD6EE" w:themeFill="accent5" w:themeFillTint="66"/>
          </w:tcPr>
          <w:p w14:paraId="09AAFD9A" w14:textId="25D5254B" w:rsidR="00195532" w:rsidRPr="00753DDC" w:rsidRDefault="00195532" w:rsidP="00011B95">
            <w:pPr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="001523C9"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  <w:r w:rsidR="00966F56">
              <w:rPr>
                <w:rFonts w:ascii="Cambria" w:hAnsi="Cambria"/>
                <w:sz w:val="22"/>
                <w:szCs w:val="22"/>
              </w:rPr>
              <w:t>õ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petusega taotletakse, et õppija kasutab teadmisi inimese arengust, haiguste ning erivajaduste mõjust abivajaja heaolule ja elukvaliteedile hooldusteenuse osutamisel</w:t>
            </w:r>
            <w:r w:rsidR="0018437B"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523C9" w:rsidRPr="00753DDC" w14:paraId="23ABAB6E" w14:textId="77777777" w:rsidTr="00155F9B">
        <w:tc>
          <w:tcPr>
            <w:tcW w:w="15417" w:type="dxa"/>
            <w:gridSpan w:val="5"/>
            <w:shd w:val="clear" w:color="auto" w:fill="auto"/>
          </w:tcPr>
          <w:p w14:paraId="16D27A54" w14:textId="5B417513" w:rsidR="001523C9" w:rsidRPr="00753DDC" w:rsidRDefault="001523C9" w:rsidP="00011B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läbitud või läbimisel moodulid </w:t>
            </w:r>
            <w:r w:rsidR="00011B95" w:rsidRPr="00753DDC">
              <w:rPr>
                <w:rFonts w:ascii="Cambria" w:hAnsi="Cambria"/>
                <w:sz w:val="22"/>
                <w:szCs w:val="22"/>
              </w:rPr>
              <w:t>„Abistamine elamistoimingutes ja hooldustegevuste läbiviimine“ ja „Majapidamistööde korraldamine</w:t>
            </w:r>
            <w:r w:rsidR="00155F9B" w:rsidRPr="00753DDC">
              <w:rPr>
                <w:rFonts w:ascii="Cambria" w:hAnsi="Cambria"/>
                <w:sz w:val="22"/>
                <w:szCs w:val="22"/>
              </w:rPr>
              <w:t>“</w:t>
            </w:r>
          </w:p>
        </w:tc>
      </w:tr>
      <w:tr w:rsidR="00195532" w:rsidRPr="00753DDC" w14:paraId="080DB16F" w14:textId="77777777" w:rsidTr="00155F9B">
        <w:tc>
          <w:tcPr>
            <w:tcW w:w="3969" w:type="dxa"/>
            <w:vAlign w:val="center"/>
          </w:tcPr>
          <w:p w14:paraId="5E9E862C" w14:textId="77777777" w:rsidR="00195532" w:rsidRPr="00753DDC" w:rsidRDefault="00195532" w:rsidP="00011B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586" w:type="dxa"/>
            <w:vAlign w:val="center"/>
          </w:tcPr>
          <w:p w14:paraId="028E22AD" w14:textId="77777777" w:rsidR="00195532" w:rsidRPr="00753DDC" w:rsidRDefault="00195532" w:rsidP="00011B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3902" w:type="dxa"/>
            <w:vAlign w:val="center"/>
          </w:tcPr>
          <w:p w14:paraId="21D4EE69" w14:textId="77777777" w:rsidR="00195532" w:rsidRPr="00753DDC" w:rsidRDefault="00195532" w:rsidP="00011B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3960" w:type="dxa"/>
            <w:gridSpan w:val="2"/>
            <w:vAlign w:val="center"/>
          </w:tcPr>
          <w:p w14:paraId="00CB0865" w14:textId="77777777" w:rsidR="00195532" w:rsidRPr="00753DDC" w:rsidRDefault="00195532" w:rsidP="00011B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18437B" w:rsidRPr="00753DDC" w14:paraId="2C2AEEC7" w14:textId="77777777" w:rsidTr="00155F9B">
        <w:trPr>
          <w:trHeight w:val="305"/>
        </w:trPr>
        <w:tc>
          <w:tcPr>
            <w:tcW w:w="3969" w:type="dxa"/>
          </w:tcPr>
          <w:p w14:paraId="4C5755B9" w14:textId="2CEC1EF5" w:rsidR="0018437B" w:rsidRPr="00753DDC" w:rsidRDefault="00155F9B" w:rsidP="00155F9B">
            <w:pPr>
              <w:tabs>
                <w:tab w:val="left" w:pos="1005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ÕV 1.</w:t>
            </w:r>
            <w:r w:rsidRPr="00753DDC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 </w:t>
            </w:r>
            <w:r w:rsidR="00966F56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s</w:t>
            </w:r>
            <w:r w:rsidR="0018437B" w:rsidRPr="00753DDC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eostab inimese sotsiaalse, kognitiivse ja füüsilise arengu tema toimetuleku muutustega elukulu erinevatel etappidel</w:t>
            </w:r>
          </w:p>
        </w:tc>
        <w:tc>
          <w:tcPr>
            <w:tcW w:w="3586" w:type="dxa"/>
          </w:tcPr>
          <w:p w14:paraId="3EA11CA0" w14:textId="5E9DB716" w:rsidR="00155F9B" w:rsidRPr="00753DDC" w:rsidRDefault="00155F9B" w:rsidP="00753DDC">
            <w:pPr>
              <w:pStyle w:val="Loendilik"/>
              <w:ind w:left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 xml:space="preserve">kirjeldab täiskasvanud inimese sotsiaalse, kognitiivse ja füüsilise arengu etappe, -ülesandeid, toimetuleku ja käitumise muutusi elukulu jooksul </w:t>
            </w:r>
          </w:p>
          <w:p w14:paraId="0506D7DD" w14:textId="1A0F1C16" w:rsidR="0018437B" w:rsidRPr="00753DDC" w:rsidRDefault="00155F9B" w:rsidP="00155F9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kirjeldab ealistest muutustest ning erivajadustest tingitud toimetulekuprobleemide põhjusi ja kompenseerimisvõimalus</w:t>
            </w:r>
            <w:r w:rsidR="00A46466">
              <w:rPr>
                <w:rFonts w:ascii="Cambria" w:hAnsi="Cambria"/>
                <w:sz w:val="22"/>
                <w:szCs w:val="22"/>
              </w:rPr>
              <w:t>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D5B" w14:textId="52290291" w:rsidR="0018437B" w:rsidRPr="00753DDC" w:rsidRDefault="0018437B" w:rsidP="00155F9B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Meeskonnatöö</w:t>
            </w:r>
            <w:r w:rsidR="00155F9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: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inimese vananemist mõjutavad tegurid (aluseks eakatega tehtud intervjuud nende elutee uurimisel ja eakatega suhtlemise harjutamiseks)</w:t>
            </w:r>
          </w:p>
          <w:p w14:paraId="1D368DE7" w14:textId="77777777" w:rsidR="006B02C7" w:rsidRPr="00753DDC" w:rsidRDefault="006B02C7" w:rsidP="00155F9B">
            <w:pPr>
              <w:spacing w:before="60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</w:p>
          <w:p w14:paraId="78BDE2FC" w14:textId="5EF05426" w:rsidR="0018437B" w:rsidRPr="00753DDC" w:rsidRDefault="006B02C7" w:rsidP="00155F9B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Iseseisev töö: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A46466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v</w:t>
            </w:r>
            <w:r w:rsidR="0018437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ananemismuutuste mõju igapäevasele toimetulekule ja hooldusele (kirjeldus koos seoste välja toomisega tabeli ja/või plakatina)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E3B" w14:textId="77777777" w:rsidR="0018437B" w:rsidRPr="00753DDC" w:rsidRDefault="0018437B" w:rsidP="00155F9B">
            <w:pPr>
              <w:rPr>
                <w:rFonts w:ascii="Cambria" w:eastAsia="SimSun" w:hAnsi="Cambria" w:cstheme="minorHAnsi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SimSun" w:hAnsi="Cambria" w:cstheme="minorHAnsi"/>
                <w:b/>
                <w:sz w:val="22"/>
                <w:szCs w:val="22"/>
                <w:lang w:eastAsia="et-EE"/>
              </w:rPr>
              <w:t>Arengupsühholoogia</w:t>
            </w:r>
          </w:p>
          <w:p w14:paraId="6E7BC627" w14:textId="5A86ED15" w:rsidR="0018437B" w:rsidRPr="00753DDC" w:rsidRDefault="00A46466" w:rsidP="00A46466">
            <w:pPr>
              <w:suppressAutoHyphens/>
              <w:contextualSpacing/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</w:pPr>
            <w:r>
              <w:rPr>
                <w:rFonts w:ascii="Cambria" w:eastAsia="SimSun" w:hAnsi="Cambria" w:cstheme="minorHAnsi"/>
                <w:sz w:val="22"/>
                <w:szCs w:val="22"/>
              </w:rPr>
              <w:t>I</w:t>
            </w:r>
            <w:r w:rsidR="0018437B" w:rsidRPr="00753DDC">
              <w:rPr>
                <w:rFonts w:ascii="Cambria" w:eastAsia="SimSun" w:hAnsi="Cambria" w:cstheme="minorHAnsi"/>
                <w:sz w:val="22"/>
                <w:szCs w:val="22"/>
              </w:rPr>
              <w:t xml:space="preserve">nimese sotsiaalse, kognitiivse ja füüsilise areng </w:t>
            </w:r>
          </w:p>
          <w:p w14:paraId="1D6DB344" w14:textId="59F0B5ED" w:rsidR="0018437B" w:rsidRPr="00753DDC" w:rsidRDefault="00A46466" w:rsidP="00A46466">
            <w:pPr>
              <w:suppressAutoHyphens/>
              <w:contextualSpacing/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</w:pPr>
            <w:r>
              <w:rPr>
                <w:rFonts w:ascii="Cambria" w:eastAsia="SimSun" w:hAnsi="Cambria" w:cstheme="minorHAnsi"/>
                <w:sz w:val="22"/>
                <w:szCs w:val="22"/>
              </w:rPr>
              <w:t>I</w:t>
            </w:r>
            <w:r w:rsidR="0018437B" w:rsidRPr="00753DDC">
              <w:rPr>
                <w:rFonts w:ascii="Cambria" w:eastAsia="SimSun" w:hAnsi="Cambria" w:cstheme="minorHAnsi"/>
                <w:sz w:val="22"/>
                <w:szCs w:val="22"/>
              </w:rPr>
              <w:t xml:space="preserve">nimene kui biopsühhosotsiaalne tervik </w:t>
            </w:r>
          </w:p>
          <w:p w14:paraId="1482FD2A" w14:textId="0786167E" w:rsidR="0018437B" w:rsidRPr="00753DDC" w:rsidRDefault="00A46466" w:rsidP="00A46466">
            <w:pPr>
              <w:suppressAutoHyphens/>
              <w:contextualSpacing/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</w:pPr>
            <w:r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  <w:t>K</w:t>
            </w:r>
            <w:r w:rsidR="0018437B" w:rsidRPr="00753DDC"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  <w:t>eskkonna (füüsiline, sotsiaalne, kultuuriline) mõju inimese toimetuleku kujunemisel</w:t>
            </w:r>
          </w:p>
          <w:p w14:paraId="0C8D84C3" w14:textId="3E199FC4" w:rsidR="0018437B" w:rsidRPr="00753DDC" w:rsidRDefault="0018437B" w:rsidP="00A46466">
            <w:pPr>
              <w:suppressAutoHyphens/>
              <w:contextualSpacing/>
              <w:rPr>
                <w:rFonts w:ascii="Cambria" w:eastAsia="SimSun" w:hAnsi="Cambria" w:cstheme="minorHAnsi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SimSun" w:hAnsi="Cambria" w:cstheme="minorHAnsi"/>
                <w:sz w:val="22"/>
                <w:szCs w:val="22"/>
              </w:rPr>
              <w:t xml:space="preserve">Bioloogiliste, psüühiliste ja sotsiaalsete muutuste mõju hilises täiskasvanu eas </w:t>
            </w:r>
          </w:p>
        </w:tc>
      </w:tr>
      <w:tr w:rsidR="0018437B" w:rsidRPr="00753DDC" w14:paraId="34299EE7" w14:textId="77777777" w:rsidTr="00155F9B">
        <w:trPr>
          <w:trHeight w:val="305"/>
        </w:trPr>
        <w:tc>
          <w:tcPr>
            <w:tcW w:w="3969" w:type="dxa"/>
          </w:tcPr>
          <w:p w14:paraId="392B3F50" w14:textId="4EAB2A13" w:rsidR="0018437B" w:rsidRPr="00753DDC" w:rsidRDefault="006B02C7" w:rsidP="00155F9B">
            <w:pPr>
              <w:tabs>
                <w:tab w:val="left" w:pos="1005"/>
              </w:tabs>
              <w:rPr>
                <w:rFonts w:ascii="Cambria" w:hAnsi="Cambria"/>
                <w:color w:val="000000"/>
                <w:spacing w:val="8"/>
                <w:w w:val="82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ÕV </w:t>
            </w:r>
            <w:r w:rsidR="0018437B" w:rsidRPr="00753DD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.</w:t>
            </w:r>
            <w:r w:rsidR="00966F56">
              <w:rPr>
                <w:rFonts w:ascii="Cambria" w:hAnsi="Cambria"/>
                <w:sz w:val="22"/>
                <w:szCs w:val="22"/>
              </w:rPr>
              <w:t>s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 xml:space="preserve">eostab vananemismuutusi eaka suureneva abivajadusega, märkab terviseprobleeme, kasutab sobivat keelt, väljendab lugupidavat hoiakut ja lugupidavat kultuurilist suhtumist abivajaduse suurenedes </w:t>
            </w:r>
          </w:p>
        </w:tc>
        <w:tc>
          <w:tcPr>
            <w:tcW w:w="3586" w:type="dxa"/>
          </w:tcPr>
          <w:p w14:paraId="638512B7" w14:textId="1D703BB6" w:rsidR="006B02C7" w:rsidRPr="00753DDC" w:rsidRDefault="006B02C7" w:rsidP="00753DDC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hindab vananemisega seotud muutuste mõju ja kaasnevate terviseprobleemide mõju eaka toimetulekule</w:t>
            </w:r>
          </w:p>
          <w:p w14:paraId="4B289FE7" w14:textId="23DF9F1A" w:rsidR="0018437B" w:rsidRPr="00753DDC" w:rsidRDefault="006B02C7" w:rsidP="00753DDC">
            <w:pPr>
              <w:pStyle w:val="Loendilik"/>
              <w:ind w:left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2.2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kirjeldab eaka füüsilisi, sotsiaalseid ja psüühilisi vananemismuutusi ning vastavaid tegevusi heaolu ja elukvaliteedi säilitamiseks kasutades sobivat keelekasutust ja hoiakuid, lugupidavat kultuurilist suhtumist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C99" w14:textId="09C09A27" w:rsidR="0018437B" w:rsidRPr="00753DDC" w:rsidRDefault="006B02C7" w:rsidP="00155F9B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Iseseisev töö: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A46466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v</w:t>
            </w:r>
            <w:r w:rsidR="0018437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ananemismuutuste mõju igapäevasele toimetulekule ja hooldusele (kirjeldus koos seoste välja toomisega tabeli ja/või plakatina) – täiendatud patoloogilise vananemisega</w:t>
            </w:r>
          </w:p>
          <w:p w14:paraId="708B3177" w14:textId="77777777" w:rsidR="0018437B" w:rsidRPr="00753DDC" w:rsidRDefault="0018437B" w:rsidP="00155F9B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02A" w14:textId="77777777" w:rsidR="0018437B" w:rsidRPr="00753DDC" w:rsidRDefault="0018437B" w:rsidP="00155F9B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 w:cs="Arial"/>
                <w:b/>
                <w:sz w:val="22"/>
                <w:szCs w:val="22"/>
              </w:rPr>
              <w:t>Gerontoloogia</w:t>
            </w:r>
          </w:p>
          <w:p w14:paraId="34EA51EC" w14:textId="7323E0F4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ananemise stiilid</w:t>
            </w:r>
          </w:p>
          <w:p w14:paraId="1C559A16" w14:textId="592536B8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aka heaolu kriteeriumid ja elukvaliteedi tagamine läbi sotsiaalteenuste osutamise</w:t>
            </w:r>
          </w:p>
          <w:p w14:paraId="1B04FF2F" w14:textId="3927966E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evinumad tervislikud seisundid, mis toovad kaasa koduse toimetuleku vähenemise ja abivajaduse suurenemise</w:t>
            </w:r>
          </w:p>
          <w:p w14:paraId="29BE629A" w14:textId="77777777" w:rsidR="0018437B" w:rsidRPr="00753DDC" w:rsidRDefault="0018437B" w:rsidP="00155F9B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 w:cs="Arial"/>
                <w:b/>
                <w:sz w:val="22"/>
                <w:szCs w:val="22"/>
              </w:rPr>
              <w:t>Patoloogiline vananemine</w:t>
            </w:r>
          </w:p>
          <w:p w14:paraId="56E91938" w14:textId="77777777" w:rsidR="00A46466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uhtlemine haige-, tema lähedaste ja meeskonnaga</w:t>
            </w:r>
          </w:p>
          <w:p w14:paraId="07D96E16" w14:textId="3EF4F85F" w:rsidR="0018437B" w:rsidRPr="00753DDC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 xml:space="preserve">Info edastamise eripärad </w:t>
            </w:r>
          </w:p>
          <w:p w14:paraId="3B61080D" w14:textId="17B7BE60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N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euroloogilised haigused ja vastavad hooldustoimingud</w:t>
            </w:r>
          </w:p>
          <w:p w14:paraId="147EAE32" w14:textId="016C1E1F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sühhiaatrilised haigused ja vastavad hooldustoimingud</w:t>
            </w:r>
          </w:p>
          <w:p w14:paraId="5AED74FA" w14:textId="562AE359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älu ja mäletamist mõjutavad ja toetavad tegurid</w:t>
            </w:r>
          </w:p>
          <w:p w14:paraId="62AD793A" w14:textId="07C7446E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ementsus, staadiumid, kodus elamise soodustamine läbi toetava teenuse</w:t>
            </w:r>
          </w:p>
          <w:p w14:paraId="3410A12E" w14:textId="3FF23EFF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üdame-ja veresoonkonna haigused ja kodus elamise soodustamine läbi toetava tegevuse</w:t>
            </w:r>
          </w:p>
          <w:p w14:paraId="26F58630" w14:textId="5E7DC095" w:rsidR="0018437B" w:rsidRPr="00753DDC" w:rsidRDefault="00A46466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</w:t>
            </w:r>
            <w:r w:rsidR="0018437B" w:rsidRPr="00753DDC">
              <w:rPr>
                <w:rFonts w:ascii="Cambria" w:hAnsi="Cambria" w:cs="Arial"/>
                <w:sz w:val="22"/>
                <w:szCs w:val="22"/>
              </w:rPr>
              <w:t>iigesehaigused ja kodus elamise so</w:t>
            </w:r>
            <w:r w:rsidR="004655E5" w:rsidRPr="00753DDC">
              <w:rPr>
                <w:rFonts w:ascii="Cambria" w:hAnsi="Cambria" w:cs="Arial"/>
                <w:sz w:val="22"/>
                <w:szCs w:val="22"/>
              </w:rPr>
              <w:t>odustamine läbi toetava tegevus</w:t>
            </w:r>
          </w:p>
        </w:tc>
      </w:tr>
      <w:tr w:rsidR="0018437B" w:rsidRPr="00753DDC" w14:paraId="498819D7" w14:textId="77777777" w:rsidTr="00155F9B">
        <w:trPr>
          <w:trHeight w:val="305"/>
        </w:trPr>
        <w:tc>
          <w:tcPr>
            <w:tcW w:w="3969" w:type="dxa"/>
          </w:tcPr>
          <w:p w14:paraId="66FDA7F4" w14:textId="7D2CC796" w:rsidR="0018437B" w:rsidRPr="00753DDC" w:rsidRDefault="006B02C7" w:rsidP="00011B95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ÕV </w:t>
            </w:r>
            <w:r w:rsidR="0018437B" w:rsidRPr="00753DDC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966F56">
              <w:rPr>
                <w:rFonts w:ascii="Cambria" w:hAnsi="Cambria"/>
                <w:sz w:val="22"/>
                <w:szCs w:val="22"/>
              </w:rPr>
              <w:t>a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bistab ja toetab erivajadusega abivajajat arvestades kvaliteetsele teenusele esitatavaid nõudeid</w:t>
            </w:r>
          </w:p>
        </w:tc>
        <w:tc>
          <w:tcPr>
            <w:tcW w:w="3586" w:type="dxa"/>
          </w:tcPr>
          <w:p w14:paraId="58DAB015" w14:textId="57E943E7" w:rsidR="006B02C7" w:rsidRPr="00753DDC" w:rsidRDefault="006B02C7" w:rsidP="00753DD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kirjeldab oma rolli meeskonnas erivajadustega inimese toimetuleku toetamisel ja rehabilitatsioonis</w:t>
            </w:r>
          </w:p>
          <w:p w14:paraId="569AC9B5" w14:textId="2ADEDF78" w:rsidR="006B02C7" w:rsidRPr="00753DDC" w:rsidRDefault="006B02C7" w:rsidP="00753DD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>kasutab sõnumi (info, emotsioon jm) edastamiseks alternatiivkommunikatsiooni võimalusi ja muid arusaamist toetavaid vahendeid ja meetodeid</w:t>
            </w:r>
          </w:p>
          <w:p w14:paraId="2C21370D" w14:textId="1FE7945F" w:rsidR="0018437B" w:rsidRPr="00753DDC" w:rsidRDefault="006B02C7" w:rsidP="00753DDC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HK 3.3. </w:t>
            </w:r>
            <w:r w:rsidR="0018437B" w:rsidRPr="00753DDC">
              <w:rPr>
                <w:rFonts w:ascii="Cambria" w:hAnsi="Cambria"/>
                <w:sz w:val="22"/>
                <w:szCs w:val="22"/>
              </w:rPr>
              <w:t xml:space="preserve">kirjeldab kliendi juhendamist erinevate puuete puhul toimetuleku tagamiseks toetava keskkonna loomisel ja abivahendite kasutamisel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8A8" w14:textId="7936DCD6" w:rsidR="0018437B" w:rsidRPr="00753DDC" w:rsidRDefault="006B02C7" w:rsidP="00011B95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Rühmatöö: </w:t>
            </w:r>
            <w:r w:rsidR="00A46466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t</w:t>
            </w:r>
            <w:r w:rsidR="0018437B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eemakohased tunniülesanded rühmatööna</w:t>
            </w:r>
          </w:p>
          <w:p w14:paraId="1149A76C" w14:textId="77777777" w:rsidR="0018437B" w:rsidRPr="00753DDC" w:rsidRDefault="0018437B" w:rsidP="00011B95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2D" w14:textId="77777777" w:rsidR="00A46466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Erivajadusega tööealine abivajaja</w:t>
            </w:r>
          </w:p>
          <w:p w14:paraId="062353FC" w14:textId="5DFA9138" w:rsidR="0018437B" w:rsidRPr="00A46466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Inimene kui tervik, erivajadused, puude mõiste, hoiakute kujundamine</w:t>
            </w:r>
          </w:p>
          <w:p w14:paraId="14598ED1" w14:textId="77777777" w:rsidR="0018437B" w:rsidRPr="00753DDC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Puuete olemus, iseloomustus. Liitpuue, liikumispuue, psüühilised erivajadused, meelepuuded jm</w:t>
            </w:r>
          </w:p>
          <w:p w14:paraId="4AC8A67A" w14:textId="77777777" w:rsidR="0018437B" w:rsidRPr="00753DDC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Tegevusvõime, selle toetamine kodus, tööl ja vabal ajal. Keskkonna kohandamine. Abivahendid, kasutamise juhendamine</w:t>
            </w:r>
          </w:p>
          <w:p w14:paraId="0EA772F9" w14:textId="77777777" w:rsidR="0018437B" w:rsidRPr="00753DDC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Alternatiivne kommunikatsioon (vihjed, piktogrammid, erinevad kommunikatsioonisüsteemid, viiped)</w:t>
            </w:r>
          </w:p>
          <w:p w14:paraId="51A88877" w14:textId="18DD0C00" w:rsidR="0018437B" w:rsidRPr="00753DDC" w:rsidRDefault="0018437B" w:rsidP="00A46466">
            <w:pPr>
              <w:pStyle w:val="Normaallaadve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Koostöö abivajajaga. Võrgustik: partnerid, vastastikune koostöö</w:t>
            </w:r>
          </w:p>
        </w:tc>
      </w:tr>
      <w:tr w:rsidR="0018437B" w:rsidRPr="00753DDC" w14:paraId="707CD877" w14:textId="77777777" w:rsidTr="00155F9B">
        <w:trPr>
          <w:trHeight w:val="320"/>
        </w:trPr>
        <w:tc>
          <w:tcPr>
            <w:tcW w:w="3969" w:type="dxa"/>
          </w:tcPr>
          <w:p w14:paraId="028CD1FF" w14:textId="77777777" w:rsidR="0018437B" w:rsidRPr="00753DDC" w:rsidRDefault="0018437B" w:rsidP="00011B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1448" w:type="dxa"/>
            <w:gridSpan w:val="4"/>
          </w:tcPr>
          <w:p w14:paraId="6F60D29E" w14:textId="13C1A117" w:rsidR="0018437B" w:rsidRPr="00753DDC" w:rsidRDefault="0018437B" w:rsidP="00011B9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Seminarid, iseseisev töö, rühmatöö, praktilised tööd, arutelud, rollimängud.</w:t>
            </w:r>
          </w:p>
        </w:tc>
      </w:tr>
      <w:tr w:rsidR="0018437B" w:rsidRPr="00753DDC" w14:paraId="1739CCAD" w14:textId="77777777" w:rsidTr="00155F9B">
        <w:tc>
          <w:tcPr>
            <w:tcW w:w="3969" w:type="dxa"/>
            <w:shd w:val="clear" w:color="auto" w:fill="BDD6EE" w:themeFill="accent5" w:themeFillTint="66"/>
          </w:tcPr>
          <w:p w14:paraId="3046A2AB" w14:textId="77777777" w:rsidR="0018437B" w:rsidRPr="00753DDC" w:rsidRDefault="0018437B" w:rsidP="00011B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1448" w:type="dxa"/>
            <w:gridSpan w:val="4"/>
          </w:tcPr>
          <w:p w14:paraId="20DB46DA" w14:textId="64DACEED" w:rsidR="0018437B" w:rsidRPr="00753DDC" w:rsidRDefault="0018437B" w:rsidP="00011B95">
            <w:pPr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B0246A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Moodul</w:t>
            </w:r>
            <w:r w:rsidR="00B0246A" w:rsidRPr="00B0246A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it</w:t>
            </w:r>
            <w:r w:rsidRPr="00B0246A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hinnatakse</w:t>
            </w: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 xml:space="preserve"> mitteeristavalt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. Õpiväljundid loetakse hinnatuks kui õpilane on saavutanud tulemuse vastavalt hindamiskriteeriumitele. Õpiväljundi saavutamise tagab vähemalt lävendi tasemel sooritatud õppeülesanded ja lõimitud õppetegevus</w:t>
            </w:r>
          </w:p>
        </w:tc>
      </w:tr>
      <w:tr w:rsidR="0018437B" w:rsidRPr="00753DDC" w14:paraId="3AC26141" w14:textId="77777777" w:rsidTr="00155F9B">
        <w:tc>
          <w:tcPr>
            <w:tcW w:w="3969" w:type="dxa"/>
            <w:shd w:val="clear" w:color="auto" w:fill="BDD6EE" w:themeFill="accent5" w:themeFillTint="66"/>
          </w:tcPr>
          <w:p w14:paraId="1F6DB429" w14:textId="77777777" w:rsidR="0018437B" w:rsidRPr="00753DDC" w:rsidRDefault="0018437B" w:rsidP="00011B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1448" w:type="dxa"/>
            <w:gridSpan w:val="4"/>
          </w:tcPr>
          <w:p w14:paraId="10397106" w14:textId="0ECE1753" w:rsidR="00625AB8" w:rsidRDefault="0018437B" w:rsidP="00011B95">
            <w:pPr>
              <w:suppressAutoHyphens/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</w:pP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Kivimurd, </w:t>
            </w:r>
            <w:r w:rsidR="00A46466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M., 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Kauber,</w:t>
            </w:r>
            <w:r w:rsidR="00A46466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M.,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Uusberg</w:t>
            </w:r>
            <w:r w:rsidR="00A46466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, U. 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(2013)</w:t>
            </w:r>
            <w:r w:rsidR="00A46466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625AB8">
              <w:rPr>
                <w:rFonts w:ascii="Cambria" w:eastAsia="SimSun" w:hAnsi="Cambria" w:cs="Calibri"/>
                <w:i/>
                <w:iCs/>
                <w:sz w:val="22"/>
                <w:szCs w:val="22"/>
                <w:shd w:val="clear" w:color="auto" w:fill="FFFFFF"/>
              </w:rPr>
              <w:t>Märka mäluhäire taga inimest.</w:t>
            </w:r>
            <w:r w:rsidR="00A46466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25AB8" w:rsidRPr="00625AB8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https://eludementsusega.ee</w:t>
            </w:r>
          </w:p>
          <w:p w14:paraId="3EE479E3" w14:textId="62B2D95F" w:rsidR="0018437B" w:rsidRPr="00753DDC" w:rsidRDefault="0018437B" w:rsidP="00011B95">
            <w:pPr>
              <w:pStyle w:val="Loendilik"/>
              <w:ind w:left="0"/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</w:pP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Pree, Sirje (2001)</w:t>
            </w:r>
            <w:r w:rsidR="00625AB8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625AB8">
              <w:rPr>
                <w:rFonts w:ascii="Cambria" w:eastAsia="SimSun" w:hAnsi="Cambria" w:cs="Calibri"/>
                <w:i/>
                <w:iCs/>
                <w:sz w:val="22"/>
                <w:szCs w:val="22"/>
                <w:shd w:val="clear" w:color="auto" w:fill="FFFFFF"/>
              </w:rPr>
              <w:t>Arengupsühholoogia 2</w:t>
            </w:r>
            <w:r w:rsidRPr="00753DDC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>.</w:t>
            </w:r>
            <w:r w:rsidR="00625AB8">
              <w:rPr>
                <w:rFonts w:ascii="Cambria" w:eastAsia="SimSun" w:hAnsi="Cambria" w:cs="Calibri"/>
                <w:sz w:val="22"/>
                <w:szCs w:val="22"/>
                <w:shd w:val="clear" w:color="auto" w:fill="FFFFFF"/>
              </w:rPr>
              <w:t xml:space="preserve"> Kuressaare: KAK </w:t>
            </w:r>
          </w:p>
          <w:p w14:paraId="2ADB33D5" w14:textId="58FCCC8E" w:rsidR="0018437B" w:rsidRPr="00753DDC" w:rsidRDefault="0018437B" w:rsidP="00011B95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Saks</w:t>
            </w:r>
            <w:r w:rsidR="00625AB8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, K.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(1998)</w:t>
            </w:r>
            <w:r w:rsidR="00625AB8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625AB8">
              <w:rPr>
                <w:rFonts w:ascii="Cambria" w:hAnsi="Cambria" w:cstheme="minorHAnsi"/>
                <w:i/>
                <w:iCs/>
                <w:sz w:val="22"/>
                <w:szCs w:val="22"/>
                <w:shd w:val="clear" w:color="auto" w:fill="FFFFFF"/>
              </w:rPr>
              <w:t>Noorest saab vana</w:t>
            </w:r>
            <w:r w:rsidR="00625AB8" w:rsidRPr="00625AB8">
              <w:rPr>
                <w:rFonts w:ascii="Cambria" w:hAnsi="Cambria" w:cstheme="minorHAnsi"/>
                <w:i/>
                <w:iCs/>
                <w:sz w:val="22"/>
                <w:szCs w:val="22"/>
                <w:shd w:val="clear" w:color="auto" w:fill="FFFFFF"/>
              </w:rPr>
              <w:t>.</w:t>
            </w:r>
            <w:r w:rsidR="00625AB8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Tartu: Tartumaa Trükikoda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603A3C" w14:textId="25670635" w:rsidR="0018437B" w:rsidRPr="00753DDC" w:rsidRDefault="0018437B" w:rsidP="00011B95">
            <w:pPr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Rannastu, K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(2005)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E75FD2">
              <w:rPr>
                <w:rFonts w:ascii="Cambria" w:hAnsi="Cambria" w:cstheme="minorHAnsi"/>
                <w:i/>
                <w:iCs/>
                <w:sz w:val="22"/>
                <w:szCs w:val="22"/>
                <w:shd w:val="clear" w:color="auto" w:fill="FFFFFF"/>
              </w:rPr>
              <w:t>Sotsiaalhooldus.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Tallinn: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Ilo (saadaval KAK raamatukogus)</w:t>
            </w:r>
          </w:p>
          <w:p w14:paraId="24A6F10E" w14:textId="77777777" w:rsidR="0018437B" w:rsidRPr="00753DDC" w:rsidRDefault="0018437B" w:rsidP="00011B95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Hooldus erinevate haiguste korral ja ravimiõpetuse alused. Koostaja Tallina Tervishoiu kõrgkool (saadaval KAK raamatukogu)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27" w:history="1">
              <w:r w:rsidRPr="00753DDC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http://www.digar.ee/arhiiv/et/raamatud/74633</w:t>
              </w:r>
            </w:hyperlink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14:paraId="534CD337" w14:textId="76438B51" w:rsidR="0018437B" w:rsidRPr="00753DDC" w:rsidRDefault="0018437B" w:rsidP="00011B95">
            <w:pPr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lastRenderedPageBreak/>
              <w:t>Linnamägi, Ü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jt (2008)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E75FD2">
              <w:rPr>
                <w:rFonts w:ascii="Cambria" w:hAnsi="Cambria" w:cstheme="minorHAnsi"/>
                <w:i/>
                <w:iCs/>
                <w:sz w:val="22"/>
                <w:szCs w:val="22"/>
                <w:shd w:val="clear" w:color="auto" w:fill="FFFFFF"/>
              </w:rPr>
              <w:t>Käsiraamat dementsete haigete hooldajale.</w:t>
            </w: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Tallinn</w:t>
            </w:r>
            <w:r w:rsidR="00E75FD2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: Iloprint</w:t>
            </w:r>
          </w:p>
          <w:p w14:paraId="7AAB3267" w14:textId="77777777" w:rsidR="0018437B" w:rsidRPr="00753DDC" w:rsidRDefault="0018437B" w:rsidP="00011B95">
            <w:pPr>
              <w:pStyle w:val="Loendilik"/>
              <w:ind w:left="0"/>
              <w:rPr>
                <w:rStyle w:val="Hperlink"/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753DDC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EGGA materjalid: </w:t>
            </w:r>
            <w:hyperlink r:id="rId28" w:history="1">
              <w:r w:rsidRPr="00753DDC">
                <w:rPr>
                  <w:rStyle w:val="Hperlink"/>
                  <w:rFonts w:ascii="Cambria" w:hAnsi="Cambria" w:cstheme="minorHAnsi"/>
                  <w:sz w:val="22"/>
                  <w:szCs w:val="22"/>
                  <w:shd w:val="clear" w:color="auto" w:fill="FFFFFF"/>
                </w:rPr>
                <w:t>http://www.egga.ee/index.php?id1=7&amp;keel=eng</w:t>
              </w:r>
            </w:hyperlink>
          </w:p>
          <w:p w14:paraId="680D0437" w14:textId="4069BC39" w:rsidR="0018437B" w:rsidRPr="00753DDC" w:rsidRDefault="00E75FD2" w:rsidP="00011B95">
            <w:p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Klaassen, A., Tiko, A., Mäe, K. (2010). </w:t>
            </w:r>
            <w:r w:rsidR="0018437B" w:rsidRPr="00E75FD2">
              <w:rPr>
                <w:rFonts w:ascii="Cambria" w:eastAsia="Calibri" w:hAnsi="Cambria"/>
                <w:i/>
                <w:iCs/>
                <w:sz w:val="22"/>
                <w:szCs w:val="22"/>
              </w:rPr>
              <w:t>Tegevusjuhendaja käsiraamat.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Tallinn: </w:t>
            </w:r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TAI (saadaval KAK raamatukogus) </w:t>
            </w:r>
            <w:hyperlink r:id="rId29" w:history="1">
              <w:r w:rsidR="0018437B" w:rsidRPr="00753DDC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http://www.sm.ee/fileadmin/meedia/Dokumendid/Sotsiaalvaldkond/puudega_inimestele/Erihoolekandeteenused/Tegevusjuhendaja_k%C3%A4siraamat.pdf</w:t>
              </w:r>
            </w:hyperlink>
            <w:r w:rsidR="0018437B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14:paraId="6F4164BC" w14:textId="177E6EDE" w:rsidR="00E75FD2" w:rsidRPr="00E75FD2" w:rsidRDefault="0018437B" w:rsidP="00011B95">
            <w:pPr>
              <w:pStyle w:val="Loendilik"/>
              <w:ind w:left="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Omastehooldaja käsiraamat.</w:t>
            </w:r>
            <w:r w:rsidR="00E75FD2">
              <w:rPr>
                <w:rFonts w:ascii="Cambria" w:eastAsia="Calibri" w:hAnsi="Cambria"/>
                <w:sz w:val="22"/>
                <w:szCs w:val="22"/>
              </w:rPr>
              <w:t xml:space="preserve"> (2012).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MTÜ Inkotuba</w:t>
            </w:r>
            <w:r w:rsidR="00E75FD2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hyperlink r:id="rId30" w:history="1">
              <w:r w:rsidR="00E75FD2" w:rsidRPr="000C08F3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https://www.keskhaigla.ee/juhendid/Hooldus_kodus_est_II_2012.pdf</w:t>
              </w:r>
            </w:hyperlink>
          </w:p>
        </w:tc>
      </w:tr>
      <w:bookmarkEnd w:id="14"/>
    </w:tbl>
    <w:p w14:paraId="0D44B0C9" w14:textId="55B6B906" w:rsidR="00DC5C9A" w:rsidRPr="00753DDC" w:rsidRDefault="00DC5C9A" w:rsidP="00C034EA">
      <w:pPr>
        <w:rPr>
          <w:rFonts w:ascii="Cambria" w:hAnsi="Cambria"/>
          <w:sz w:val="22"/>
          <w:szCs w:val="22"/>
        </w:rPr>
      </w:pPr>
    </w:p>
    <w:p w14:paraId="36795CC5" w14:textId="726FF762" w:rsidR="00EA0868" w:rsidRPr="00753DDC" w:rsidRDefault="00EA0868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11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827"/>
        <w:gridCol w:w="4396"/>
        <w:gridCol w:w="1134"/>
        <w:gridCol w:w="3402"/>
      </w:tblGrid>
      <w:tr w:rsidR="00FC4FC3" w:rsidRPr="00753DDC" w14:paraId="0B4317EB" w14:textId="77777777" w:rsidTr="00E75FD2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15596C42" w14:textId="3695A150" w:rsidR="00FC4FC3" w:rsidRPr="00753DDC" w:rsidRDefault="00A073CF" w:rsidP="00E75FD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16" w:name="_Hlk534439"/>
            <w:r w:rsidRPr="00753DDC">
              <w:rPr>
                <w:rFonts w:ascii="Cambria" w:hAnsi="Cambria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357" w:type="dxa"/>
            <w:gridSpan w:val="3"/>
            <w:shd w:val="clear" w:color="auto" w:fill="BDD6EE" w:themeFill="accent5" w:themeFillTint="66"/>
            <w:vAlign w:val="center"/>
          </w:tcPr>
          <w:p w14:paraId="229AE630" w14:textId="15AB29D7" w:rsidR="00FC4FC3" w:rsidRPr="00753DDC" w:rsidRDefault="00DC4DE2" w:rsidP="00E75FD2">
            <w:pPr>
              <w:pStyle w:val="Pealkiri2"/>
              <w:rPr>
                <w:sz w:val="22"/>
                <w:szCs w:val="22"/>
              </w:rPr>
            </w:pPr>
            <w:bookmarkStart w:id="17" w:name="_Toc66972903"/>
            <w:r w:rsidRPr="00753DDC">
              <w:rPr>
                <w:sz w:val="22"/>
                <w:szCs w:val="22"/>
              </w:rPr>
              <w:t>E</w:t>
            </w:r>
            <w:r w:rsidR="00A073CF" w:rsidRPr="00753DDC">
              <w:rPr>
                <w:sz w:val="22"/>
                <w:szCs w:val="22"/>
              </w:rPr>
              <w:t>rialane võõrkeel (valik: inglise/vene/soome keel)</w:t>
            </w:r>
            <w:bookmarkEnd w:id="17"/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B7D917C" w14:textId="0CC91C70" w:rsidR="00FC4FC3" w:rsidRPr="00753DDC" w:rsidRDefault="00A073CF" w:rsidP="00E75FD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caps/>
                <w:sz w:val="22"/>
                <w:szCs w:val="22"/>
              </w:rPr>
              <w:t>1</w:t>
            </w:r>
            <w:r w:rsidR="00FC4FC3" w:rsidRPr="00753DDC">
              <w:rPr>
                <w:rFonts w:ascii="Cambria" w:eastAsia="Times New Roman" w:hAnsi="Cambria" w:cs="Times New Roman"/>
                <w:b/>
                <w:caps/>
                <w:sz w:val="22"/>
                <w:szCs w:val="22"/>
              </w:rPr>
              <w:t xml:space="preserve"> EKAP</w:t>
            </w:r>
          </w:p>
        </w:tc>
      </w:tr>
      <w:tr w:rsidR="00311551" w:rsidRPr="00753DDC" w14:paraId="21E51CE7" w14:textId="77777777" w:rsidTr="00BE7872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27F94BFE" w14:textId="65CD78F2" w:rsidR="00311551" w:rsidRPr="00753DDC" w:rsidRDefault="00311551" w:rsidP="00A073CF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>Elle Mäe, Kadri Riim, Tiiu Kiil</w:t>
            </w:r>
          </w:p>
        </w:tc>
      </w:tr>
      <w:tr w:rsidR="00311551" w:rsidRPr="00753DDC" w14:paraId="28E9D178" w14:textId="77777777" w:rsidTr="00BE7872">
        <w:tc>
          <w:tcPr>
            <w:tcW w:w="15594" w:type="dxa"/>
            <w:gridSpan w:val="5"/>
            <w:shd w:val="clear" w:color="auto" w:fill="BDD6EE" w:themeFill="accent5" w:themeFillTint="66"/>
          </w:tcPr>
          <w:p w14:paraId="6D928449" w14:textId="108402E3" w:rsidR="00311551" w:rsidRPr="00753DDC" w:rsidRDefault="00311551" w:rsidP="00FC4FC3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75FD2">
              <w:rPr>
                <w:rFonts w:ascii="Cambria" w:hAnsi="Cambria"/>
                <w:sz w:val="22"/>
                <w:szCs w:val="22"/>
              </w:rPr>
              <w:t>õ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 xml:space="preserve">petusega taotletakse, et õpilane omandab 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 xml:space="preserve">võõrkeele (valik: 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>vene/inglise/soome) algtaseme keelekasutaja keeleoskuse (tase A2</w:t>
            </w:r>
            <w:r w:rsidR="00F74715" w:rsidRPr="00753DDC">
              <w:rPr>
                <w:rFonts w:ascii="Cambria" w:eastAsia="Calibri" w:hAnsi="Cambria"/>
                <w:sz w:val="22"/>
                <w:szCs w:val="22"/>
              </w:rPr>
              <w:t>)</w:t>
            </w:r>
          </w:p>
        </w:tc>
      </w:tr>
      <w:tr w:rsidR="00F74715" w:rsidRPr="00753DDC" w14:paraId="661CAC14" w14:textId="77777777" w:rsidTr="00F74715">
        <w:tc>
          <w:tcPr>
            <w:tcW w:w="15594" w:type="dxa"/>
            <w:gridSpan w:val="5"/>
            <w:shd w:val="clear" w:color="auto" w:fill="auto"/>
          </w:tcPr>
          <w:p w14:paraId="0CE2712E" w14:textId="37C6586C" w:rsidR="00F74715" w:rsidRPr="00753DDC" w:rsidRDefault="00F74715" w:rsidP="00FC4FC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õpilane valib võõrkeele, milles on omandanud baastaseme varasemate õpingute/kogemuse käigus</w:t>
            </w:r>
          </w:p>
        </w:tc>
      </w:tr>
      <w:tr w:rsidR="00311551" w:rsidRPr="00753DDC" w14:paraId="4F33140E" w14:textId="77777777" w:rsidTr="00BE7872">
        <w:tc>
          <w:tcPr>
            <w:tcW w:w="2835" w:type="dxa"/>
            <w:vAlign w:val="center"/>
          </w:tcPr>
          <w:p w14:paraId="2D15A044" w14:textId="77777777" w:rsidR="00311551" w:rsidRPr="00753DDC" w:rsidRDefault="00311551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827" w:type="dxa"/>
            <w:vAlign w:val="center"/>
          </w:tcPr>
          <w:p w14:paraId="31B228F8" w14:textId="77777777" w:rsidR="00311551" w:rsidRPr="00753DDC" w:rsidRDefault="00311551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96" w:type="dxa"/>
            <w:vAlign w:val="center"/>
          </w:tcPr>
          <w:p w14:paraId="1ADA8AE3" w14:textId="77777777" w:rsidR="00311551" w:rsidRPr="00753DDC" w:rsidRDefault="00311551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536" w:type="dxa"/>
            <w:gridSpan w:val="2"/>
            <w:vAlign w:val="center"/>
          </w:tcPr>
          <w:p w14:paraId="4D0EE34E" w14:textId="77777777" w:rsidR="00311551" w:rsidRPr="00753DDC" w:rsidRDefault="00311551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4655E5" w:rsidRPr="00753DDC" w14:paraId="20EE9FE9" w14:textId="77777777" w:rsidTr="00053C28">
        <w:trPr>
          <w:trHeight w:val="305"/>
        </w:trPr>
        <w:tc>
          <w:tcPr>
            <w:tcW w:w="2835" w:type="dxa"/>
          </w:tcPr>
          <w:p w14:paraId="75954C6D" w14:textId="4C6BB6E6" w:rsidR="004655E5" w:rsidRPr="00753DDC" w:rsidRDefault="00F74715" w:rsidP="00A073CF">
            <w:pPr>
              <w:tabs>
                <w:tab w:val="left" w:pos="1005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ÕV 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5FD2">
              <w:rPr>
                <w:rFonts w:ascii="Cambria" w:hAnsi="Cambria"/>
                <w:sz w:val="22"/>
                <w:szCs w:val="22"/>
              </w:rPr>
              <w:t xml:space="preserve">kasutab </w:t>
            </w:r>
            <w:r w:rsidR="00F16EE7">
              <w:rPr>
                <w:rFonts w:ascii="Cambria" w:hAnsi="Cambria"/>
                <w:sz w:val="22"/>
                <w:szCs w:val="22"/>
              </w:rPr>
              <w:t>i</w:t>
            </w:r>
            <w:r w:rsidR="00F16EE7" w:rsidRPr="00753DDC">
              <w:rPr>
                <w:rFonts w:ascii="Cambria" w:hAnsi="Cambria"/>
                <w:sz w:val="22"/>
                <w:szCs w:val="22"/>
              </w:rPr>
              <w:t xml:space="preserve">gapäevases hooldustöös </w:t>
            </w:r>
            <w:r w:rsidR="00F16EE7">
              <w:rPr>
                <w:rFonts w:ascii="Cambria" w:hAnsi="Cambria"/>
                <w:sz w:val="22"/>
                <w:szCs w:val="22"/>
              </w:rPr>
              <w:t xml:space="preserve">lihtsat kõnet </w:t>
            </w:r>
            <w:r w:rsidR="00F16EE7" w:rsidRPr="00753DDC">
              <w:rPr>
                <w:rFonts w:ascii="Cambria" w:hAnsi="Cambria"/>
                <w:sz w:val="22"/>
                <w:szCs w:val="22"/>
              </w:rPr>
              <w:t xml:space="preserve">võõrkeelse abivajajaga </w:t>
            </w:r>
          </w:p>
        </w:tc>
        <w:tc>
          <w:tcPr>
            <w:tcW w:w="3827" w:type="dxa"/>
          </w:tcPr>
          <w:p w14:paraId="278B4E66" w14:textId="428045FA" w:rsidR="004655E5" w:rsidRPr="00753DDC" w:rsidRDefault="00F74715" w:rsidP="00F7471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 xml:space="preserve">demonstreerib </w:t>
            </w:r>
            <w:r w:rsidR="00F16EE7" w:rsidRPr="00753DDC">
              <w:rPr>
                <w:rFonts w:ascii="Cambria" w:hAnsi="Cambria"/>
                <w:sz w:val="22"/>
                <w:szCs w:val="22"/>
              </w:rPr>
              <w:t xml:space="preserve">hooldustööga seotud tegevustes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 xml:space="preserve">oma suhtlemist võõrkeelse abivajajaga </w:t>
            </w:r>
          </w:p>
          <w:p w14:paraId="343FE326" w14:textId="1FFF1609" w:rsidR="004655E5" w:rsidRPr="00753DDC" w:rsidRDefault="00F16EE7" w:rsidP="00A073CF">
            <w:pPr>
              <w:tabs>
                <w:tab w:val="left" w:pos="1478"/>
              </w:tabs>
              <w:rPr>
                <w:rFonts w:ascii="Cambria" w:hAnsi="Cambria"/>
                <w:sz w:val="22"/>
                <w:szCs w:val="22"/>
              </w:rPr>
            </w:pPr>
            <w:r w:rsidRPr="00F16EE7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 xml:space="preserve">saab aru etteantud ülesandes esitatud kirjeldusest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5A5E" w14:textId="6801F9C3" w:rsidR="00F74715" w:rsidRPr="00753DDC" w:rsidRDefault="00F74715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Seminar ja rollimängud</w:t>
            </w:r>
          </w:p>
          <w:p w14:paraId="3758A726" w14:textId="17FD17CA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Nimetab isikuid/ objekte </w:t>
            </w:r>
          </w:p>
          <w:p w14:paraId="5F113E0F" w14:textId="3340711D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Kirjeldab oma igapäevategevusi </w:t>
            </w:r>
          </w:p>
          <w:p w14:paraId="3386BCD0" w14:textId="1A737E17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Koostab kirjaliku enesetutvustuse (lühike ülevaade enda elust, perekonnast ja tööst)</w:t>
            </w:r>
          </w:p>
          <w:p w14:paraId="53063899" w14:textId="603C1C0D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suppressAutoHyphens/>
              <w:rPr>
                <w:rFonts w:ascii="Cambria" w:eastAsia="SimSun" w:hAnsi="Cambria"/>
                <w:sz w:val="22"/>
                <w:szCs w:val="22"/>
              </w:rPr>
            </w:pPr>
            <w:r w:rsidRPr="00753DDC">
              <w:rPr>
                <w:rFonts w:ascii="Cambria" w:eastAsia="SimSun" w:hAnsi="Cambria"/>
                <w:sz w:val="22"/>
                <w:szCs w:val="22"/>
              </w:rPr>
              <w:t>Kirjeldab lihtsamaid tööalaseid toiminguid</w:t>
            </w:r>
          </w:p>
          <w:p w14:paraId="30B638E6" w14:textId="464F8A98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suppressAutoHyphens/>
              <w:rPr>
                <w:rFonts w:ascii="Cambria" w:eastAsia="SimSun" w:hAnsi="Cambria"/>
                <w:sz w:val="22"/>
                <w:szCs w:val="22"/>
              </w:rPr>
            </w:pPr>
            <w:r w:rsidRPr="00753DDC">
              <w:rPr>
                <w:rFonts w:ascii="Cambria" w:eastAsia="SimSun" w:hAnsi="Cambria"/>
                <w:sz w:val="22"/>
                <w:szCs w:val="22"/>
              </w:rPr>
              <w:t xml:space="preserve">Loeb/kuulab võõrkeelset teksti ja vastab küsimustele </w:t>
            </w:r>
          </w:p>
          <w:p w14:paraId="2645AA42" w14:textId="66A8AAEB" w:rsidR="004655E5" w:rsidRPr="00753DDC" w:rsidRDefault="004655E5" w:rsidP="00377015">
            <w:pPr>
              <w:pStyle w:val="Loendilik"/>
              <w:numPr>
                <w:ilvl w:val="0"/>
                <w:numId w:val="23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eastAsia="SimSun" w:hAnsi="Cambria"/>
                <w:sz w:val="22"/>
                <w:szCs w:val="22"/>
              </w:rPr>
              <w:t>Koostab dialoogi ja kannab selle ette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BDA6" w14:textId="2280B152" w:rsidR="004655E5" w:rsidRPr="00753DDC" w:rsidRDefault="004655E5" w:rsidP="00A073CF">
            <w:pPr>
              <w:suppressAutoHyphens/>
              <w:rPr>
                <w:rFonts w:ascii="Cambria" w:eastAsia="SimSun" w:hAnsi="Cambria"/>
                <w:b/>
                <w:sz w:val="22"/>
                <w:szCs w:val="22"/>
              </w:rPr>
            </w:pPr>
            <w:r w:rsidRPr="00753DDC">
              <w:rPr>
                <w:rFonts w:ascii="Cambria" w:eastAsia="SimSun" w:hAnsi="Cambria"/>
                <w:b/>
                <w:sz w:val="22"/>
                <w:szCs w:val="22"/>
              </w:rPr>
              <w:t>Suhtlemine</w:t>
            </w:r>
          </w:p>
          <w:p w14:paraId="3CC67354" w14:textId="77777777" w:rsidR="004655E5" w:rsidRPr="00753DDC" w:rsidRDefault="004655E5" w:rsidP="00377015">
            <w:pPr>
              <w:pStyle w:val="Loendilik"/>
              <w:numPr>
                <w:ilvl w:val="0"/>
                <w:numId w:val="17"/>
              </w:numPr>
              <w:suppressAutoHyphens/>
              <w:rPr>
                <w:rFonts w:ascii="Cambria" w:eastAsia="SimSun" w:hAnsi="Cambria"/>
                <w:sz w:val="22"/>
                <w:szCs w:val="22"/>
              </w:rPr>
            </w:pPr>
            <w:r w:rsidRPr="00753DDC">
              <w:rPr>
                <w:rFonts w:ascii="Cambria" w:eastAsia="SimSun" w:hAnsi="Cambria"/>
                <w:sz w:val="22"/>
                <w:szCs w:val="22"/>
              </w:rPr>
              <w:t xml:space="preserve">Tutvumine, tervitused, telefonikõned, tänuavaldused, nõuanded. </w:t>
            </w:r>
          </w:p>
          <w:p w14:paraId="2443382E" w14:textId="77777777" w:rsidR="004655E5" w:rsidRPr="00753DDC" w:rsidRDefault="004655E5" w:rsidP="00377015">
            <w:pPr>
              <w:pStyle w:val="Loendilik"/>
              <w:numPr>
                <w:ilvl w:val="0"/>
                <w:numId w:val="17"/>
              </w:numPr>
              <w:suppressAutoHyphens/>
              <w:rPr>
                <w:rFonts w:ascii="Cambria" w:eastAsia="SimSun" w:hAnsi="Cambria" w:cs="Arial"/>
                <w:sz w:val="22"/>
                <w:szCs w:val="22"/>
              </w:rPr>
            </w:pPr>
            <w:r w:rsidRPr="00753DDC">
              <w:rPr>
                <w:rFonts w:ascii="Cambria" w:eastAsia="SimSun" w:hAnsi="Cambria" w:cs="Arial"/>
                <w:sz w:val="22"/>
                <w:szCs w:val="22"/>
              </w:rPr>
              <w:t xml:space="preserve">Enesetutvustus. Inimese iseloomujooned, tugevused, sotsiaalne keskkond. </w:t>
            </w:r>
          </w:p>
          <w:p w14:paraId="41CF0E4F" w14:textId="5170E460" w:rsidR="004655E5" w:rsidRPr="00753DDC" w:rsidRDefault="004655E5" w:rsidP="00377015">
            <w:pPr>
              <w:pStyle w:val="Loendilik"/>
              <w:numPr>
                <w:ilvl w:val="0"/>
                <w:numId w:val="17"/>
              </w:numPr>
              <w:suppressAutoHyphens/>
              <w:rPr>
                <w:rFonts w:ascii="Cambria" w:eastAsia="SimSun" w:hAnsi="Cambria" w:cs="Arial"/>
                <w:sz w:val="22"/>
                <w:szCs w:val="22"/>
              </w:rPr>
            </w:pPr>
            <w:r w:rsidRPr="00753DDC">
              <w:rPr>
                <w:rFonts w:ascii="Cambria" w:eastAsia="SimSun" w:hAnsi="Cambria" w:cs="Arial"/>
                <w:sz w:val="22"/>
                <w:szCs w:val="22"/>
              </w:rPr>
              <w:t xml:space="preserve">Dialoog: kaupluses, arsti ja abivajajaga </w:t>
            </w:r>
          </w:p>
          <w:p w14:paraId="3F64BF1F" w14:textId="77777777" w:rsidR="004655E5" w:rsidRPr="00753DDC" w:rsidRDefault="004655E5" w:rsidP="00A073CF">
            <w:pPr>
              <w:suppressAutoHyphens/>
              <w:rPr>
                <w:rFonts w:ascii="Cambria" w:eastAsia="SimSun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eastAsia="SimSun" w:hAnsi="Cambria" w:cs="Arial"/>
                <w:b/>
                <w:sz w:val="22"/>
                <w:szCs w:val="22"/>
              </w:rPr>
              <w:t>Sõnavara</w:t>
            </w:r>
          </w:p>
          <w:p w14:paraId="1704DA9C" w14:textId="77777777" w:rsidR="004655E5" w:rsidRPr="00753DDC" w:rsidRDefault="004655E5" w:rsidP="00377015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SimSun" w:hAnsi="Cambria" w:cs="Arial"/>
                <w:sz w:val="22"/>
                <w:szCs w:val="22"/>
              </w:rPr>
            </w:pPr>
            <w:r w:rsidRPr="00753DDC">
              <w:rPr>
                <w:rFonts w:ascii="Cambria" w:eastAsia="SimSun" w:hAnsi="Cambria" w:cs="Arial"/>
                <w:sz w:val="22"/>
                <w:szCs w:val="22"/>
              </w:rPr>
              <w:t xml:space="preserve">Erialane terminoloogia: toiduained, ruumi sisustus, tavalisemad terviseseisundid jne </w:t>
            </w:r>
          </w:p>
          <w:p w14:paraId="2EBCED76" w14:textId="415C0009" w:rsidR="004655E5" w:rsidRPr="00753DDC" w:rsidRDefault="004655E5" w:rsidP="00377015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SimSun" w:hAnsi="Cambria" w:cs="Arial"/>
                <w:sz w:val="22"/>
                <w:szCs w:val="22"/>
              </w:rPr>
            </w:pPr>
            <w:r w:rsidRPr="00753DDC">
              <w:rPr>
                <w:rFonts w:ascii="Cambria" w:eastAsia="SimSun" w:hAnsi="Cambria" w:cs="Arial"/>
                <w:sz w:val="22"/>
                <w:szCs w:val="22"/>
              </w:rPr>
              <w:t>Töö eralase tekstiga, info otsimine</w:t>
            </w:r>
          </w:p>
        </w:tc>
      </w:tr>
      <w:tr w:rsidR="004655E5" w:rsidRPr="00753DDC" w14:paraId="222C32EB" w14:textId="77777777" w:rsidTr="00053C28">
        <w:trPr>
          <w:trHeight w:val="305"/>
        </w:trPr>
        <w:tc>
          <w:tcPr>
            <w:tcW w:w="2835" w:type="dxa"/>
          </w:tcPr>
          <w:p w14:paraId="347A3540" w14:textId="609E7130" w:rsidR="004655E5" w:rsidRPr="00753DDC" w:rsidRDefault="00F74715" w:rsidP="00A073CF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ÕV </w:t>
            </w:r>
            <w:r w:rsidR="004655E5" w:rsidRPr="00753DD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6EE7">
              <w:rPr>
                <w:rFonts w:ascii="Cambria" w:hAnsi="Cambria"/>
                <w:sz w:val="22"/>
                <w:szCs w:val="22"/>
              </w:rPr>
              <w:t>l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eiab lihtsatest igapäevatekstidest ja kirjadest spetsiifilise info</w:t>
            </w:r>
          </w:p>
        </w:tc>
        <w:tc>
          <w:tcPr>
            <w:tcW w:w="3827" w:type="dxa"/>
          </w:tcPr>
          <w:p w14:paraId="4F59B3E3" w14:textId="0699BC02" w:rsidR="004655E5" w:rsidRPr="00753DDC" w:rsidRDefault="00F74715" w:rsidP="00F7471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leiab erialaspetsiifilist infot ja vastab lihtsatele küsimustele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EAED" w14:textId="77777777" w:rsidR="004655E5" w:rsidRPr="00753DDC" w:rsidRDefault="004655E5" w:rsidP="00A073C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4950" w14:textId="77777777" w:rsidR="004655E5" w:rsidRPr="00753DDC" w:rsidRDefault="004655E5" w:rsidP="00A073CF">
            <w:pPr>
              <w:suppressAutoHyphens/>
              <w:rPr>
                <w:rFonts w:ascii="Cambria" w:eastAsia="SimSun" w:hAnsi="Cambria"/>
                <w:b/>
                <w:sz w:val="22"/>
                <w:szCs w:val="22"/>
              </w:rPr>
            </w:pPr>
          </w:p>
        </w:tc>
      </w:tr>
      <w:tr w:rsidR="004655E5" w:rsidRPr="00753DDC" w14:paraId="3D371B8E" w14:textId="77777777" w:rsidTr="00053C28">
        <w:trPr>
          <w:trHeight w:val="305"/>
        </w:trPr>
        <w:tc>
          <w:tcPr>
            <w:tcW w:w="2835" w:type="dxa"/>
          </w:tcPr>
          <w:p w14:paraId="060927A6" w14:textId="016A3D0C" w:rsidR="004655E5" w:rsidRPr="00753DDC" w:rsidRDefault="00F74715" w:rsidP="00A073CF">
            <w:pPr>
              <w:tabs>
                <w:tab w:val="left" w:pos="100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ÕV </w:t>
            </w:r>
            <w:r w:rsidR="004655E5" w:rsidRPr="00753DDC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6EE7">
              <w:rPr>
                <w:rFonts w:ascii="Cambria" w:hAnsi="Cambria"/>
                <w:sz w:val="22"/>
                <w:szCs w:val="22"/>
              </w:rPr>
              <w:t>s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aab hakkama igapäevastes suhtlusolukordades</w:t>
            </w:r>
            <w:r w:rsidR="00F16EE7">
              <w:rPr>
                <w:rFonts w:ascii="Cambria" w:hAnsi="Cambria"/>
                <w:sz w:val="22"/>
                <w:szCs w:val="22"/>
              </w:rPr>
              <w:t>,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 xml:space="preserve"> mis nõuavad otsest ja lihtsat infovahetust tuttavatel teemadel</w:t>
            </w:r>
          </w:p>
        </w:tc>
        <w:tc>
          <w:tcPr>
            <w:tcW w:w="3827" w:type="dxa"/>
          </w:tcPr>
          <w:p w14:paraId="7162511B" w14:textId="058AFC93" w:rsidR="00F74715" w:rsidRPr="00753DDC" w:rsidRDefault="00F74715" w:rsidP="00753DDC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kirjeldab vastavalt ülesandele suuliselt ühte oma igapäevaelu valdkonda</w:t>
            </w:r>
          </w:p>
          <w:p w14:paraId="2842B531" w14:textId="65E67842" w:rsidR="004655E5" w:rsidRPr="00753DDC" w:rsidRDefault="00F74715" w:rsidP="00F7471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5E5" w:rsidRPr="00753DDC">
              <w:rPr>
                <w:rFonts w:ascii="Cambria" w:hAnsi="Cambria"/>
                <w:sz w:val="22"/>
                <w:szCs w:val="22"/>
              </w:rPr>
              <w:t>vastab lihtsatele erialaspetsiifilistele küsimustele täislausega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0E2" w14:textId="77777777" w:rsidR="004655E5" w:rsidRPr="00753DDC" w:rsidRDefault="004655E5" w:rsidP="00A073C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DE6" w14:textId="77777777" w:rsidR="004655E5" w:rsidRPr="00753DDC" w:rsidRDefault="004655E5" w:rsidP="00A073CF">
            <w:pPr>
              <w:suppressAutoHyphens/>
              <w:rPr>
                <w:rFonts w:ascii="Cambria" w:eastAsia="SimSun" w:hAnsi="Cambria"/>
                <w:b/>
                <w:sz w:val="22"/>
                <w:szCs w:val="22"/>
              </w:rPr>
            </w:pPr>
          </w:p>
        </w:tc>
      </w:tr>
      <w:tr w:rsidR="002067C7" w:rsidRPr="00753DDC" w14:paraId="43BCB062" w14:textId="77777777" w:rsidTr="00BE7872">
        <w:trPr>
          <w:trHeight w:val="320"/>
        </w:trPr>
        <w:tc>
          <w:tcPr>
            <w:tcW w:w="2835" w:type="dxa"/>
          </w:tcPr>
          <w:p w14:paraId="25608853" w14:textId="77777777" w:rsidR="002067C7" w:rsidRPr="00753DDC" w:rsidRDefault="002067C7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59" w:type="dxa"/>
            <w:gridSpan w:val="4"/>
          </w:tcPr>
          <w:p w14:paraId="035A8C15" w14:textId="75A94C53" w:rsidR="002067C7" w:rsidRPr="00753DDC" w:rsidRDefault="00FC4FC3" w:rsidP="00C034EA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Seminar, </w:t>
            </w:r>
            <w:r w:rsidR="00F74715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rollimäng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, iseseisev töö</w:t>
            </w:r>
            <w:r w:rsidR="00AA5121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.</w:t>
            </w:r>
          </w:p>
        </w:tc>
      </w:tr>
      <w:tr w:rsidR="00311551" w:rsidRPr="00753DDC" w14:paraId="0BF5AF57" w14:textId="77777777" w:rsidTr="00BE7872">
        <w:tc>
          <w:tcPr>
            <w:tcW w:w="2835" w:type="dxa"/>
            <w:shd w:val="clear" w:color="auto" w:fill="BDD6EE" w:themeFill="accent5" w:themeFillTint="66"/>
          </w:tcPr>
          <w:p w14:paraId="4A3EFBE5" w14:textId="77777777" w:rsidR="00311551" w:rsidRPr="00753DDC" w:rsidRDefault="00311551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6D525E39" w14:textId="5F70CF8A" w:rsidR="00311551" w:rsidRPr="00753DDC" w:rsidRDefault="00311551" w:rsidP="00C034EA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Moo</w:t>
            </w:r>
            <w:r w:rsidR="00D13367" w:rsidRPr="00753DDC">
              <w:rPr>
                <w:rFonts w:ascii="Cambria" w:hAnsi="Cambria"/>
                <w:sz w:val="22"/>
                <w:szCs w:val="22"/>
              </w:rPr>
              <w:t xml:space="preserve">duli hindamine on </w:t>
            </w:r>
            <w:r w:rsidR="00D13367" w:rsidRPr="00B0246A">
              <w:rPr>
                <w:rFonts w:ascii="Cambria" w:hAnsi="Cambria"/>
                <w:b/>
                <w:bCs/>
                <w:sz w:val="22"/>
                <w:szCs w:val="22"/>
              </w:rPr>
              <w:t xml:space="preserve">mitteeristav </w:t>
            </w:r>
            <w:r w:rsidRPr="00B0246A">
              <w:rPr>
                <w:rFonts w:ascii="Cambria" w:hAnsi="Cambria"/>
                <w:b/>
                <w:bCs/>
                <w:sz w:val="22"/>
                <w:szCs w:val="22"/>
              </w:rPr>
              <w:t>(A, MA).</w:t>
            </w:r>
            <w:r w:rsidR="00B0246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B0246A" w:rsidRPr="00B0246A">
              <w:rPr>
                <w:rFonts w:ascii="Cambria" w:hAnsi="Cambria"/>
                <w:sz w:val="22"/>
                <w:szCs w:val="22"/>
              </w:rPr>
              <w:t>Õ</w:t>
            </w:r>
            <w:r w:rsidRPr="00753DDC">
              <w:rPr>
                <w:rFonts w:ascii="Cambria" w:hAnsi="Cambria"/>
                <w:sz w:val="22"/>
                <w:szCs w:val="22"/>
              </w:rPr>
              <w:t>pilane sooritab hindamisülesanded vastavalt hindamiskriteeriumitele.</w:t>
            </w:r>
          </w:p>
        </w:tc>
      </w:tr>
      <w:tr w:rsidR="00A073CF" w:rsidRPr="00753DDC" w14:paraId="2021A4DE" w14:textId="77777777" w:rsidTr="00BE7872">
        <w:tc>
          <w:tcPr>
            <w:tcW w:w="2835" w:type="dxa"/>
            <w:shd w:val="clear" w:color="auto" w:fill="BDD6EE" w:themeFill="accent5" w:themeFillTint="66"/>
          </w:tcPr>
          <w:p w14:paraId="6B544F2E" w14:textId="77777777" w:rsidR="00A073CF" w:rsidRPr="00753DDC" w:rsidRDefault="00A073CF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06563FB6" w14:textId="31621A66" w:rsidR="00A073CF" w:rsidRPr="00753DDC" w:rsidRDefault="00A073CF" w:rsidP="00A073CF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Vene keel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14:paraId="405768C6" w14:textId="77777777" w:rsidR="005733B7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Eslon</w:t>
            </w:r>
            <w:r w:rsidR="00B0246A">
              <w:rPr>
                <w:rFonts w:ascii="Cambria" w:eastAsia="Calibri" w:hAnsi="Cambria"/>
                <w:sz w:val="22"/>
                <w:szCs w:val="22"/>
              </w:rPr>
              <w:t>, P.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(2003). </w:t>
            </w:r>
            <w:r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Lihtne vene keele grammatika</w:t>
            </w:r>
            <w:r w:rsidR="00B0246A"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Tallinn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: TEA Kirjastus</w:t>
            </w:r>
          </w:p>
          <w:p w14:paraId="0EB42693" w14:textId="3DBB143F" w:rsidR="00A073CF" w:rsidRPr="00753DDC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Birjukova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, I.,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Moissejenko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, I.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(2003)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Vene keele harjutusvara</w:t>
            </w:r>
            <w:r w:rsidR="005733B7"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Tallinn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: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TEA </w:t>
            </w:r>
          </w:p>
          <w:p w14:paraId="303897A4" w14:textId="100DD5AA" w:rsidR="00A073CF" w:rsidRPr="00753DDC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Kallas, R. (2001)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5733B7"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Estonski jazõk </w:t>
            </w:r>
            <w:r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Kõik on korras!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Viljandi: Jaak Sarapuu Kirjastus</w:t>
            </w:r>
          </w:p>
          <w:p w14:paraId="061E37F0" w14:textId="26B60ECA" w:rsidR="00A073CF" w:rsidRPr="00753DDC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Valmis, A., Valmis, L. (2004)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5733B7">
              <w:rPr>
                <w:rFonts w:ascii="Cambria" w:eastAsia="Calibri" w:hAnsi="Cambria"/>
                <w:i/>
                <w:iCs/>
                <w:sz w:val="22"/>
                <w:szCs w:val="22"/>
              </w:rPr>
              <w:t>Lihtne eesti keele grammatika.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Tallinn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: TEA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14:paraId="73EFA51F" w14:textId="0261D21E" w:rsidR="005733B7" w:rsidRDefault="00A073CF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Inglise keel</w:t>
            </w:r>
          </w:p>
          <w:p w14:paraId="50549EFE" w14:textId="064C336D" w:rsidR="00A073CF" w:rsidRPr="00753DDC" w:rsidRDefault="00942718" w:rsidP="00A073C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hyperlink r:id="rId31" w:history="1">
              <w:r w:rsidR="005733B7" w:rsidRPr="000C08F3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http://www.speakenglish.co.uk/?lang=et</w:t>
              </w:r>
            </w:hyperlink>
          </w:p>
          <w:p w14:paraId="596467F0" w14:textId="6BBBDE6C" w:rsidR="00A073CF" w:rsidRPr="00753DDC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Zagorodni, J. (2011)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Inglise keel hõlpsasti. Õpik ja sõnastik iseõppijaile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 Tallinn: Ersen</w:t>
            </w:r>
          </w:p>
          <w:p w14:paraId="7BF45114" w14:textId="2899DA02" w:rsidR="00A073CF" w:rsidRPr="00753DDC" w:rsidRDefault="00A073CF" w:rsidP="00A073C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sz w:val="22"/>
                <w:szCs w:val="22"/>
              </w:rPr>
              <w:t>Soome keel</w:t>
            </w:r>
          </w:p>
          <w:p w14:paraId="66D765DF" w14:textId="7B433A70" w:rsidR="00A073CF" w:rsidRPr="00F5567A" w:rsidRDefault="00A073CF" w:rsidP="005733B7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Frick, M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(201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4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)</w:t>
            </w:r>
            <w:r w:rsidR="005733B7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>Soome keel</w:t>
            </w:r>
            <w:r w:rsidR="00F5567A"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iseõppijale.</w:t>
            </w:r>
            <w:r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</w:t>
            </w:r>
            <w:r w:rsidR="00F5567A"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>A</w:t>
            </w:r>
            <w:r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>lgajale ja taasalustajale</w:t>
            </w:r>
            <w:r w:rsidR="00F5567A"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+ 3CD.</w:t>
            </w:r>
            <w:r w:rsid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</w:t>
            </w:r>
            <w:r w:rsidR="00F5567A">
              <w:rPr>
                <w:rFonts w:ascii="Cambria" w:eastAsia="Calibri" w:hAnsi="Cambria"/>
                <w:sz w:val="22"/>
                <w:szCs w:val="22"/>
              </w:rPr>
              <w:t>Tallinn: TEA Kirjastus</w:t>
            </w:r>
          </w:p>
          <w:p w14:paraId="4751972E" w14:textId="19EA6873" w:rsidR="00A073CF" w:rsidRPr="00753DDC" w:rsidRDefault="00F5567A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Roos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, T., 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>Tamm,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I.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 xml:space="preserve"> (1981)</w:t>
            </w:r>
            <w:r>
              <w:rPr>
                <w:rFonts w:ascii="Cambria" w:eastAsia="Calibri" w:hAnsi="Cambria"/>
                <w:sz w:val="22"/>
                <w:szCs w:val="22"/>
              </w:rPr>
              <w:t>.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A073CF"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>Puhuteko suomea</w:t>
            </w:r>
            <w:r w:rsidRPr="00F5567A">
              <w:rPr>
                <w:rFonts w:ascii="Cambria" w:eastAsia="Calibri" w:hAnsi="Cambria"/>
                <w:i/>
                <w:iCs/>
                <w:sz w:val="22"/>
                <w:szCs w:val="22"/>
              </w:rPr>
              <w:t>?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Tallinn: Valgus</w:t>
            </w:r>
          </w:p>
        </w:tc>
      </w:tr>
      <w:bookmarkEnd w:id="16"/>
    </w:tbl>
    <w:p w14:paraId="25C3FCD9" w14:textId="5ECAA0CF" w:rsidR="00FE002E" w:rsidRPr="00753DDC" w:rsidRDefault="00FE002E" w:rsidP="00C034EA">
      <w:pPr>
        <w:rPr>
          <w:rFonts w:ascii="Cambria" w:hAnsi="Cambria"/>
          <w:sz w:val="22"/>
          <w:szCs w:val="22"/>
        </w:rPr>
      </w:pPr>
    </w:p>
    <w:p w14:paraId="49C26477" w14:textId="77777777" w:rsidR="00F74715" w:rsidRPr="00753DDC" w:rsidRDefault="00F74715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4911" w:type="pct"/>
        <w:tblInd w:w="279" w:type="dxa"/>
        <w:tblLook w:val="04A0" w:firstRow="1" w:lastRow="0" w:firstColumn="1" w:lastColumn="0" w:noHBand="0" w:noVBand="1"/>
      </w:tblPr>
      <w:tblGrid>
        <w:gridCol w:w="2746"/>
        <w:gridCol w:w="3705"/>
        <w:gridCol w:w="4399"/>
        <w:gridCol w:w="1219"/>
        <w:gridCol w:w="3348"/>
      </w:tblGrid>
      <w:tr w:rsidR="00F74715" w:rsidRPr="00753DDC" w14:paraId="5CE9AFEC" w14:textId="77777777" w:rsidTr="00F5567A">
        <w:trPr>
          <w:trHeight w:val="403"/>
        </w:trPr>
        <w:tc>
          <w:tcPr>
            <w:tcW w:w="906" w:type="pct"/>
            <w:shd w:val="clear" w:color="auto" w:fill="BDD6EE" w:themeFill="accent5" w:themeFillTint="66"/>
            <w:vAlign w:val="center"/>
          </w:tcPr>
          <w:p w14:paraId="031DE487" w14:textId="0C2520E8" w:rsidR="00F74715" w:rsidRPr="00753DDC" w:rsidRDefault="00F74715" w:rsidP="00F5567A">
            <w:pPr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042" w:type="pct"/>
            <w:gridSpan w:val="3"/>
            <w:shd w:val="clear" w:color="auto" w:fill="BDD6EE" w:themeFill="accent5" w:themeFillTint="66"/>
            <w:vAlign w:val="center"/>
          </w:tcPr>
          <w:p w14:paraId="2CD4B722" w14:textId="77777777" w:rsidR="00F74715" w:rsidRPr="00753DDC" w:rsidRDefault="00F74715" w:rsidP="00F5567A">
            <w:pPr>
              <w:pStyle w:val="Pealkiri2"/>
              <w:rPr>
                <w:sz w:val="22"/>
                <w:szCs w:val="22"/>
                <w:lang w:val="en-GB"/>
              </w:rPr>
            </w:pPr>
            <w:bookmarkStart w:id="18" w:name="_Toc66972904"/>
            <w:r w:rsidRPr="00753DDC">
              <w:rPr>
                <w:sz w:val="22"/>
                <w:szCs w:val="22"/>
                <w:lang w:val="en-GB"/>
              </w:rPr>
              <w:t>Eritoitlustamine</w:t>
            </w:r>
            <w:bookmarkEnd w:id="18"/>
          </w:p>
        </w:tc>
        <w:tc>
          <w:tcPr>
            <w:tcW w:w="1052" w:type="pct"/>
            <w:shd w:val="clear" w:color="auto" w:fill="BDD6EE" w:themeFill="accent5" w:themeFillTint="66"/>
            <w:vAlign w:val="center"/>
          </w:tcPr>
          <w:p w14:paraId="77824DA5" w14:textId="451F67BF" w:rsidR="00F74715" w:rsidRPr="00753DDC" w:rsidRDefault="00F74715" w:rsidP="00F5567A">
            <w:pPr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1 EKAP</w:t>
            </w:r>
            <w:r w:rsidR="00F5567A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/ 26 tundi</w:t>
            </w:r>
          </w:p>
        </w:tc>
      </w:tr>
      <w:tr w:rsidR="00F74715" w:rsidRPr="00753DDC" w14:paraId="2E5BBCA1" w14:textId="77777777" w:rsidTr="0011561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C0EC9AE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Õpetajad: </w:t>
            </w:r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Irina Arhipova</w:t>
            </w:r>
          </w:p>
        </w:tc>
      </w:tr>
      <w:tr w:rsidR="00F74715" w:rsidRPr="00753DDC" w14:paraId="544F460A" w14:textId="77777777" w:rsidTr="00115614">
        <w:tc>
          <w:tcPr>
            <w:tcW w:w="5000" w:type="pct"/>
            <w:gridSpan w:val="5"/>
            <w:shd w:val="clear" w:color="auto" w:fill="BDD6EE" w:themeFill="accent5" w:themeFillTint="66"/>
          </w:tcPr>
          <w:p w14:paraId="10602A9B" w14:textId="3477C72B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Eesmärk: </w:t>
            </w:r>
            <w:r w:rsidR="00F5567A">
              <w:rPr>
                <w:rFonts w:ascii="Cambria" w:hAnsi="Cambria"/>
                <w:b/>
                <w:sz w:val="22"/>
                <w:szCs w:val="22"/>
                <w:lang w:val="en-GB"/>
              </w:rPr>
              <w:t>õ</w:t>
            </w:r>
            <w:r w:rsidRPr="00F5567A">
              <w:rPr>
                <w:rFonts w:ascii="Cambria" w:hAnsi="Cambria"/>
                <w:bCs/>
                <w:sz w:val="22"/>
                <w:szCs w:val="22"/>
                <w:lang w:val="en-GB"/>
              </w:rPr>
              <w:t>petusega taotletakse, et õpilane omandab  teadmised ja oskused abivajaja toetamisel läbi haigust leevendava toidu valiku</w:t>
            </w:r>
            <w:r w:rsidR="00F5567A">
              <w:rPr>
                <w:rFonts w:ascii="Cambria" w:hAnsi="Cambria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74715" w:rsidRPr="00753DDC" w14:paraId="01F05039" w14:textId="77777777" w:rsidTr="00115614">
        <w:tc>
          <w:tcPr>
            <w:tcW w:w="5000" w:type="pct"/>
            <w:gridSpan w:val="5"/>
            <w:shd w:val="clear" w:color="auto" w:fill="auto"/>
          </w:tcPr>
          <w:p w14:paraId="003EBD49" w14:textId="20E7F115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Nõuded mooduli alustamiseks: </w:t>
            </w:r>
            <w:r w:rsidR="00115614"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puuduvad</w:t>
            </w:r>
          </w:p>
        </w:tc>
      </w:tr>
      <w:tr w:rsidR="00F74715" w:rsidRPr="00753DDC" w14:paraId="0E2B60B7" w14:textId="77777777" w:rsidTr="00115614">
        <w:tc>
          <w:tcPr>
            <w:tcW w:w="906" w:type="pct"/>
            <w:vAlign w:val="center"/>
          </w:tcPr>
          <w:p w14:paraId="7B423EBF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Õpiväljundid</w:t>
            </w:r>
          </w:p>
        </w:tc>
        <w:tc>
          <w:tcPr>
            <w:tcW w:w="1217" w:type="pct"/>
            <w:vAlign w:val="center"/>
          </w:tcPr>
          <w:p w14:paraId="376E1BC3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Hindamiskriteeriumid</w:t>
            </w:r>
          </w:p>
        </w:tc>
        <w:tc>
          <w:tcPr>
            <w:tcW w:w="1442" w:type="pct"/>
            <w:vAlign w:val="center"/>
          </w:tcPr>
          <w:p w14:paraId="162BE188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Hindamisülesanded</w:t>
            </w:r>
          </w:p>
        </w:tc>
        <w:tc>
          <w:tcPr>
            <w:tcW w:w="1435" w:type="pct"/>
            <w:gridSpan w:val="2"/>
          </w:tcPr>
          <w:p w14:paraId="2C77E225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Teemad</w:t>
            </w:r>
          </w:p>
        </w:tc>
      </w:tr>
      <w:tr w:rsidR="00F74715" w:rsidRPr="00753DDC" w14:paraId="2AE94C0E" w14:textId="77777777" w:rsidTr="00115614">
        <w:trPr>
          <w:trHeight w:val="566"/>
        </w:trPr>
        <w:tc>
          <w:tcPr>
            <w:tcW w:w="906" w:type="pct"/>
          </w:tcPr>
          <w:p w14:paraId="3129F398" w14:textId="5B4F1BEF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ÕV 1.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5567A">
              <w:rPr>
                <w:rFonts w:ascii="Cambria" w:hAnsi="Cambria"/>
                <w:sz w:val="22"/>
                <w:szCs w:val="22"/>
                <w:lang w:val="en-GB"/>
              </w:rPr>
              <w:t>k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irjeldab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toitumise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seost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tervisliku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seisundi leevendamisel ja abivajaja suunamist toitumistavasid muutma ja/või järgima arsti soovitusi</w:t>
            </w:r>
          </w:p>
        </w:tc>
        <w:tc>
          <w:tcPr>
            <w:tcW w:w="1217" w:type="pct"/>
          </w:tcPr>
          <w:p w14:paraId="1F2F2548" w14:textId="3B068E39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HK 1.1.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selgitab toitumise ja tervisliku seisundi omavahelist seost</w:t>
            </w:r>
          </w:p>
          <w:p w14:paraId="550F08D5" w14:textId="310D101C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lahendab</w:t>
            </w:r>
            <w:r w:rsidR="00F5567A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situatsiooniülesande, mis sisaldab vajadust põhjendada kliendile arsti poolt antavaid toitumissoovitusi</w:t>
            </w:r>
          </w:p>
        </w:tc>
        <w:tc>
          <w:tcPr>
            <w:tcW w:w="1442" w:type="pct"/>
            <w:vMerge w:val="restart"/>
          </w:tcPr>
          <w:p w14:paraId="3CD2B769" w14:textId="10D0287D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proofErr w:type="spellStart"/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Kirjalik</w:t>
            </w:r>
            <w:proofErr w:type="spellEnd"/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töö</w:t>
            </w:r>
            <w:proofErr w:type="spellEnd"/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: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5567A">
              <w:rPr>
                <w:rFonts w:ascii="Cambria" w:hAnsi="Cambria"/>
                <w:sz w:val="22"/>
                <w:szCs w:val="22"/>
                <w:lang w:val="en-GB"/>
              </w:rPr>
              <w:t>n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ädalamenüü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koostamine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toitumiserisusega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kliendile</w:t>
            </w:r>
            <w:proofErr w:type="spellEnd"/>
          </w:p>
          <w:p w14:paraId="7AD2FD6D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B5126FA" w14:textId="598BECA2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Praktiline töö: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F5567A">
              <w:rPr>
                <w:rFonts w:ascii="Cambria" w:hAnsi="Cambria"/>
                <w:sz w:val="22"/>
                <w:szCs w:val="22"/>
                <w:lang w:val="en-GB"/>
              </w:rPr>
              <w:t>v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astavalt retseptile roogade ja jookide valmistamine</w:t>
            </w:r>
          </w:p>
          <w:p w14:paraId="4350F958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435" w:type="pct"/>
            <w:gridSpan w:val="2"/>
            <w:vMerge w:val="restart"/>
          </w:tcPr>
          <w:p w14:paraId="147A8B79" w14:textId="042D61BC" w:rsidR="00F74715" w:rsidRPr="00753DDC" w:rsidRDefault="00F74715" w:rsidP="00F74715">
            <w:pP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Menüü koostamine</w:t>
            </w:r>
          </w:p>
          <w:p w14:paraId="37A98A71" w14:textId="77777777" w:rsidR="00F5567A" w:rsidRDefault="00F5567A" w:rsidP="00377015">
            <w:pPr>
              <w:pStyle w:val="Loendilik"/>
              <w:numPr>
                <w:ilvl w:val="0"/>
                <w:numId w:val="36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F74715" w:rsidRPr="00F5567A">
              <w:rPr>
                <w:rFonts w:ascii="Cambria" w:hAnsi="Cambria"/>
                <w:sz w:val="22"/>
                <w:szCs w:val="22"/>
                <w:lang w:val="en-GB"/>
              </w:rPr>
              <w:t>rinevate toitumisalaste iseärasustega klientide toitumise eripära</w:t>
            </w:r>
          </w:p>
          <w:p w14:paraId="0953120E" w14:textId="77777777" w:rsidR="00F5567A" w:rsidRDefault="00F5567A" w:rsidP="00377015">
            <w:pPr>
              <w:pStyle w:val="Loendilik"/>
              <w:numPr>
                <w:ilvl w:val="0"/>
                <w:numId w:val="36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 w:rsidRPr="00F5567A">
              <w:rPr>
                <w:rFonts w:ascii="Cambria" w:hAnsi="Cambria"/>
                <w:sz w:val="22"/>
                <w:szCs w:val="22"/>
                <w:lang w:val="en-GB"/>
              </w:rPr>
              <w:t>M</w:t>
            </w:r>
            <w:r w:rsidR="00F74715" w:rsidRPr="00F5567A">
              <w:rPr>
                <w:rFonts w:ascii="Cambria" w:hAnsi="Cambria"/>
                <w:sz w:val="22"/>
                <w:szCs w:val="22"/>
                <w:lang w:val="en-GB"/>
              </w:rPr>
              <w:t>enüü koostamine arvestades kliendirühmade toitumisalast omapära</w:t>
            </w:r>
          </w:p>
          <w:p w14:paraId="55A15FE9" w14:textId="5BACA56C" w:rsidR="00F74715" w:rsidRPr="00F5567A" w:rsidRDefault="00F5567A" w:rsidP="00377015">
            <w:pPr>
              <w:pStyle w:val="Loendilik"/>
              <w:numPr>
                <w:ilvl w:val="0"/>
                <w:numId w:val="36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 w:rsidRPr="00F5567A">
              <w:rPr>
                <w:rFonts w:ascii="Cambria" w:hAnsi="Cambria"/>
                <w:sz w:val="22"/>
                <w:szCs w:val="22"/>
                <w:lang w:val="en-GB"/>
              </w:rPr>
              <w:t>T</w:t>
            </w:r>
            <w:r w:rsidR="00F74715" w:rsidRPr="00F5567A">
              <w:rPr>
                <w:rFonts w:ascii="Cambria" w:hAnsi="Cambria"/>
                <w:sz w:val="22"/>
                <w:szCs w:val="22"/>
                <w:lang w:val="en-GB"/>
              </w:rPr>
              <w:t>oiteväärtuse arvutamine. tehnoloogiliste/kalkulatsioonikaartide kohandamine</w:t>
            </w:r>
          </w:p>
        </w:tc>
      </w:tr>
      <w:tr w:rsidR="00F74715" w:rsidRPr="00753DDC" w14:paraId="7B2B9538" w14:textId="77777777" w:rsidTr="00115614">
        <w:trPr>
          <w:trHeight w:val="567"/>
        </w:trPr>
        <w:tc>
          <w:tcPr>
            <w:tcW w:w="906" w:type="pct"/>
          </w:tcPr>
          <w:p w14:paraId="531789D4" w14:textId="7609532A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ÕV 2.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5567A">
              <w:rPr>
                <w:rFonts w:ascii="Cambria" w:hAnsi="Cambria"/>
                <w:sz w:val="22"/>
                <w:szCs w:val="22"/>
                <w:lang w:val="en-GB"/>
              </w:rPr>
              <w:t>k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irjeldab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abivajaja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toidusedelit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erinevate</w:t>
            </w:r>
            <w:proofErr w:type="spellEnd"/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haiguste korral</w:t>
            </w:r>
          </w:p>
          <w:p w14:paraId="490F7490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217" w:type="pct"/>
          </w:tcPr>
          <w:p w14:paraId="665DE070" w14:textId="16B14121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HK 2.1.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selgitab vastavalt ülesandele tervislikust seisundist, toidutalumatusest ja toiduallergiatest tulenevaid toitumisalaseid erisusi</w:t>
            </w:r>
          </w:p>
          <w:p w14:paraId="2E0D8CC7" w14:textId="06A58378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HK 2.2.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 xml:space="preserve"> selgitab vastavalt ülesandele taimetoitluse erinevaid liike ja nendest tulenevaid toitumisalaseid vajadusi</w:t>
            </w:r>
          </w:p>
        </w:tc>
        <w:tc>
          <w:tcPr>
            <w:tcW w:w="1442" w:type="pct"/>
            <w:vMerge/>
          </w:tcPr>
          <w:p w14:paraId="58DE82E3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435" w:type="pct"/>
            <w:gridSpan w:val="2"/>
            <w:vMerge/>
          </w:tcPr>
          <w:p w14:paraId="6B501B13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74715" w:rsidRPr="00753DDC" w14:paraId="56D7B526" w14:textId="77777777" w:rsidTr="00115614">
        <w:trPr>
          <w:trHeight w:val="567"/>
        </w:trPr>
        <w:tc>
          <w:tcPr>
            <w:tcW w:w="906" w:type="pct"/>
          </w:tcPr>
          <w:p w14:paraId="52088625" w14:textId="0BF35B82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ÕV 3</w:t>
            </w:r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F5567A">
              <w:rPr>
                <w:rFonts w:ascii="Cambria" w:hAnsi="Cambria"/>
                <w:bCs/>
                <w:sz w:val="22"/>
                <w:szCs w:val="22"/>
                <w:lang w:val="en-GB"/>
              </w:rPr>
              <w:t>r</w:t>
            </w:r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akendab</w:t>
            </w:r>
            <w:proofErr w:type="spellEnd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oma</w:t>
            </w:r>
            <w:proofErr w:type="spellEnd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eritoitumise</w:t>
            </w:r>
            <w:proofErr w:type="spellEnd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>alaseid</w:t>
            </w:r>
            <w:proofErr w:type="spellEnd"/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teadmisi vastavalt ülesandele abivajajatele sobilikke roogade valmistamisel</w:t>
            </w:r>
          </w:p>
        </w:tc>
        <w:tc>
          <w:tcPr>
            <w:tcW w:w="1217" w:type="pct"/>
          </w:tcPr>
          <w:p w14:paraId="2C0F1C93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HK 3.1.</w:t>
            </w:r>
            <w:r w:rsidRPr="00753DDC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valmistab vastavalt ülesandele kliendi dieedile sobivaid roogi ja jooke</w:t>
            </w:r>
          </w:p>
        </w:tc>
        <w:tc>
          <w:tcPr>
            <w:tcW w:w="1442" w:type="pct"/>
            <w:vMerge/>
          </w:tcPr>
          <w:p w14:paraId="5AC7F2CA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435" w:type="pct"/>
            <w:gridSpan w:val="2"/>
            <w:vMerge/>
          </w:tcPr>
          <w:p w14:paraId="43BA22D9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F74715" w:rsidRPr="00753DDC" w14:paraId="3B6B7D6E" w14:textId="77777777" w:rsidTr="00115614">
        <w:trPr>
          <w:trHeight w:val="320"/>
        </w:trPr>
        <w:tc>
          <w:tcPr>
            <w:tcW w:w="906" w:type="pct"/>
            <w:shd w:val="clear" w:color="auto" w:fill="BDD6EE" w:themeFill="accent5" w:themeFillTint="66"/>
          </w:tcPr>
          <w:p w14:paraId="2C4D563C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Õppemeetodid</w:t>
            </w:r>
          </w:p>
        </w:tc>
        <w:tc>
          <w:tcPr>
            <w:tcW w:w="4094" w:type="pct"/>
            <w:gridSpan w:val="4"/>
          </w:tcPr>
          <w:p w14:paraId="2DF21710" w14:textId="77777777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Kirjalik töö, loeng, praktiline töö</w:t>
            </w:r>
          </w:p>
        </w:tc>
      </w:tr>
      <w:tr w:rsidR="00F74715" w:rsidRPr="00753DDC" w14:paraId="25BEA822" w14:textId="77777777" w:rsidTr="00115614">
        <w:tc>
          <w:tcPr>
            <w:tcW w:w="906" w:type="pct"/>
            <w:shd w:val="clear" w:color="auto" w:fill="BDD6EE" w:themeFill="accent5" w:themeFillTint="66"/>
          </w:tcPr>
          <w:p w14:paraId="25B7BCC7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Mooduli hinde kujunemine</w:t>
            </w:r>
          </w:p>
        </w:tc>
        <w:tc>
          <w:tcPr>
            <w:tcW w:w="4094" w:type="pct"/>
            <w:gridSpan w:val="4"/>
          </w:tcPr>
          <w:p w14:paraId="557C89C8" w14:textId="386D24AC" w:rsidR="00F74715" w:rsidRPr="001F1F9D" w:rsidRDefault="00F74715" w:rsidP="00F74715">
            <w:pP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Mitteeristav hindamine (A/MA). </w:t>
            </w:r>
            <w:r w:rsidRPr="00753DDC">
              <w:rPr>
                <w:rFonts w:ascii="Cambria" w:hAnsi="Cambria"/>
                <w:sz w:val="22"/>
                <w:szCs w:val="22"/>
                <w:lang w:val="en-GB"/>
              </w:rPr>
              <w:t>Õpiväljundid loetakse arvestatuks (A), kui õpilane on saavutanud tulemuse vastavalt hindamiskriteeriumitele</w:t>
            </w:r>
          </w:p>
        </w:tc>
      </w:tr>
      <w:tr w:rsidR="00F74715" w:rsidRPr="00753DDC" w14:paraId="4772074E" w14:textId="77777777" w:rsidTr="00115614">
        <w:tc>
          <w:tcPr>
            <w:tcW w:w="906" w:type="pct"/>
            <w:shd w:val="clear" w:color="auto" w:fill="BDD6EE" w:themeFill="accent5" w:themeFillTint="66"/>
          </w:tcPr>
          <w:p w14:paraId="1E44D81A" w14:textId="77777777" w:rsidR="00F74715" w:rsidRPr="00753DDC" w:rsidRDefault="00F74715" w:rsidP="00F74715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  <w:lang w:val="en-GB"/>
              </w:rPr>
              <w:t>Õppematerjalid</w:t>
            </w:r>
          </w:p>
        </w:tc>
        <w:tc>
          <w:tcPr>
            <w:tcW w:w="4094" w:type="pct"/>
            <w:gridSpan w:val="4"/>
          </w:tcPr>
          <w:p w14:paraId="52231651" w14:textId="66B73923" w:rsidR="00F74715" w:rsidRPr="00753DDC" w:rsidRDefault="001F1F9D" w:rsidP="00F7471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Kersna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A., Roosipõld, A.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Merits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M., Rekkor, S. </w:t>
            </w:r>
            <w:r w:rsidR="00F74715" w:rsidRPr="00753DDC">
              <w:rPr>
                <w:rFonts w:ascii="Cambria" w:hAnsi="Cambria"/>
                <w:sz w:val="22"/>
                <w:szCs w:val="22"/>
              </w:rPr>
              <w:t>(2008)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F74715"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74715" w:rsidRPr="001F1F9D">
              <w:rPr>
                <w:rFonts w:ascii="Cambria" w:hAnsi="Cambria"/>
                <w:i/>
                <w:iCs/>
                <w:sz w:val="22"/>
                <w:szCs w:val="22"/>
              </w:rPr>
              <w:t>Toitlust</w:t>
            </w:r>
            <w:r w:rsidRPr="001F1F9D">
              <w:rPr>
                <w:rFonts w:ascii="Cambria" w:hAnsi="Cambria"/>
                <w:i/>
                <w:iCs/>
                <w:sz w:val="22"/>
                <w:szCs w:val="22"/>
              </w:rPr>
              <w:t>u</w:t>
            </w:r>
            <w:r w:rsidR="00F74715" w:rsidRPr="001F1F9D">
              <w:rPr>
                <w:rFonts w:ascii="Cambria" w:hAnsi="Cambria"/>
                <w:i/>
                <w:iCs/>
                <w:sz w:val="22"/>
                <w:szCs w:val="22"/>
              </w:rPr>
              <w:t>se alused</w:t>
            </w:r>
            <w:r w:rsidRPr="001F1F9D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Tallinn: </w:t>
            </w:r>
            <w:r w:rsidRPr="00753DDC">
              <w:rPr>
                <w:rFonts w:ascii="Cambria" w:hAnsi="Cambria"/>
                <w:sz w:val="22"/>
                <w:szCs w:val="22"/>
              </w:rPr>
              <w:t>Argo</w:t>
            </w:r>
          </w:p>
          <w:p w14:paraId="534F861B" w14:textId="74287159" w:rsidR="001F1F9D" w:rsidRDefault="001F1F9D" w:rsidP="00F7471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lastRenderedPageBreak/>
              <w:t>Kalbri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I. (2007). </w:t>
            </w:r>
            <w:r w:rsidRPr="001F1F9D">
              <w:rPr>
                <w:rFonts w:ascii="Cambria" w:hAnsi="Cambria"/>
                <w:i/>
                <w:iCs/>
                <w:sz w:val="22"/>
                <w:szCs w:val="22"/>
              </w:rPr>
              <w:t>Toitumisõpetus.</w:t>
            </w:r>
            <w:r>
              <w:rPr>
                <w:rFonts w:ascii="Cambria" w:hAnsi="Cambria"/>
                <w:sz w:val="22"/>
                <w:szCs w:val="22"/>
              </w:rPr>
              <w:t xml:space="preserve"> Tallinn: Ilo</w:t>
            </w:r>
          </w:p>
          <w:p w14:paraId="68630EDB" w14:textId="16C3097C" w:rsidR="001F1F9D" w:rsidRPr="001F1F9D" w:rsidRDefault="001F1F9D" w:rsidP="00F7471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Parts, L. (2003). </w:t>
            </w:r>
            <w:r w:rsidR="00F74715" w:rsidRPr="001F1F9D">
              <w:rPr>
                <w:rFonts w:ascii="Cambria" w:hAnsi="Cambria"/>
                <w:i/>
                <w:iCs/>
                <w:sz w:val="22"/>
                <w:szCs w:val="22"/>
              </w:rPr>
              <w:t>Toitumisõpetus</w:t>
            </w:r>
            <w:r w:rsidRPr="001F1F9D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F1F9D">
              <w:rPr>
                <w:rFonts w:ascii="Cambria" w:hAnsi="Cambria"/>
                <w:sz w:val="22"/>
                <w:szCs w:val="22"/>
              </w:rPr>
              <w:t xml:space="preserve">http://raulpage.org/koolitus/toitumis1.html </w:t>
            </w:r>
            <w:r>
              <w:rPr>
                <w:rFonts w:ascii="Cambria" w:hAnsi="Cambria"/>
                <w:sz w:val="22"/>
                <w:szCs w:val="22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</w:rPr>
              <w:instrText xml:space="preserve"> HYPERLINK "</w:instrText>
            </w:r>
          </w:p>
          <w:p w14:paraId="3B3DD362" w14:textId="77777777" w:rsidR="001F1F9D" w:rsidRPr="000C08F3" w:rsidRDefault="001F1F9D" w:rsidP="00F74715">
            <w:pPr>
              <w:rPr>
                <w:rStyle w:val="Hperlink"/>
                <w:rFonts w:ascii="Cambria" w:hAnsi="Cambria"/>
                <w:sz w:val="22"/>
                <w:szCs w:val="22"/>
              </w:rPr>
            </w:pPr>
            <w:r w:rsidRPr="001F1F9D">
              <w:rPr>
                <w:rFonts w:ascii="Cambria" w:hAnsi="Cambria"/>
                <w:sz w:val="22"/>
                <w:szCs w:val="22"/>
              </w:rPr>
              <w:instrText>http://e-ope.khk.ee/ek/2012/toiduvalmistamine_suurkoogis/toitumisopetus/eritoitumine.html</w:instrText>
            </w:r>
            <w:r>
              <w:rPr>
                <w:rFonts w:ascii="Cambria" w:hAnsi="Cambria"/>
                <w:sz w:val="22"/>
                <w:szCs w:val="22"/>
              </w:rPr>
              <w:instrText xml:space="preserve">" </w:instrText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</w:p>
          <w:p w14:paraId="460F7ECF" w14:textId="4DE318B0" w:rsidR="00F74715" w:rsidRPr="00753DDC" w:rsidRDefault="001F1F9D" w:rsidP="00F74715">
            <w:pPr>
              <w:rPr>
                <w:rFonts w:ascii="Cambria" w:hAnsi="Cambria"/>
                <w:sz w:val="22"/>
                <w:szCs w:val="22"/>
              </w:rPr>
            </w:pPr>
            <w:r w:rsidRPr="000C08F3">
              <w:rPr>
                <w:rStyle w:val="Hperlink"/>
                <w:rFonts w:ascii="Cambria" w:hAnsi="Cambria"/>
                <w:sz w:val="22"/>
                <w:szCs w:val="22"/>
              </w:rPr>
              <w:t>http://e-ope.khk.ee/ek/2012/toiduvalmistamine_suurkoogis/toitumisopetus/eritoitumine.html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5B80A5F0" w14:textId="0B96E1A0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Holford, P.</w:t>
            </w:r>
            <w:r w:rsidR="001F1F9D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="001F1F9D">
              <w:rPr>
                <w:rFonts w:ascii="Cambria" w:hAnsi="Cambria"/>
                <w:sz w:val="22"/>
                <w:szCs w:val="22"/>
              </w:rPr>
              <w:t>Colson</w:t>
            </w:r>
            <w:proofErr w:type="spellEnd"/>
            <w:r w:rsidR="001F1F9D">
              <w:rPr>
                <w:rFonts w:ascii="Cambria" w:hAnsi="Cambria"/>
                <w:sz w:val="22"/>
                <w:szCs w:val="22"/>
              </w:rPr>
              <w:t>, D.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(2013)</w:t>
            </w:r>
            <w:r w:rsidR="001F1F9D">
              <w:rPr>
                <w:rFonts w:ascii="Cambria" w:hAnsi="Cambria"/>
                <w:sz w:val="22"/>
                <w:szCs w:val="22"/>
              </w:rPr>
              <w:t>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F7FD4">
              <w:rPr>
                <w:rFonts w:ascii="Cambria" w:hAnsi="Cambria"/>
                <w:i/>
                <w:iCs/>
                <w:sz w:val="22"/>
                <w:szCs w:val="22"/>
              </w:rPr>
              <w:t>Optimaalne toitumine sinu lapsele</w:t>
            </w:r>
            <w:r w:rsidR="001F1F9D" w:rsidRPr="00BF7FD4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1F1F9D">
              <w:rPr>
                <w:rFonts w:ascii="Cambria" w:hAnsi="Cambria"/>
                <w:sz w:val="22"/>
                <w:szCs w:val="22"/>
              </w:rPr>
              <w:t xml:space="preserve"> Tallinn: Heliades OÜ</w:t>
            </w:r>
          </w:p>
          <w:p w14:paraId="716AC0C0" w14:textId="799BD8E0" w:rsidR="00F74715" w:rsidRPr="00753DDC" w:rsidRDefault="00F74715" w:rsidP="00F7471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Oja, E., Simson, M. (2010)</w:t>
            </w:r>
            <w:r w:rsidR="001F1F9D">
              <w:rPr>
                <w:rFonts w:ascii="Cambria" w:hAnsi="Cambria"/>
                <w:sz w:val="22"/>
                <w:szCs w:val="22"/>
              </w:rPr>
              <w:t>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F7FD4">
              <w:rPr>
                <w:rFonts w:ascii="Cambria" w:hAnsi="Cambria"/>
                <w:i/>
                <w:iCs/>
                <w:sz w:val="22"/>
                <w:szCs w:val="22"/>
              </w:rPr>
              <w:t>Toidu mõju lapse ajule, arengule ja käitumisele</w:t>
            </w:r>
            <w:r w:rsidR="001F1F9D">
              <w:rPr>
                <w:rFonts w:ascii="Cambria" w:hAnsi="Cambria"/>
                <w:sz w:val="22"/>
                <w:szCs w:val="22"/>
              </w:rPr>
              <w:t xml:space="preserve">. Tallinn: Stella </w:t>
            </w:r>
            <w:proofErr w:type="spellStart"/>
            <w:r w:rsidR="001F1F9D">
              <w:rPr>
                <w:rFonts w:ascii="Cambria" w:hAnsi="Cambria"/>
                <w:sz w:val="22"/>
                <w:szCs w:val="22"/>
              </w:rPr>
              <w:t>Borealis</w:t>
            </w:r>
            <w:proofErr w:type="spellEnd"/>
          </w:p>
          <w:p w14:paraId="27717A6A" w14:textId="213C4C9E" w:rsidR="00F74715" w:rsidRPr="00753DDC" w:rsidRDefault="00942718" w:rsidP="00F74715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hyperlink r:id="rId32" w:history="1">
              <w:r w:rsidR="00BF7FD4" w:rsidRPr="000C08F3">
                <w:rPr>
                  <w:rStyle w:val="Hperlink"/>
                  <w:rFonts w:ascii="Cambria" w:hAnsi="Cambria"/>
                  <w:sz w:val="22"/>
                  <w:szCs w:val="22"/>
                </w:rPr>
                <w:t>http://www.toitumine.ee/erinevad-vajadused-lapsed-2/</w:t>
              </w:r>
            </w:hyperlink>
          </w:p>
        </w:tc>
      </w:tr>
    </w:tbl>
    <w:p w14:paraId="6E14DE0C" w14:textId="50B95320" w:rsidR="00EA0868" w:rsidRPr="00753DDC" w:rsidRDefault="00EA0868" w:rsidP="00C034EA">
      <w:pPr>
        <w:rPr>
          <w:rFonts w:ascii="Cambria" w:hAnsi="Cambria"/>
          <w:sz w:val="22"/>
          <w:szCs w:val="22"/>
        </w:rPr>
      </w:pPr>
    </w:p>
    <w:p w14:paraId="70B6DC0C" w14:textId="77777777" w:rsidR="00F74715" w:rsidRPr="00753DDC" w:rsidRDefault="00F74715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11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998"/>
        <w:gridCol w:w="4323"/>
        <w:gridCol w:w="1099"/>
        <w:gridCol w:w="3339"/>
      </w:tblGrid>
      <w:tr w:rsidR="00FC4FC3" w:rsidRPr="00753DDC" w14:paraId="5707329E" w14:textId="77777777" w:rsidTr="00BF7FD4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2834A8E4" w14:textId="2748639F" w:rsidR="00FC4FC3" w:rsidRPr="00753DDC" w:rsidRDefault="00A073CF" w:rsidP="00BF7FD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bookmarkStart w:id="19" w:name="_Hlk537536"/>
            <w:r w:rsidRPr="00753DDC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="00115614" w:rsidRPr="00753DDC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  <w:tc>
          <w:tcPr>
            <w:tcW w:w="9420" w:type="dxa"/>
            <w:gridSpan w:val="3"/>
            <w:shd w:val="clear" w:color="auto" w:fill="BDD6EE" w:themeFill="accent5" w:themeFillTint="66"/>
            <w:vAlign w:val="center"/>
          </w:tcPr>
          <w:p w14:paraId="073FE8B5" w14:textId="54B995E2" w:rsidR="00FC4FC3" w:rsidRPr="00753DDC" w:rsidRDefault="00DC4DE2" w:rsidP="00BF7FD4">
            <w:pPr>
              <w:pStyle w:val="Pealkiri2"/>
              <w:rPr>
                <w:sz w:val="22"/>
                <w:szCs w:val="22"/>
              </w:rPr>
            </w:pPr>
            <w:bookmarkStart w:id="20" w:name="_Toc66972905"/>
            <w:r w:rsidRPr="00753DDC">
              <w:rPr>
                <w:sz w:val="22"/>
                <w:szCs w:val="22"/>
              </w:rPr>
              <w:t>D</w:t>
            </w:r>
            <w:r w:rsidR="00A073CF" w:rsidRPr="00753DDC">
              <w:rPr>
                <w:sz w:val="22"/>
                <w:szCs w:val="22"/>
              </w:rPr>
              <w:t>igiajastu tehnoloogiate kasutamine</w:t>
            </w:r>
            <w:r w:rsidRPr="00753DDC">
              <w:rPr>
                <w:sz w:val="22"/>
                <w:szCs w:val="22"/>
              </w:rPr>
              <w:t xml:space="preserve"> </w:t>
            </w:r>
            <w:r w:rsidR="00A073CF" w:rsidRPr="00753DDC">
              <w:rPr>
                <w:sz w:val="22"/>
                <w:szCs w:val="22"/>
              </w:rPr>
              <w:t>õppimises ja erialases arengus</w:t>
            </w:r>
            <w:bookmarkEnd w:id="20"/>
          </w:p>
        </w:tc>
        <w:tc>
          <w:tcPr>
            <w:tcW w:w="3339" w:type="dxa"/>
            <w:shd w:val="clear" w:color="auto" w:fill="BDD6EE" w:themeFill="accent5" w:themeFillTint="66"/>
            <w:vAlign w:val="center"/>
          </w:tcPr>
          <w:p w14:paraId="39CF0BDF" w14:textId="7D03F5DD" w:rsidR="00FC4FC3" w:rsidRPr="00753DDC" w:rsidRDefault="00A073CF" w:rsidP="00BF7FD4">
            <w:pPr>
              <w:pStyle w:val="mooduliteemad"/>
              <w:numPr>
                <w:ilvl w:val="0"/>
                <w:numId w:val="0"/>
              </w:numPr>
              <w:ind w:left="57"/>
              <w:jc w:val="center"/>
              <w:rPr>
                <w:rFonts w:ascii="Cambria" w:hAnsi="Cambria" w:cs="Arial"/>
              </w:rPr>
            </w:pPr>
            <w:r w:rsidRPr="00753DDC">
              <w:rPr>
                <w:rFonts w:ascii="Cambria" w:hAnsi="Cambria" w:cs="Arial"/>
              </w:rPr>
              <w:t>2</w:t>
            </w:r>
            <w:r w:rsidR="00FC4FC3" w:rsidRPr="00753DDC">
              <w:rPr>
                <w:rFonts w:ascii="Cambria" w:hAnsi="Cambria" w:cs="Arial"/>
              </w:rPr>
              <w:t xml:space="preserve"> EKAP</w:t>
            </w:r>
            <w:r w:rsidR="00BF7FD4">
              <w:rPr>
                <w:rFonts w:ascii="Cambria" w:hAnsi="Cambria" w:cs="Arial"/>
              </w:rPr>
              <w:t xml:space="preserve"> / 52 tundi</w:t>
            </w:r>
          </w:p>
        </w:tc>
      </w:tr>
      <w:tr w:rsidR="009470A0" w:rsidRPr="00753DDC" w14:paraId="5603A22F" w14:textId="77777777" w:rsidTr="002A1216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4A2DB19D" w14:textId="268F7F1A" w:rsidR="009470A0" w:rsidRPr="00753DDC" w:rsidRDefault="009470A0" w:rsidP="00A073CF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="00A073CF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Anne-Li Tilk</w:t>
            </w:r>
          </w:p>
        </w:tc>
      </w:tr>
      <w:tr w:rsidR="009470A0" w:rsidRPr="00753DDC" w14:paraId="7D4DEACD" w14:textId="77777777" w:rsidTr="002A1216">
        <w:tc>
          <w:tcPr>
            <w:tcW w:w="15594" w:type="dxa"/>
            <w:gridSpan w:val="5"/>
            <w:shd w:val="clear" w:color="auto" w:fill="BDD6EE" w:themeFill="accent5" w:themeFillTint="66"/>
          </w:tcPr>
          <w:p w14:paraId="6471D038" w14:textId="39F13D4F" w:rsidR="009470A0" w:rsidRPr="00753DDC" w:rsidRDefault="009470A0" w:rsidP="005D1605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="005D1605"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  <w:r w:rsidR="00BF7FD4">
              <w:rPr>
                <w:rFonts w:ascii="Cambria" w:hAnsi="Cambria" w:cs="Times New Roman"/>
                <w:bCs/>
                <w:sz w:val="22"/>
                <w:szCs w:val="22"/>
              </w:rPr>
              <w:t>õ</w:t>
            </w:r>
            <w:r w:rsidR="00A073CF" w:rsidRPr="00753DDC">
              <w:rPr>
                <w:rFonts w:ascii="Cambria" w:eastAsia="Calibri" w:hAnsi="Cambria"/>
                <w:sz w:val="22"/>
                <w:szCs w:val="22"/>
              </w:rPr>
              <w:t>petusega taotletakse, et õpilane omandab teadmised ja oskused digiajastu tehnoloogiliste vahendite kasutamiseks informatsiooni hankimisel, töötlemisel, tööalasel suhtlemisel, asjaajamisel ja enesetäiendamisel eetika ja turvalisuse nõudeid arvestades</w:t>
            </w:r>
            <w:r w:rsidR="00BF7FD4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</w:tr>
      <w:tr w:rsidR="00115614" w:rsidRPr="00753DDC" w14:paraId="66713099" w14:textId="77777777" w:rsidTr="00115614">
        <w:tc>
          <w:tcPr>
            <w:tcW w:w="15594" w:type="dxa"/>
            <w:gridSpan w:val="5"/>
            <w:shd w:val="clear" w:color="auto" w:fill="auto"/>
          </w:tcPr>
          <w:p w14:paraId="10C4BC1C" w14:textId="20C5AC47" w:rsidR="00115614" w:rsidRPr="00753DDC" w:rsidRDefault="00115614" w:rsidP="005D160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9470A0" w:rsidRPr="00753DDC" w14:paraId="1D5DF085" w14:textId="77777777" w:rsidTr="002A1216">
        <w:tc>
          <w:tcPr>
            <w:tcW w:w="2835" w:type="dxa"/>
            <w:vAlign w:val="center"/>
          </w:tcPr>
          <w:p w14:paraId="3135C158" w14:textId="77777777" w:rsidR="009470A0" w:rsidRPr="00753DDC" w:rsidRDefault="009470A0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998" w:type="dxa"/>
            <w:vAlign w:val="center"/>
          </w:tcPr>
          <w:p w14:paraId="76472502" w14:textId="77777777" w:rsidR="009470A0" w:rsidRPr="00753DDC" w:rsidRDefault="009470A0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23" w:type="dxa"/>
            <w:vAlign w:val="center"/>
          </w:tcPr>
          <w:p w14:paraId="2263A7FA" w14:textId="77777777" w:rsidR="009470A0" w:rsidRPr="00753DDC" w:rsidRDefault="009470A0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438" w:type="dxa"/>
            <w:gridSpan w:val="2"/>
            <w:vAlign w:val="center"/>
          </w:tcPr>
          <w:p w14:paraId="642FEB2C" w14:textId="77777777" w:rsidR="009470A0" w:rsidRPr="00753DDC" w:rsidRDefault="009470A0" w:rsidP="00C034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A073CF" w:rsidRPr="00753DDC" w14:paraId="2139B3D5" w14:textId="77777777" w:rsidTr="002A1216">
        <w:trPr>
          <w:trHeight w:val="305"/>
        </w:trPr>
        <w:tc>
          <w:tcPr>
            <w:tcW w:w="2835" w:type="dxa"/>
          </w:tcPr>
          <w:p w14:paraId="37E0E99F" w14:textId="76C9C3CE" w:rsidR="00A073CF" w:rsidRPr="00753DDC" w:rsidRDefault="00115614" w:rsidP="00115614">
            <w:pPr>
              <w:tabs>
                <w:tab w:val="num" w:pos="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ÕV 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3DDC">
              <w:rPr>
                <w:rFonts w:ascii="Cambria" w:hAnsi="Cambria"/>
                <w:sz w:val="22"/>
                <w:szCs w:val="22"/>
              </w:rPr>
              <w:t>k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>asutab digiajastu tehnoloogilisi vahendeid informatsiooni hankimiseks, töötlemiseks, tööalaseks suhtlemiseks, asjaajamiseks ja enesetäiendamiseks</w:t>
            </w:r>
          </w:p>
        </w:tc>
        <w:tc>
          <w:tcPr>
            <w:tcW w:w="3998" w:type="dxa"/>
          </w:tcPr>
          <w:p w14:paraId="78F2902D" w14:textId="2CF42935" w:rsidR="00A073CF" w:rsidRPr="00753DDC" w:rsidRDefault="00115614" w:rsidP="00753DDC">
            <w:pPr>
              <w:pStyle w:val="Normaallaadve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>teab infoajastu tehnoloogiate kasutamise põhitõdesid, võimalusi ja sellega kaasnevaid ohtusid</w:t>
            </w:r>
          </w:p>
          <w:p w14:paraId="0C91F9CC" w14:textId="2DDD9B7D" w:rsidR="00A073CF" w:rsidRPr="00753DDC" w:rsidRDefault="00115614" w:rsidP="00753DDC">
            <w:pPr>
              <w:pStyle w:val="Normaallaadve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>vormistab arvutil nõuetekohaseid kirjalikke töid ja esitab või jagab neid vajadusel veebipõhiselt</w:t>
            </w:r>
          </w:p>
          <w:p w14:paraId="3530C0F4" w14:textId="25E2444F" w:rsidR="00115614" w:rsidRPr="00753DDC" w:rsidRDefault="00115614" w:rsidP="00753DDC">
            <w:pPr>
              <w:widowControl w:val="0"/>
              <w:shd w:val="clear" w:color="auto" w:fill="FFFFFF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0"/>
                <w:sz w:val="22"/>
                <w:szCs w:val="22"/>
              </w:rPr>
              <w:t>HK 1.3.</w:t>
            </w:r>
            <w:r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>kasutab teadlikult veebimaterjale käitudes seaduslikult ja eetilisel</w:t>
            </w:r>
            <w:r w:rsid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>t</w:t>
            </w:r>
          </w:p>
          <w:p w14:paraId="370E5A72" w14:textId="732BBCD5" w:rsidR="00115614" w:rsidRPr="00753DDC" w:rsidRDefault="00115614" w:rsidP="00753DDC">
            <w:pPr>
              <w:widowControl w:val="0"/>
              <w:shd w:val="clear" w:color="auto" w:fill="FFFFFF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0"/>
                <w:sz w:val="22"/>
                <w:szCs w:val="22"/>
              </w:rPr>
              <w:t>HK 1.4.</w:t>
            </w:r>
            <w:r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>kasutab digitaalseid vahendeid (sh digitaalne arengumapp) oma loomingu edastamiseks ja erialase arengu reflekteerimiseks</w:t>
            </w:r>
          </w:p>
          <w:p w14:paraId="1596B7F9" w14:textId="235FBBF4" w:rsidR="00A073CF" w:rsidRPr="00753DDC" w:rsidRDefault="00115614" w:rsidP="00753DDC">
            <w:pPr>
              <w:widowControl w:val="0"/>
              <w:shd w:val="clear" w:color="auto" w:fill="FFFFFF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0"/>
                <w:sz w:val="22"/>
                <w:szCs w:val="22"/>
              </w:rPr>
              <w:t>HK 1.5.</w:t>
            </w:r>
            <w:r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>kasutab digitaalset meediat ja keskkondi suhtlemiseks ning koostööks</w:t>
            </w:r>
          </w:p>
          <w:p w14:paraId="53C2DFEE" w14:textId="2393A21B" w:rsidR="00753DDC" w:rsidRDefault="00115614" w:rsidP="00753DDC">
            <w:pPr>
              <w:pStyle w:val="Normaallaadveeb"/>
              <w:spacing w:before="0" w:beforeAutospacing="0" w:after="0" w:afterAutospacing="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0"/>
                <w:sz w:val="22"/>
                <w:szCs w:val="22"/>
              </w:rPr>
              <w:t>HK 1.6.</w:t>
            </w:r>
            <w:r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bCs/>
                <w:color w:val="000000"/>
                <w:sz w:val="22"/>
                <w:szCs w:val="22"/>
              </w:rPr>
              <w:t>leiab ja rakendab digitaalseid vahendeid praktiliste oskuste arendamiseks</w:t>
            </w:r>
          </w:p>
          <w:p w14:paraId="44905E30" w14:textId="031ABBBD" w:rsidR="00A073CF" w:rsidRPr="00753DDC" w:rsidRDefault="00115614" w:rsidP="00BF7FD4">
            <w:pPr>
              <w:pStyle w:val="Normaallaadveeb"/>
              <w:spacing w:before="0" w:beforeAutospacing="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1.7.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 xml:space="preserve">on teadlik erinevatest õppimist toetavatest ja reguleerivatest dokumentidest Kuressaare Ametikoolis; kasutab sihipäraselt Kuressaare Ametikooli kodulehte, </w:t>
            </w:r>
            <w:r w:rsidR="00A70F2D" w:rsidRPr="00753DDC">
              <w:rPr>
                <w:rFonts w:ascii="Cambria" w:hAnsi="Cambria"/>
                <w:sz w:val="22"/>
                <w:szCs w:val="22"/>
              </w:rPr>
              <w:t>Tahvlit</w:t>
            </w:r>
            <w:r w:rsidR="00A073CF" w:rsidRPr="00753DDC">
              <w:rPr>
                <w:rFonts w:ascii="Cambria" w:hAnsi="Cambria"/>
                <w:sz w:val="22"/>
                <w:szCs w:val="22"/>
              </w:rPr>
              <w:t xml:space="preserve"> ja leiab üles vajaliku informatsiooni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76C2" w14:textId="33A0E6AD" w:rsidR="00115614" w:rsidRPr="00753DDC" w:rsidRDefault="00115614" w:rsidP="00115614">
            <w:pPr>
              <w:spacing w:before="60" w:after="60"/>
              <w:ind w:left="40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sz w:val="22"/>
                <w:szCs w:val="22"/>
              </w:rPr>
              <w:t>Praktiline töö</w:t>
            </w:r>
          </w:p>
          <w:p w14:paraId="0E1C4696" w14:textId="73ABCF1D" w:rsidR="00A073CF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Digitaalne arengumapp ja refleksioon.</w:t>
            </w:r>
          </w:p>
          <w:p w14:paraId="6DCC96F2" w14:textId="77777777" w:rsidR="00A073CF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Infoajastu võimaluste teadlik kasutamine.</w:t>
            </w:r>
          </w:p>
          <w:p w14:paraId="5CC7B36E" w14:textId="77777777" w:rsidR="00A073CF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E-õppe keskkonna Moodle tegevustes osalemine.</w:t>
            </w:r>
          </w:p>
          <w:p w14:paraId="743B63FD" w14:textId="77777777" w:rsidR="00A073CF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Töö- ja harjutuslehed.</w:t>
            </w:r>
          </w:p>
          <w:p w14:paraId="56CD1CD0" w14:textId="77777777" w:rsidR="00A70F2D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Originaaltöö loomine digivahenditega.</w:t>
            </w:r>
            <w:r w:rsidR="00A70F2D"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14:paraId="1F3D7056" w14:textId="30D78319" w:rsidR="00A073CF" w:rsidRPr="00753DDC" w:rsidRDefault="00A073CF" w:rsidP="00377015">
            <w:pPr>
              <w:pStyle w:val="Loendilik"/>
              <w:numPr>
                <w:ilvl w:val="0"/>
                <w:numId w:val="22"/>
              </w:num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Veebimaterjali seaduslik ja eetiline kasutamine.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2443" w14:textId="3EBE4A59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Digitaalne arengumapp ja refleksioon</w:t>
            </w:r>
          </w:p>
          <w:p w14:paraId="5DBF2236" w14:textId="25371E76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Infoajastu võimaluste teadlik kasutamine</w:t>
            </w:r>
          </w:p>
          <w:p w14:paraId="089065D6" w14:textId="4E985E72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Õppimist toetavad dokumendid, vajamineva info otsimine ja kasutamine</w:t>
            </w:r>
          </w:p>
          <w:p w14:paraId="269F6BA8" w14:textId="466C237D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Meediad ja koostöö digiajastul</w:t>
            </w:r>
          </w:p>
          <w:p w14:paraId="4CF1C640" w14:textId="3D9A57B7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Originaaltöö loomise võimalused digivahenditega</w:t>
            </w:r>
          </w:p>
          <w:p w14:paraId="78DF151B" w14:textId="6523D122" w:rsidR="00A073CF" w:rsidRPr="00753DDC" w:rsidRDefault="00A073CF" w:rsidP="00377015">
            <w:pPr>
              <w:pStyle w:val="Normaallaadveeb"/>
              <w:numPr>
                <w:ilvl w:val="1"/>
                <w:numId w:val="19"/>
              </w:numPr>
              <w:rPr>
                <w:rFonts w:ascii="Cambria" w:hAnsi="Cambria" w:cs="Arial"/>
                <w:sz w:val="22"/>
                <w:szCs w:val="22"/>
              </w:rPr>
            </w:pPr>
            <w:r w:rsidRPr="00753DDC">
              <w:rPr>
                <w:rFonts w:ascii="Cambria" w:hAnsi="Cambria" w:cs="Arial"/>
                <w:sz w:val="22"/>
                <w:szCs w:val="22"/>
              </w:rPr>
              <w:t>Veebimaterjali seaduslik ja eetiline kasutamine</w:t>
            </w:r>
          </w:p>
        </w:tc>
      </w:tr>
      <w:tr w:rsidR="00197133" w:rsidRPr="00753DDC" w14:paraId="1C102C8B" w14:textId="77777777" w:rsidTr="002A1216">
        <w:trPr>
          <w:trHeight w:val="320"/>
        </w:trPr>
        <w:tc>
          <w:tcPr>
            <w:tcW w:w="2835" w:type="dxa"/>
          </w:tcPr>
          <w:p w14:paraId="0C53F8E2" w14:textId="77777777" w:rsidR="00197133" w:rsidRPr="00753DDC" w:rsidRDefault="00197133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2759" w:type="dxa"/>
            <w:gridSpan w:val="4"/>
          </w:tcPr>
          <w:p w14:paraId="0C7FC0B2" w14:textId="684FB72C" w:rsidR="00197133" w:rsidRPr="00753DDC" w:rsidRDefault="005D1605" w:rsidP="005D1605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 xml:space="preserve">Loeng, seminar, </w:t>
            </w:r>
            <w:r w:rsidR="00197133" w:rsidRPr="00753DDC">
              <w:rPr>
                <w:rFonts w:ascii="Cambria" w:hAnsi="Cambria"/>
                <w:sz w:val="22"/>
                <w:szCs w:val="22"/>
              </w:rPr>
              <w:t>iseseisev töö, praktilised tööd, arutelud</w:t>
            </w:r>
            <w:r w:rsidR="00402717" w:rsidRPr="00753DD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470A0" w:rsidRPr="00753DDC" w14:paraId="7C2A0F2D" w14:textId="77777777" w:rsidTr="002A1216">
        <w:tc>
          <w:tcPr>
            <w:tcW w:w="2835" w:type="dxa"/>
            <w:shd w:val="clear" w:color="auto" w:fill="BDD6EE" w:themeFill="accent5" w:themeFillTint="66"/>
          </w:tcPr>
          <w:p w14:paraId="7A76F769" w14:textId="77777777" w:rsidR="009470A0" w:rsidRPr="00753DDC" w:rsidRDefault="009470A0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40FE7061" w14:textId="04D8C4AB" w:rsidR="009470A0" w:rsidRPr="00753DDC" w:rsidRDefault="009470A0" w:rsidP="00C034EA">
            <w:pPr>
              <w:rPr>
                <w:rFonts w:ascii="Cambria" w:hAnsi="Cambria"/>
                <w:sz w:val="22"/>
                <w:szCs w:val="22"/>
              </w:rPr>
            </w:pPr>
            <w:r w:rsidRPr="00BF7FD4">
              <w:rPr>
                <w:rFonts w:ascii="Cambria" w:hAnsi="Cambria"/>
                <w:sz w:val="22"/>
                <w:szCs w:val="22"/>
              </w:rPr>
              <w:t>Mooduli hindamine on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13367" w:rsidRPr="00753DDC">
              <w:rPr>
                <w:rFonts w:ascii="Cambria" w:hAnsi="Cambria"/>
                <w:b/>
                <w:bCs/>
                <w:sz w:val="22"/>
                <w:szCs w:val="22"/>
              </w:rPr>
              <w:t>mitteeristav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(A, MA).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7FD4">
              <w:rPr>
                <w:rFonts w:ascii="Cambria" w:hAnsi="Cambria"/>
                <w:sz w:val="22"/>
                <w:szCs w:val="22"/>
              </w:rPr>
              <w:t>Õ</w:t>
            </w:r>
            <w:r w:rsidRPr="00753DDC">
              <w:rPr>
                <w:rFonts w:ascii="Cambria" w:hAnsi="Cambria"/>
                <w:sz w:val="22"/>
                <w:szCs w:val="22"/>
              </w:rPr>
              <w:t>pilane sooritab hindamisülesanded vastavalt hindamiskriteeriumitele.</w:t>
            </w:r>
          </w:p>
        </w:tc>
      </w:tr>
      <w:tr w:rsidR="009470A0" w:rsidRPr="00753DDC" w14:paraId="2347F9BE" w14:textId="77777777" w:rsidTr="002A1216">
        <w:tc>
          <w:tcPr>
            <w:tcW w:w="2835" w:type="dxa"/>
            <w:shd w:val="clear" w:color="auto" w:fill="BDD6EE" w:themeFill="accent5" w:themeFillTint="66"/>
          </w:tcPr>
          <w:p w14:paraId="74953EA9" w14:textId="77777777" w:rsidR="009470A0" w:rsidRPr="00753DDC" w:rsidRDefault="009470A0" w:rsidP="00C03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6BF2E918" w14:textId="474CCCC4" w:rsidR="00A073CF" w:rsidRPr="00753DDC" w:rsidRDefault="00A073CF" w:rsidP="00BF7FD4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Kirjaliku töö vormistamine </w:t>
            </w:r>
            <w:r w:rsidR="00BF7FD4">
              <w:rPr>
                <w:rFonts w:ascii="Cambria" w:eastAsia="Calibri" w:hAnsi="Cambria"/>
                <w:sz w:val="22"/>
                <w:szCs w:val="22"/>
              </w:rPr>
              <w:t>–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web.ametikool.ee/anne-li/juhend</w:t>
            </w:r>
          </w:p>
          <w:p w14:paraId="60E527F7" w14:textId="77777777" w:rsidR="00A073CF" w:rsidRPr="00753DDC" w:rsidRDefault="00A073CF" w:rsidP="00BF7FD4">
            <w:pPr>
              <w:spacing w:after="60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CV koostamine </w:t>
            </w:r>
            <w:hyperlink r:id="rId33" w:history="1">
              <w:r w:rsidRPr="00753DDC">
                <w:rPr>
                  <w:rStyle w:val="Hperlink"/>
                  <w:rFonts w:ascii="Cambria" w:eastAsia="Calibri" w:hAnsi="Cambria"/>
                  <w:sz w:val="22"/>
                  <w:szCs w:val="22"/>
                </w:rPr>
                <w:t>web.ametikool.ee/anne-li/cv</w:t>
              </w:r>
            </w:hyperlink>
          </w:p>
          <w:p w14:paraId="523B1E73" w14:textId="77777777" w:rsidR="00A073CF" w:rsidRPr="00753DDC" w:rsidRDefault="00A073CF" w:rsidP="00BF7FD4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web.ametikool.ee/anne-li/kommunikatsioon </w:t>
            </w:r>
          </w:p>
          <w:p w14:paraId="410BF4F3" w14:textId="68584FA5" w:rsidR="00A073CF" w:rsidRPr="00753DDC" w:rsidRDefault="00A073CF" w:rsidP="00BF7FD4">
            <w:pPr>
              <w:spacing w:after="60"/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Tilk, T. (1999)</w:t>
            </w:r>
            <w:r w:rsidR="00BF7FD4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BF7FD4">
              <w:rPr>
                <w:rFonts w:ascii="Cambria" w:eastAsia="Calibri" w:hAnsi="Cambria"/>
                <w:i/>
                <w:iCs/>
                <w:sz w:val="22"/>
                <w:szCs w:val="22"/>
              </w:rPr>
              <w:t>Arvutiõpik algajatele. MS Office.</w:t>
            </w:r>
          </w:p>
          <w:p w14:paraId="1DAD7AAD" w14:textId="205FA963" w:rsidR="005D1605" w:rsidRPr="00753DDC" w:rsidRDefault="00A073CF" w:rsidP="00BF7FD4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sz w:val="22"/>
                <w:szCs w:val="22"/>
              </w:rPr>
              <w:t>Tilk, T. (2003)</w:t>
            </w:r>
            <w:r w:rsidR="00BF7FD4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BF7FD4">
              <w:rPr>
                <w:rFonts w:ascii="Cambria" w:eastAsia="Calibri" w:hAnsi="Cambria"/>
                <w:i/>
                <w:iCs/>
                <w:sz w:val="22"/>
                <w:szCs w:val="22"/>
              </w:rPr>
              <w:t>OpenOffice.</w:t>
            </w:r>
          </w:p>
        </w:tc>
      </w:tr>
      <w:bookmarkEnd w:id="19"/>
    </w:tbl>
    <w:p w14:paraId="01FD9EC1" w14:textId="62A5D528" w:rsidR="004459F2" w:rsidRPr="00753DDC" w:rsidRDefault="004459F2" w:rsidP="00C034EA">
      <w:pPr>
        <w:rPr>
          <w:rFonts w:ascii="Cambria" w:hAnsi="Cambria"/>
          <w:sz w:val="22"/>
          <w:szCs w:val="22"/>
        </w:rPr>
      </w:pPr>
    </w:p>
    <w:p w14:paraId="0EEF4AC2" w14:textId="2DC2E924" w:rsidR="00A073CF" w:rsidRPr="00753DDC" w:rsidRDefault="00A073CF" w:rsidP="00C034EA">
      <w:pPr>
        <w:rPr>
          <w:rFonts w:ascii="Cambria" w:hAnsi="Cambria"/>
          <w:sz w:val="22"/>
          <w:szCs w:val="22"/>
        </w:rPr>
      </w:pPr>
    </w:p>
    <w:tbl>
      <w:tblPr>
        <w:tblStyle w:val="Kontuurtabel11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998"/>
        <w:gridCol w:w="4323"/>
        <w:gridCol w:w="1099"/>
        <w:gridCol w:w="3339"/>
      </w:tblGrid>
      <w:tr w:rsidR="00A073CF" w:rsidRPr="00753DDC" w14:paraId="543D9A41" w14:textId="77777777" w:rsidTr="00A073CF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49D38009" w14:textId="0D566EA2" w:rsidR="00A073CF" w:rsidRPr="00753DDC" w:rsidRDefault="00A073CF" w:rsidP="00A073C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="00FA57EB" w:rsidRPr="00753DDC">
              <w:rPr>
                <w:rFonts w:ascii="Cambria" w:hAnsi="Cambria" w:cs="Arial"/>
                <w:b/>
                <w:sz w:val="22"/>
                <w:szCs w:val="22"/>
              </w:rPr>
              <w:t>2</w:t>
            </w:r>
          </w:p>
        </w:tc>
        <w:tc>
          <w:tcPr>
            <w:tcW w:w="9420" w:type="dxa"/>
            <w:gridSpan w:val="3"/>
            <w:shd w:val="clear" w:color="auto" w:fill="BDD6EE" w:themeFill="accent5" w:themeFillTint="66"/>
          </w:tcPr>
          <w:p w14:paraId="51E3C0BF" w14:textId="161DBDF1" w:rsidR="00A073CF" w:rsidRPr="00753DDC" w:rsidRDefault="00A073CF" w:rsidP="00135A05">
            <w:pPr>
              <w:pStyle w:val="Pealkiri2"/>
              <w:rPr>
                <w:sz w:val="22"/>
                <w:szCs w:val="22"/>
              </w:rPr>
            </w:pPr>
            <w:bookmarkStart w:id="21" w:name="_Toc66972906"/>
            <w:r w:rsidRPr="00753DDC">
              <w:rPr>
                <w:sz w:val="22"/>
                <w:szCs w:val="22"/>
              </w:rPr>
              <w:t>E</w:t>
            </w:r>
            <w:r w:rsidR="00EB19CD" w:rsidRPr="00753DDC">
              <w:rPr>
                <w:sz w:val="22"/>
                <w:szCs w:val="22"/>
              </w:rPr>
              <w:t>ttevõtlus</w:t>
            </w:r>
            <w:bookmarkEnd w:id="21"/>
          </w:p>
        </w:tc>
        <w:tc>
          <w:tcPr>
            <w:tcW w:w="3339" w:type="dxa"/>
            <w:shd w:val="clear" w:color="auto" w:fill="BDD6EE" w:themeFill="accent5" w:themeFillTint="66"/>
            <w:vAlign w:val="center"/>
          </w:tcPr>
          <w:p w14:paraId="29664A50" w14:textId="41F6F7FD" w:rsidR="00A073CF" w:rsidRPr="00753DDC" w:rsidRDefault="00A073CF" w:rsidP="00DC4DE2">
            <w:pPr>
              <w:pStyle w:val="mooduliteemad"/>
              <w:numPr>
                <w:ilvl w:val="0"/>
                <w:numId w:val="0"/>
              </w:numPr>
              <w:ind w:left="57"/>
              <w:jc w:val="center"/>
              <w:rPr>
                <w:rFonts w:ascii="Cambria" w:hAnsi="Cambria" w:cs="Arial"/>
              </w:rPr>
            </w:pPr>
            <w:r w:rsidRPr="00753DDC">
              <w:rPr>
                <w:rFonts w:ascii="Cambria" w:hAnsi="Cambria" w:cs="Arial"/>
              </w:rPr>
              <w:t xml:space="preserve">4 EKAP / </w:t>
            </w:r>
            <w:r w:rsidR="00DC4DE2" w:rsidRPr="00753DDC">
              <w:rPr>
                <w:rFonts w:ascii="Cambria" w:hAnsi="Cambria" w:cs="Arial"/>
              </w:rPr>
              <w:t xml:space="preserve">104 </w:t>
            </w:r>
            <w:r w:rsidRPr="00753DDC">
              <w:rPr>
                <w:rFonts w:ascii="Cambria" w:hAnsi="Cambria" w:cs="Arial"/>
              </w:rPr>
              <w:t>undi</w:t>
            </w:r>
          </w:p>
        </w:tc>
      </w:tr>
      <w:tr w:rsidR="00A073CF" w:rsidRPr="00753DDC" w14:paraId="54A717F6" w14:textId="77777777" w:rsidTr="00A073CF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5A539C7C" w14:textId="29685A14" w:rsidR="00A073CF" w:rsidRPr="00753DDC" w:rsidRDefault="00A073CF" w:rsidP="00DC4DE2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="00DC4DE2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Anne Lember, Marve Koppel, Sirje Pree</w:t>
            </w:r>
          </w:p>
        </w:tc>
      </w:tr>
      <w:tr w:rsidR="00A073CF" w:rsidRPr="00753DDC" w14:paraId="5D851E5E" w14:textId="77777777" w:rsidTr="00A073CF">
        <w:tc>
          <w:tcPr>
            <w:tcW w:w="15594" w:type="dxa"/>
            <w:gridSpan w:val="5"/>
            <w:shd w:val="clear" w:color="auto" w:fill="BDD6EE" w:themeFill="accent5" w:themeFillTint="66"/>
          </w:tcPr>
          <w:p w14:paraId="294F2D2F" w14:textId="088A1CA6" w:rsidR="00A073CF" w:rsidRPr="00753DDC" w:rsidRDefault="00A073CF" w:rsidP="00A073CF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  <w:r w:rsidR="00DC4DE2" w:rsidRPr="00753DDC">
              <w:rPr>
                <w:rFonts w:ascii="Cambria" w:eastAsia="Calibri" w:hAnsi="Cambria"/>
                <w:sz w:val="22"/>
                <w:szCs w:val="22"/>
              </w:rPr>
              <w:t>õpetusega taotletakse, et õppija oskab erialased kompetentsid seostada äriliste võimalustega ning tuleb toime ettevõtjana</w:t>
            </w:r>
          </w:p>
        </w:tc>
      </w:tr>
      <w:tr w:rsidR="0028512C" w:rsidRPr="00753DDC" w14:paraId="5BC2FF6E" w14:textId="77777777" w:rsidTr="0028512C">
        <w:tc>
          <w:tcPr>
            <w:tcW w:w="15594" w:type="dxa"/>
            <w:gridSpan w:val="5"/>
            <w:shd w:val="clear" w:color="auto" w:fill="auto"/>
          </w:tcPr>
          <w:p w14:paraId="283A32FE" w14:textId="1B3889BA" w:rsidR="0028512C" w:rsidRPr="00753DDC" w:rsidRDefault="0028512C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A073CF" w:rsidRPr="00753DDC" w14:paraId="3A0E1707" w14:textId="77777777" w:rsidTr="00A073CF">
        <w:tc>
          <w:tcPr>
            <w:tcW w:w="2835" w:type="dxa"/>
            <w:vAlign w:val="center"/>
          </w:tcPr>
          <w:p w14:paraId="56EAE220" w14:textId="77777777" w:rsidR="00A073CF" w:rsidRPr="00753DDC" w:rsidRDefault="00A073CF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998" w:type="dxa"/>
            <w:vAlign w:val="center"/>
          </w:tcPr>
          <w:p w14:paraId="0BF1C7A2" w14:textId="77777777" w:rsidR="00A073CF" w:rsidRPr="00753DDC" w:rsidRDefault="00A073CF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23" w:type="dxa"/>
            <w:vAlign w:val="center"/>
          </w:tcPr>
          <w:p w14:paraId="55845BCE" w14:textId="77777777" w:rsidR="00A073CF" w:rsidRPr="00753DDC" w:rsidRDefault="00A073CF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438" w:type="dxa"/>
            <w:gridSpan w:val="2"/>
            <w:vAlign w:val="center"/>
          </w:tcPr>
          <w:p w14:paraId="51C2D264" w14:textId="77777777" w:rsidR="00A073CF" w:rsidRPr="00753DDC" w:rsidRDefault="00A073CF" w:rsidP="00A073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A1763E" w:rsidRPr="00753DDC" w14:paraId="0A93A4BD" w14:textId="77777777" w:rsidTr="00A073CF">
        <w:trPr>
          <w:trHeight w:val="305"/>
        </w:trPr>
        <w:tc>
          <w:tcPr>
            <w:tcW w:w="2835" w:type="dxa"/>
          </w:tcPr>
          <w:p w14:paraId="01A37A1B" w14:textId="06D25792" w:rsidR="00A1763E" w:rsidRPr="00753DDC" w:rsidRDefault="00A1763E" w:rsidP="00DC4DE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ÕV 1.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mõistab turunduse olemust, põhimõtteid ja vajalikkust ettevõtte tegevuses</w:t>
            </w:r>
          </w:p>
          <w:p w14:paraId="49963312" w14:textId="4084094A" w:rsidR="00A1763E" w:rsidRPr="00753DDC" w:rsidRDefault="00A1763E" w:rsidP="00DC4DE2">
            <w:pPr>
              <w:tabs>
                <w:tab w:val="num" w:pos="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14:paraId="34D45E04" w14:textId="6C832915" w:rsidR="00A1763E" w:rsidRPr="00753DDC" w:rsidRDefault="00A1763E" w:rsidP="00A1763E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selgitab turunduse  põhimõisteid ja olemust</w:t>
            </w:r>
          </w:p>
          <w:p w14:paraId="236CCF66" w14:textId="0B8E4895" w:rsidR="00A1763E" w:rsidRPr="00753DDC" w:rsidRDefault="00A1763E" w:rsidP="00A1763E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kirjeldab turunduskeskkonna ja turundusmeetmestiku elemente</w:t>
            </w:r>
          </w:p>
          <w:p w14:paraId="74BD4D5C" w14:textId="092FD86B" w:rsidR="00A1763E" w:rsidRPr="00753DDC" w:rsidRDefault="00A1763E" w:rsidP="00A1763E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1.3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viib läbi lihtsa turu-uuringu</w:t>
            </w:r>
          </w:p>
          <w:p w14:paraId="2F7FF246" w14:textId="5F13C584" w:rsidR="00A1763E" w:rsidRPr="00753DDC" w:rsidRDefault="00A1763E" w:rsidP="00A1763E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1.4.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hindab sihtturgu</w:t>
            </w:r>
          </w:p>
          <w:p w14:paraId="270B1456" w14:textId="148D3B7D" w:rsidR="00A1763E" w:rsidRPr="00753DDC" w:rsidRDefault="00A1763E" w:rsidP="00753DDC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1.5</w:t>
            </w:r>
            <w:r w:rsidRPr="00753DDC">
              <w:rPr>
                <w:rFonts w:ascii="Cambria" w:hAnsi="Cambria"/>
                <w:sz w:val="22"/>
                <w:szCs w:val="22"/>
              </w:rPr>
              <w:t>. töötab õpilasfirma meeskonnas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9102B" w14:textId="381B884C" w:rsidR="00A1763E" w:rsidRPr="00753DDC" w:rsidRDefault="00FA57EB" w:rsidP="00DC4DE2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Rühmatöö: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turundusplaan rühmatööna vastavalt etteantud ülesandele.</w:t>
            </w:r>
          </w:p>
          <w:p w14:paraId="6CCE1251" w14:textId="3D3091A3" w:rsidR="00A1763E" w:rsidRPr="00753DDC" w:rsidRDefault="00FA57EB" w:rsidP="00DC4DE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Rollimäng: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müügijuhtum ja selle analüüs paaristööna.</w:t>
            </w:r>
          </w:p>
          <w:p w14:paraId="5D9A9555" w14:textId="77777777" w:rsidR="00FA57EB" w:rsidRPr="00753DDC" w:rsidRDefault="00FA57EB" w:rsidP="00A176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031F5BFD" w14:textId="15078C35" w:rsidR="00A1763E" w:rsidRPr="00753DDC" w:rsidRDefault="00FA57EB" w:rsidP="00A176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R</w:t>
            </w:r>
            <w:r w:rsidR="00A1763E" w:rsidRPr="00753DDC">
              <w:rPr>
                <w:rFonts w:ascii="Cambria" w:hAnsi="Cambria"/>
                <w:b/>
                <w:bCs/>
                <w:sz w:val="22"/>
                <w:szCs w:val="22"/>
              </w:rPr>
              <w:t>ühmatöö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 xml:space="preserve"> – SWOT analüüs</w:t>
            </w:r>
          </w:p>
        </w:tc>
        <w:tc>
          <w:tcPr>
            <w:tcW w:w="4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38D52" w14:textId="77777777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1. Turunduse alused</w:t>
            </w:r>
          </w:p>
          <w:p w14:paraId="0289C71B" w14:textId="77777777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Turunduskeskkond.</w:t>
            </w:r>
          </w:p>
          <w:p w14:paraId="1988BC40" w14:textId="07AC897C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Turundusmeetmestik</w:t>
            </w:r>
          </w:p>
          <w:p w14:paraId="27F7D9BA" w14:textId="77777777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Turundusuuringud</w:t>
            </w:r>
          </w:p>
          <w:p w14:paraId="0D80712F" w14:textId="77777777" w:rsidR="003C2432" w:rsidRDefault="00A1763E" w:rsidP="003C2432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SWOT. Segmentimine</w:t>
            </w:r>
          </w:p>
          <w:p w14:paraId="13CE26AA" w14:textId="12DEEEEB" w:rsidR="00A1763E" w:rsidRPr="00753DDC" w:rsidRDefault="00A1763E" w:rsidP="003C2432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Müügitoetus. Reklaam.</w:t>
            </w:r>
          </w:p>
          <w:p w14:paraId="37E7F381" w14:textId="77777777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  <w:t>2. Müügitöö</w:t>
            </w:r>
          </w:p>
          <w:p w14:paraId="43CACA2E" w14:textId="77777777" w:rsidR="003C2432" w:rsidRDefault="00A1763E" w:rsidP="00A1763E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Müügiprotsess ja tegevused müügiprotsessi eri etappides Müügiesitluse läbiviimine</w:t>
            </w:r>
          </w:p>
          <w:p w14:paraId="66AE03EC" w14:textId="38C3D521" w:rsidR="00A1763E" w:rsidRPr="00753DDC" w:rsidRDefault="00A1763E" w:rsidP="003C2432">
            <w:pPr>
              <w:spacing w:line="276" w:lineRule="auto"/>
              <w:ind w:left="176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Läbirääkimised. Vastuväidete käsitlemine</w:t>
            </w:r>
          </w:p>
          <w:p w14:paraId="06B93785" w14:textId="1C8337AD" w:rsidR="00A1763E" w:rsidRPr="00753DDC" w:rsidRDefault="00A1763E" w:rsidP="00A1763E">
            <w:pPr>
              <w:spacing w:line="276" w:lineRule="auto"/>
              <w:ind w:left="176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1763E" w:rsidRPr="00753DDC" w14:paraId="16D15BB9" w14:textId="77777777" w:rsidTr="00C76669">
        <w:trPr>
          <w:trHeight w:val="305"/>
        </w:trPr>
        <w:tc>
          <w:tcPr>
            <w:tcW w:w="2835" w:type="dxa"/>
          </w:tcPr>
          <w:p w14:paraId="5DE1967C" w14:textId="3DCB2088" w:rsidR="00A1763E" w:rsidRPr="00753DDC" w:rsidRDefault="00A1763E" w:rsidP="00DC4DE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ÕV 2.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oskab arendada toodet ja hinnata selle turukõlblikkust;</w:t>
            </w:r>
          </w:p>
        </w:tc>
        <w:tc>
          <w:tcPr>
            <w:tcW w:w="3998" w:type="dxa"/>
          </w:tcPr>
          <w:p w14:paraId="3256E9D1" w14:textId="5923ACE5" w:rsidR="00A1763E" w:rsidRPr="00753DDC" w:rsidRDefault="006201AA" w:rsidP="006201AA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FA57EB"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2.1.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arendab füüsilise toote (teenuse) vastavalt tootearendusprotsessi põhimõtetele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B770" w14:textId="77777777" w:rsidR="00A1763E" w:rsidRPr="00753DDC" w:rsidRDefault="00A1763E" w:rsidP="00DC4DE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E2C97" w14:textId="77777777" w:rsidR="00A1763E" w:rsidRPr="00753DDC" w:rsidRDefault="00A1763E" w:rsidP="00377015">
            <w:pPr>
              <w:numPr>
                <w:ilvl w:val="0"/>
                <w:numId w:val="20"/>
              </w:numPr>
              <w:spacing w:line="276" w:lineRule="auto"/>
              <w:ind w:left="176" w:hanging="176"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</w:p>
        </w:tc>
      </w:tr>
      <w:tr w:rsidR="00A1763E" w:rsidRPr="00753DDC" w14:paraId="00022E9A" w14:textId="77777777" w:rsidTr="00C76669">
        <w:trPr>
          <w:trHeight w:val="305"/>
        </w:trPr>
        <w:tc>
          <w:tcPr>
            <w:tcW w:w="2835" w:type="dxa"/>
          </w:tcPr>
          <w:p w14:paraId="4DE5E35D" w14:textId="42197E03" w:rsidR="00A1763E" w:rsidRPr="00753DDC" w:rsidRDefault="00A1763E" w:rsidP="00DC4DE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t-EE"/>
              </w:rPr>
              <w:t>ÕV 3.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 xml:space="preserve"> kasutab müügitöö oskusi toote pakkumisel;</w:t>
            </w:r>
          </w:p>
        </w:tc>
        <w:tc>
          <w:tcPr>
            <w:tcW w:w="3998" w:type="dxa"/>
          </w:tcPr>
          <w:p w14:paraId="786389EC" w14:textId="35FDA79B" w:rsidR="00FA57EB" w:rsidRPr="00753DDC" w:rsidRDefault="00FA57EB" w:rsidP="00FA57E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koostab lihtsa reklaamteksti ja kasutab teisi müügitoetusvõimalusi</w:t>
            </w:r>
          </w:p>
          <w:p w14:paraId="44AB9631" w14:textId="3523B5AE" w:rsidR="00FA57EB" w:rsidRPr="00753DDC" w:rsidRDefault="00FA57EB" w:rsidP="00FA57E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3.2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teab müügiprotsessi loogikat</w:t>
            </w:r>
          </w:p>
          <w:p w14:paraId="1C68B0CC" w14:textId="4964A53B" w:rsidR="00FA57EB" w:rsidRPr="00753DDC" w:rsidRDefault="00FA57EB" w:rsidP="00FA57E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3.3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koostab müüva teenuse esitluse</w:t>
            </w:r>
          </w:p>
          <w:p w14:paraId="0750583B" w14:textId="5989F48B" w:rsidR="00A1763E" w:rsidRPr="00753DDC" w:rsidRDefault="00FA57EB" w:rsidP="00FA57EB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>HK 3.4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1763E" w:rsidRPr="00753DDC">
              <w:rPr>
                <w:rFonts w:ascii="Cambria" w:hAnsi="Cambria"/>
                <w:sz w:val="22"/>
                <w:szCs w:val="22"/>
              </w:rPr>
              <w:t>näitab, kuidas sooritada müügitehinguid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5830F" w14:textId="77777777" w:rsidR="00A1763E" w:rsidRPr="00753DDC" w:rsidRDefault="00A1763E" w:rsidP="00DC4DE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B60E" w14:textId="77777777" w:rsidR="00A1763E" w:rsidRPr="00753DDC" w:rsidRDefault="00A1763E" w:rsidP="00377015">
            <w:pPr>
              <w:numPr>
                <w:ilvl w:val="0"/>
                <w:numId w:val="20"/>
              </w:numPr>
              <w:spacing w:line="276" w:lineRule="auto"/>
              <w:ind w:left="176" w:hanging="176"/>
              <w:rPr>
                <w:rFonts w:ascii="Cambria" w:eastAsia="Times New Roman" w:hAnsi="Cambria" w:cs="Times New Roman"/>
                <w:b/>
                <w:sz w:val="22"/>
                <w:szCs w:val="22"/>
                <w:lang w:eastAsia="et-EE"/>
              </w:rPr>
            </w:pPr>
          </w:p>
        </w:tc>
      </w:tr>
      <w:tr w:rsidR="00A073CF" w:rsidRPr="00753DDC" w14:paraId="7A78190E" w14:textId="77777777" w:rsidTr="00A073CF">
        <w:trPr>
          <w:trHeight w:val="320"/>
        </w:trPr>
        <w:tc>
          <w:tcPr>
            <w:tcW w:w="2835" w:type="dxa"/>
          </w:tcPr>
          <w:p w14:paraId="5D239BB5" w14:textId="77777777" w:rsidR="00A073CF" w:rsidRPr="00753DDC" w:rsidRDefault="00A073CF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59" w:type="dxa"/>
            <w:gridSpan w:val="4"/>
          </w:tcPr>
          <w:p w14:paraId="3A195FAC" w14:textId="77777777" w:rsidR="00A073CF" w:rsidRPr="00753DDC" w:rsidRDefault="00A073CF" w:rsidP="00A073CF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Loeng, seminar, iseseisev töö, praktilised tööd, arutelud.</w:t>
            </w:r>
          </w:p>
        </w:tc>
      </w:tr>
      <w:tr w:rsidR="00A073CF" w:rsidRPr="00753DDC" w14:paraId="68333DC3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30B592AB" w14:textId="77777777" w:rsidR="00A073CF" w:rsidRPr="00753DDC" w:rsidRDefault="00A073CF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40C888C1" w14:textId="50C157CD" w:rsidR="00A073CF" w:rsidRPr="00753DDC" w:rsidRDefault="00A073CF" w:rsidP="00A073CF">
            <w:pPr>
              <w:rPr>
                <w:rFonts w:ascii="Cambria" w:hAnsi="Cambria"/>
                <w:sz w:val="22"/>
                <w:szCs w:val="22"/>
              </w:rPr>
            </w:pPr>
            <w:r w:rsidRPr="003C2432">
              <w:rPr>
                <w:rFonts w:ascii="Cambria" w:hAnsi="Cambria"/>
                <w:sz w:val="22"/>
                <w:szCs w:val="22"/>
              </w:rPr>
              <w:t>Mooduli hindamine on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mitteeristav (A, MA).</w:t>
            </w:r>
            <w:r w:rsidRPr="00753D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2432">
              <w:rPr>
                <w:rFonts w:ascii="Cambria" w:hAnsi="Cambria"/>
                <w:sz w:val="22"/>
                <w:szCs w:val="22"/>
              </w:rPr>
              <w:t>Õ</w:t>
            </w:r>
            <w:r w:rsidRPr="00753DDC">
              <w:rPr>
                <w:rFonts w:ascii="Cambria" w:hAnsi="Cambria"/>
                <w:sz w:val="22"/>
                <w:szCs w:val="22"/>
              </w:rPr>
              <w:t>pilane sooritab hindamisülesanded vastavalt hindamiskriteeriumitele.</w:t>
            </w:r>
          </w:p>
        </w:tc>
      </w:tr>
      <w:tr w:rsidR="00A073CF" w:rsidRPr="00753DDC" w14:paraId="3F65F238" w14:textId="77777777" w:rsidTr="00A073CF">
        <w:tc>
          <w:tcPr>
            <w:tcW w:w="2835" w:type="dxa"/>
            <w:shd w:val="clear" w:color="auto" w:fill="BDD6EE" w:themeFill="accent5" w:themeFillTint="66"/>
          </w:tcPr>
          <w:p w14:paraId="10D54007" w14:textId="77777777" w:rsidR="00A073CF" w:rsidRPr="00753DDC" w:rsidRDefault="00A073CF" w:rsidP="00A073C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1F3EE104" w14:textId="6C21E548" w:rsidR="00DC4DE2" w:rsidRPr="00753DDC" w:rsidRDefault="00DC4DE2" w:rsidP="00DC4DE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Aavik, H. 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(</w:t>
            </w:r>
            <w:r w:rsidR="003C2432" w:rsidRPr="00753DDC">
              <w:rPr>
                <w:rFonts w:ascii="Cambria" w:eastAsia="Calibri" w:hAnsi="Cambria" w:cs="Times New Roman"/>
                <w:sz w:val="22"/>
                <w:szCs w:val="22"/>
              </w:rPr>
              <w:t>2010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 xml:space="preserve">). </w:t>
            </w:r>
            <w:r w:rsidRPr="003C2432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Praktiline internetiturundus</w:t>
            </w:r>
            <w:r w:rsidR="003C2432" w:rsidRPr="003C2432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Tallinn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: Äripäev</w:t>
            </w:r>
          </w:p>
          <w:p w14:paraId="4A4B1013" w14:textId="6675D481" w:rsidR="00DC4DE2" w:rsidRPr="00753DDC" w:rsidRDefault="003C2432" w:rsidP="00DC4DE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eastAsia="Calibri" w:hAnsi="Cambria" w:cs="Times New Roman"/>
                <w:sz w:val="22"/>
                <w:szCs w:val="22"/>
              </w:rPr>
              <w:lastRenderedPageBreak/>
              <w:t>Eamets</w:t>
            </w:r>
            <w:proofErr w:type="spellEnd"/>
            <w:r>
              <w:rPr>
                <w:rFonts w:ascii="Cambria" w:eastAsia="Calibri" w:hAnsi="Cambria" w:cs="Times New Roman"/>
                <w:sz w:val="22"/>
                <w:szCs w:val="22"/>
              </w:rPr>
              <w:t xml:space="preserve">, R., </w:t>
            </w:r>
            <w:proofErr w:type="spellStart"/>
            <w:r>
              <w:rPr>
                <w:rFonts w:ascii="Cambria" w:eastAsia="Calibri" w:hAnsi="Cambria" w:cs="Times New Roman"/>
                <w:sz w:val="22"/>
                <w:szCs w:val="22"/>
              </w:rPr>
              <w:t>Ernits</w:t>
            </w:r>
            <w:proofErr w:type="spellEnd"/>
            <w:r>
              <w:rPr>
                <w:rFonts w:ascii="Cambria" w:eastAsia="Calibri" w:hAnsi="Cambria" w:cs="Times New Roman"/>
                <w:sz w:val="22"/>
                <w:szCs w:val="22"/>
              </w:rPr>
              <w:t xml:space="preserve">, R., Haabu, H. jt (2012). </w:t>
            </w:r>
            <w:r w:rsidR="00DC4DE2" w:rsidRPr="00753DDC">
              <w:rPr>
                <w:rFonts w:ascii="Cambria" w:eastAsia="Calibri" w:hAnsi="Cambria" w:cs="Times New Roman"/>
                <w:sz w:val="22"/>
                <w:szCs w:val="22"/>
              </w:rPr>
              <w:t>Ettevõtlikkusest ettevõtluseni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.</w:t>
            </w:r>
            <w:r w:rsidR="00DC4DE2"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Tallin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n: Teadlik Valik SA</w:t>
            </w:r>
          </w:p>
          <w:p w14:paraId="045E8616" w14:textId="214C2970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Kerin, R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.,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Hartley, S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.,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Rudelius, W. </w:t>
            </w:r>
            <w:r w:rsidR="003C2432" w:rsidRPr="00753DDC">
              <w:rPr>
                <w:rFonts w:ascii="Cambria" w:eastAsia="Calibri" w:hAnsi="Cambria" w:cs="Times New Roman"/>
                <w:sz w:val="22"/>
                <w:szCs w:val="22"/>
              </w:rPr>
              <w:t>(February 10, 2012)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 xml:space="preserve">. </w:t>
            </w:r>
            <w:r w:rsidRPr="003C2432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Marketing.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McGraw-Hill/Irwin; 11 edition </w:t>
            </w:r>
          </w:p>
          <w:p w14:paraId="394A9FE8" w14:textId="6CFA8615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Kotler, P. 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(</w:t>
            </w:r>
            <w:r w:rsidR="003C2432" w:rsidRPr="00753DDC">
              <w:rPr>
                <w:rFonts w:ascii="Cambria" w:eastAsia="Calibri" w:hAnsi="Cambria" w:cs="Times New Roman"/>
                <w:sz w:val="22"/>
                <w:szCs w:val="22"/>
              </w:rPr>
              <w:t>2007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 xml:space="preserve">). </w:t>
            </w:r>
            <w:r w:rsidRPr="003C2432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Kotleri turundus.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Tallinn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: Pegasus</w:t>
            </w:r>
          </w:p>
          <w:p w14:paraId="7EE55DAC" w14:textId="77777777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Kull, A.</w:t>
            </w:r>
            <w:hyperlink r:id="rId34" w:history="1">
              <w:r w:rsidRPr="00753DDC">
                <w:rPr>
                  <w:rFonts w:ascii="Cambria" w:eastAsia="Calibri" w:hAnsi="Cambria" w:cs="Times New Roman"/>
                  <w:color w:val="0000FF"/>
                  <w:sz w:val="22"/>
                  <w:szCs w:val="22"/>
                  <w:u w:val="single"/>
                </w:rPr>
                <w:t xml:space="preserve"> Turundusmeetmestik</w:t>
              </w:r>
            </w:hyperlink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. Digitaalne õpiobjekt. 2011 [http://eope.eek.ee/oo/2011/turundusmeetmestik/]</w:t>
            </w:r>
          </w:p>
          <w:p w14:paraId="404779E2" w14:textId="38275A5D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Luik, E. 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(</w:t>
            </w:r>
            <w:r w:rsidR="003C2432" w:rsidRPr="00753DDC">
              <w:rPr>
                <w:rFonts w:ascii="Cambria" w:eastAsia="Calibri" w:hAnsi="Cambria" w:cs="Times New Roman"/>
                <w:sz w:val="22"/>
                <w:szCs w:val="22"/>
              </w:rPr>
              <w:t>2008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 xml:space="preserve">). </w:t>
            </w:r>
            <w:r w:rsidRPr="003C2432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E-turunduse alused.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Tallinn</w:t>
            </w:r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 xml:space="preserve">: Luik </w:t>
            </w:r>
            <w:proofErr w:type="spellStart"/>
            <w:r w:rsidR="003C2432">
              <w:rPr>
                <w:rFonts w:ascii="Cambria" w:eastAsia="Calibri" w:hAnsi="Cambria" w:cs="Times New Roman"/>
                <w:sz w:val="22"/>
                <w:szCs w:val="22"/>
              </w:rPr>
              <w:t>Erti</w:t>
            </w:r>
            <w:proofErr w:type="spellEnd"/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14:paraId="111BAA3F" w14:textId="73C08E68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Mägi, J. </w:t>
            </w:r>
            <w:r w:rsidR="00916F87">
              <w:rPr>
                <w:rFonts w:ascii="Cambria" w:eastAsia="Calibri" w:hAnsi="Cambria" w:cs="Times New Roman"/>
                <w:sz w:val="22"/>
                <w:szCs w:val="22"/>
              </w:rPr>
              <w:t>(</w:t>
            </w:r>
            <w:r w:rsidR="00916F87" w:rsidRPr="00753DDC">
              <w:rPr>
                <w:rFonts w:ascii="Cambria" w:eastAsia="Calibri" w:hAnsi="Cambria" w:cs="Times New Roman"/>
                <w:sz w:val="22"/>
                <w:szCs w:val="22"/>
              </w:rPr>
              <w:t>2011</w:t>
            </w:r>
            <w:r w:rsidR="00916F87">
              <w:rPr>
                <w:rFonts w:ascii="Cambria" w:eastAsia="Calibri" w:hAnsi="Cambria" w:cs="Times New Roman"/>
                <w:sz w:val="22"/>
                <w:szCs w:val="22"/>
              </w:rPr>
              <w:t xml:space="preserve">). </w:t>
            </w:r>
            <w:r w:rsidRPr="00916F87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Ettevõtluse ja äriplaani koostamise alused</w:t>
            </w:r>
            <w:r w:rsidR="00916F87" w:rsidRPr="00916F87">
              <w:rPr>
                <w:rFonts w:ascii="Cambria" w:eastAsia="Calibri" w:hAnsi="Cambria" w:cs="Times New Roman"/>
                <w:i/>
                <w:iCs/>
                <w:sz w:val="22"/>
                <w:szCs w:val="22"/>
              </w:rPr>
              <w:t>.</w:t>
            </w: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 xml:space="preserve"> Moodle e-kursus </w:t>
            </w:r>
          </w:p>
          <w:p w14:paraId="5EA09BF7" w14:textId="77777777" w:rsidR="00DC4DE2" w:rsidRPr="00753DDC" w:rsidRDefault="00DC4DE2" w:rsidP="00DC4DE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2"/>
                <w:szCs w:val="22"/>
              </w:rPr>
            </w:pPr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Rekkor, S.</w:t>
            </w:r>
            <w:hyperlink r:id="rId35" w:history="1">
              <w:r w:rsidRPr="00753DDC">
                <w:rPr>
                  <w:rFonts w:ascii="Cambria" w:eastAsia="Calibri" w:hAnsi="Cambria" w:cs="Times New Roman"/>
                  <w:color w:val="0000FF"/>
                  <w:sz w:val="22"/>
                  <w:szCs w:val="22"/>
                  <w:u w:val="single"/>
                </w:rPr>
                <w:t xml:space="preserve"> Internetiturundus</w:t>
              </w:r>
            </w:hyperlink>
            <w:r w:rsidRPr="00753DDC">
              <w:rPr>
                <w:rFonts w:ascii="Cambria" w:eastAsia="Calibri" w:hAnsi="Cambria" w:cs="Times New Roman"/>
                <w:sz w:val="22"/>
                <w:szCs w:val="22"/>
              </w:rPr>
              <w:t>. Digitaalne õpiobjekt 2009 [http://cmsimple.e-uni.ee/interneti_turundus/]</w:t>
            </w:r>
          </w:p>
          <w:p w14:paraId="1D3CC533" w14:textId="54C1CB4B" w:rsidR="00A073CF" w:rsidRPr="00753DDC" w:rsidRDefault="00DC4DE2" w:rsidP="00DC4DE2">
            <w:pPr>
              <w:suppressAutoHyphens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53DDC">
              <w:rPr>
                <w:rFonts w:ascii="Cambria" w:eastAsia="Calibri" w:hAnsi="Cambria"/>
                <w:sz w:val="22"/>
                <w:szCs w:val="22"/>
              </w:rPr>
              <w:t>Mauring</w:t>
            </w:r>
            <w:proofErr w:type="spellEnd"/>
            <w:r w:rsidR="00916F87">
              <w:rPr>
                <w:rFonts w:ascii="Cambria" w:eastAsia="Calibri" w:hAnsi="Cambria"/>
                <w:sz w:val="22"/>
                <w:szCs w:val="22"/>
              </w:rPr>
              <w:t>, T. (1997).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916F87">
              <w:rPr>
                <w:rFonts w:ascii="Cambria" w:eastAsia="Calibri" w:hAnsi="Cambria"/>
                <w:i/>
                <w:iCs/>
                <w:sz w:val="22"/>
                <w:szCs w:val="22"/>
              </w:rPr>
              <w:t>Isiklik müük.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916F87">
              <w:rPr>
                <w:rFonts w:ascii="Cambria" w:eastAsia="Calibri" w:hAnsi="Cambria"/>
                <w:sz w:val="22"/>
                <w:szCs w:val="22"/>
              </w:rPr>
              <w:t xml:space="preserve">Tartu: </w:t>
            </w:r>
            <w:r w:rsidRPr="00753DDC">
              <w:rPr>
                <w:rFonts w:ascii="Cambria" w:eastAsia="Calibri" w:hAnsi="Cambria"/>
                <w:sz w:val="22"/>
                <w:szCs w:val="22"/>
              </w:rPr>
              <w:t>TÜ</w:t>
            </w:r>
          </w:p>
        </w:tc>
      </w:tr>
    </w:tbl>
    <w:p w14:paraId="2976DDDA" w14:textId="747A462A" w:rsidR="00A073CF" w:rsidRPr="00753DDC" w:rsidRDefault="00A073CF" w:rsidP="00C034EA">
      <w:pPr>
        <w:rPr>
          <w:rFonts w:ascii="Cambria" w:hAnsi="Cambria"/>
          <w:sz w:val="22"/>
          <w:szCs w:val="22"/>
        </w:rPr>
      </w:pPr>
    </w:p>
    <w:p w14:paraId="12EE7962" w14:textId="77777777" w:rsidR="00DC4DE2" w:rsidRPr="00753DDC" w:rsidRDefault="00DC4DE2" w:rsidP="00DC4DE2">
      <w:pPr>
        <w:rPr>
          <w:rFonts w:ascii="Cambria" w:hAnsi="Cambria"/>
          <w:sz w:val="22"/>
          <w:szCs w:val="22"/>
        </w:rPr>
      </w:pPr>
    </w:p>
    <w:tbl>
      <w:tblPr>
        <w:tblStyle w:val="Kontuurtabel11"/>
        <w:tblW w:w="15594" w:type="dxa"/>
        <w:tblInd w:w="279" w:type="dxa"/>
        <w:tblLook w:val="04A0" w:firstRow="1" w:lastRow="0" w:firstColumn="1" w:lastColumn="0" w:noHBand="0" w:noVBand="1"/>
      </w:tblPr>
      <w:tblGrid>
        <w:gridCol w:w="2835"/>
        <w:gridCol w:w="3998"/>
        <w:gridCol w:w="4323"/>
        <w:gridCol w:w="1099"/>
        <w:gridCol w:w="3339"/>
      </w:tblGrid>
      <w:tr w:rsidR="00DC4DE2" w:rsidRPr="00753DDC" w14:paraId="09ACAEB4" w14:textId="77777777" w:rsidTr="00916F87">
        <w:trPr>
          <w:trHeight w:val="416"/>
        </w:trPr>
        <w:tc>
          <w:tcPr>
            <w:tcW w:w="2835" w:type="dxa"/>
            <w:shd w:val="clear" w:color="auto" w:fill="BDD6EE" w:themeFill="accent5" w:themeFillTint="66"/>
            <w:vAlign w:val="center"/>
          </w:tcPr>
          <w:p w14:paraId="61B35035" w14:textId="50E9FED7" w:rsidR="00DC4DE2" w:rsidRPr="00753DDC" w:rsidRDefault="00DC4DE2" w:rsidP="00916F8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53DDC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="00FA57EB" w:rsidRPr="00753DDC">
              <w:rPr>
                <w:rFonts w:ascii="Cambria" w:hAnsi="Cambria" w:cs="Arial"/>
                <w:b/>
                <w:sz w:val="22"/>
                <w:szCs w:val="22"/>
              </w:rPr>
              <w:t>3</w:t>
            </w:r>
          </w:p>
        </w:tc>
        <w:tc>
          <w:tcPr>
            <w:tcW w:w="9420" w:type="dxa"/>
            <w:gridSpan w:val="3"/>
            <w:shd w:val="clear" w:color="auto" w:fill="BDD6EE" w:themeFill="accent5" w:themeFillTint="66"/>
            <w:vAlign w:val="center"/>
          </w:tcPr>
          <w:p w14:paraId="3718F684" w14:textId="63AA6B27" w:rsidR="00DC4DE2" w:rsidRPr="00753DDC" w:rsidRDefault="00DC4DE2" w:rsidP="00916F87">
            <w:pPr>
              <w:pStyle w:val="Pealkiri2"/>
              <w:rPr>
                <w:sz w:val="22"/>
                <w:szCs w:val="22"/>
              </w:rPr>
            </w:pPr>
            <w:bookmarkStart w:id="22" w:name="_Toc66972907"/>
            <w:r w:rsidRPr="00753DDC">
              <w:rPr>
                <w:sz w:val="22"/>
                <w:szCs w:val="22"/>
              </w:rPr>
              <w:t>K</w:t>
            </w:r>
            <w:r w:rsidR="00EB19CD" w:rsidRPr="00753DDC">
              <w:rPr>
                <w:sz w:val="22"/>
                <w:szCs w:val="22"/>
              </w:rPr>
              <w:t>ehahoolitsused hooldustöös</w:t>
            </w:r>
            <w:bookmarkEnd w:id="22"/>
          </w:p>
        </w:tc>
        <w:tc>
          <w:tcPr>
            <w:tcW w:w="3339" w:type="dxa"/>
            <w:shd w:val="clear" w:color="auto" w:fill="BDD6EE" w:themeFill="accent5" w:themeFillTint="66"/>
            <w:vAlign w:val="center"/>
          </w:tcPr>
          <w:p w14:paraId="53B60A0E" w14:textId="21460582" w:rsidR="00DC4DE2" w:rsidRPr="00753DDC" w:rsidRDefault="00DC4DE2" w:rsidP="00916F87">
            <w:pPr>
              <w:pStyle w:val="mooduliteemad"/>
              <w:numPr>
                <w:ilvl w:val="0"/>
                <w:numId w:val="0"/>
              </w:numPr>
              <w:ind w:left="57"/>
              <w:jc w:val="center"/>
              <w:rPr>
                <w:rFonts w:ascii="Cambria" w:hAnsi="Cambria" w:cs="Arial"/>
              </w:rPr>
            </w:pPr>
            <w:r w:rsidRPr="00753DDC">
              <w:rPr>
                <w:rFonts w:ascii="Cambria" w:hAnsi="Cambria" w:cs="Arial"/>
              </w:rPr>
              <w:t>4 EKAP</w:t>
            </w:r>
            <w:r w:rsidR="00916F87">
              <w:rPr>
                <w:rFonts w:ascii="Cambria" w:hAnsi="Cambria" w:cs="Arial"/>
              </w:rPr>
              <w:t xml:space="preserve"> / 104 tundi</w:t>
            </w:r>
          </w:p>
        </w:tc>
      </w:tr>
      <w:tr w:rsidR="00DC4DE2" w:rsidRPr="00753DDC" w14:paraId="44B9BE58" w14:textId="77777777" w:rsidTr="00053C28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14:paraId="40B6ED48" w14:textId="17DFF643" w:rsidR="00DC4DE2" w:rsidRPr="00753DDC" w:rsidRDefault="00DC4DE2" w:rsidP="00DC4DE2">
            <w:pPr>
              <w:tabs>
                <w:tab w:val="left" w:pos="1395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Marella Kakkum</w:t>
            </w:r>
          </w:p>
        </w:tc>
      </w:tr>
      <w:tr w:rsidR="00DC4DE2" w:rsidRPr="00753DDC" w14:paraId="2A66A61F" w14:textId="77777777" w:rsidTr="00053C28">
        <w:tc>
          <w:tcPr>
            <w:tcW w:w="15594" w:type="dxa"/>
            <w:gridSpan w:val="5"/>
            <w:shd w:val="clear" w:color="auto" w:fill="BDD6EE" w:themeFill="accent5" w:themeFillTint="66"/>
          </w:tcPr>
          <w:p w14:paraId="24C811FC" w14:textId="22D1B5AD" w:rsidR="00DC4DE2" w:rsidRPr="00753DDC" w:rsidRDefault="00DC4DE2" w:rsidP="00053C28">
            <w:pPr>
              <w:rPr>
                <w:rFonts w:ascii="Cambria" w:eastAsia="Calibri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753DDC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  <w:r w:rsidR="00916F87">
              <w:rPr>
                <w:rFonts w:ascii="Cambria" w:hAnsi="Cambria" w:cs="Times New Roman"/>
                <w:bCs/>
                <w:sz w:val="22"/>
                <w:szCs w:val="22"/>
              </w:rPr>
              <w:t>õ</w:t>
            </w:r>
            <w:r w:rsidRPr="00753DDC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petusega</w:t>
            </w:r>
            <w:r w:rsidRPr="00753DDC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53DDC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taotletakse,</w:t>
            </w:r>
            <w:r w:rsidRPr="00753DDC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53DDC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et</w:t>
            </w:r>
            <w:r w:rsidRPr="00753DDC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53DDC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õpilane</w:t>
            </w:r>
            <w:r w:rsidRPr="00753DDC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53DDC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teostab käte- jalgade ja kehahoolitsuse luues kliendile emotsionaalse ja füüsilise heaolutunde, järgib kliendikeskse teeninduse põhimõtteid</w:t>
            </w:r>
            <w:r w:rsidR="00916F87">
              <w:rPr>
                <w:rFonts w:ascii="Cambria" w:eastAsia="Calibri" w:hAnsi="Cambria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FA57EB" w:rsidRPr="00753DDC" w14:paraId="5B66BE97" w14:textId="77777777" w:rsidTr="00FA57EB">
        <w:tc>
          <w:tcPr>
            <w:tcW w:w="15594" w:type="dxa"/>
            <w:gridSpan w:val="5"/>
            <w:shd w:val="clear" w:color="auto" w:fill="auto"/>
          </w:tcPr>
          <w:p w14:paraId="3AA15C82" w14:textId="57A732ED" w:rsidR="00FA57EB" w:rsidRPr="00753DDC" w:rsidRDefault="00FA57EB" w:rsidP="00053C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 xml:space="preserve">Nõuded mooduli alustamiseks: </w:t>
            </w:r>
            <w:r w:rsidRPr="00753DDC">
              <w:rPr>
                <w:rFonts w:ascii="Cambria" w:hAnsi="Cambria"/>
                <w:bCs/>
                <w:sz w:val="22"/>
                <w:szCs w:val="22"/>
              </w:rPr>
              <w:t>puuduvad</w:t>
            </w:r>
          </w:p>
        </w:tc>
      </w:tr>
      <w:tr w:rsidR="00DC4DE2" w:rsidRPr="00753DDC" w14:paraId="6C1987F0" w14:textId="77777777" w:rsidTr="00053C28">
        <w:tc>
          <w:tcPr>
            <w:tcW w:w="2835" w:type="dxa"/>
            <w:vAlign w:val="center"/>
          </w:tcPr>
          <w:p w14:paraId="3EFFC83B" w14:textId="77777777" w:rsidR="00DC4DE2" w:rsidRPr="00753DDC" w:rsidRDefault="00DC4DE2" w:rsidP="00053C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998" w:type="dxa"/>
            <w:vAlign w:val="center"/>
          </w:tcPr>
          <w:p w14:paraId="75B15885" w14:textId="77777777" w:rsidR="00DC4DE2" w:rsidRPr="00753DDC" w:rsidRDefault="00DC4DE2" w:rsidP="00053C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23" w:type="dxa"/>
            <w:vAlign w:val="center"/>
          </w:tcPr>
          <w:p w14:paraId="2F9DE565" w14:textId="77777777" w:rsidR="00DC4DE2" w:rsidRPr="00753DDC" w:rsidRDefault="00DC4DE2" w:rsidP="00053C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4438" w:type="dxa"/>
            <w:gridSpan w:val="2"/>
            <w:vAlign w:val="center"/>
          </w:tcPr>
          <w:p w14:paraId="57762FED" w14:textId="77777777" w:rsidR="00DC4DE2" w:rsidRPr="00753DDC" w:rsidRDefault="00DC4DE2" w:rsidP="00053C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A70F2D" w:rsidRPr="00753DDC" w14:paraId="294F31E5" w14:textId="77777777" w:rsidTr="00053C28">
        <w:trPr>
          <w:trHeight w:val="305"/>
        </w:trPr>
        <w:tc>
          <w:tcPr>
            <w:tcW w:w="2835" w:type="dxa"/>
          </w:tcPr>
          <w:p w14:paraId="14B2C2D0" w14:textId="59E4C953" w:rsidR="00A70F2D" w:rsidRPr="00753DDC" w:rsidRDefault="00FA57EB" w:rsidP="00FA57EB">
            <w:pPr>
              <w:tabs>
                <w:tab w:val="num" w:pos="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 w:cs="Cambria"/>
                <w:b/>
                <w:bCs/>
                <w:color w:val="00000A"/>
                <w:sz w:val="22"/>
                <w:szCs w:val="22"/>
              </w:rPr>
              <w:t>ÕV 1.</w:t>
            </w:r>
            <w:r w:rsidRPr="00753DDC">
              <w:rPr>
                <w:rFonts w:ascii="Cambria" w:hAnsi="Cambria" w:cs="Cambria"/>
                <w:color w:val="00000A"/>
                <w:sz w:val="22"/>
                <w:szCs w:val="22"/>
              </w:rPr>
              <w:t xml:space="preserve"> </w:t>
            </w:r>
            <w:r w:rsidR="00916F87">
              <w:rPr>
                <w:rFonts w:ascii="Cambria" w:hAnsi="Cambria" w:cs="Cambria"/>
                <w:color w:val="00000A"/>
                <w:sz w:val="22"/>
                <w:szCs w:val="22"/>
              </w:rPr>
              <w:t>m</w:t>
            </w:r>
            <w:r w:rsidR="00A70F2D" w:rsidRPr="00753DDC">
              <w:rPr>
                <w:rFonts w:ascii="Cambria" w:hAnsi="Cambria" w:cs="Cambria"/>
                <w:color w:val="00000A"/>
                <w:sz w:val="22"/>
                <w:szCs w:val="22"/>
              </w:rPr>
              <w:t>õistab käte</w:t>
            </w:r>
            <w:r w:rsidR="00916F87">
              <w:rPr>
                <w:rFonts w:ascii="Cambria" w:hAnsi="Cambria" w:cs="Cambria"/>
                <w:color w:val="00000A"/>
                <w:sz w:val="22"/>
                <w:szCs w:val="22"/>
              </w:rPr>
              <w:t xml:space="preserve">-, </w:t>
            </w:r>
            <w:r w:rsidR="00A70F2D" w:rsidRPr="00753DDC">
              <w:rPr>
                <w:rFonts w:ascii="Cambria" w:hAnsi="Cambria" w:cs="Cambria"/>
                <w:color w:val="00000A"/>
                <w:sz w:val="22"/>
                <w:szCs w:val="22"/>
              </w:rPr>
              <w:t>jalgade</w:t>
            </w:r>
            <w:r w:rsidR="00916F87">
              <w:rPr>
                <w:rFonts w:ascii="Cambria" w:hAnsi="Cambria" w:cs="Cambria"/>
                <w:color w:val="00000A"/>
                <w:sz w:val="22"/>
                <w:szCs w:val="22"/>
              </w:rPr>
              <w:t>-</w:t>
            </w:r>
            <w:r w:rsidR="00A70F2D" w:rsidRPr="00753DDC">
              <w:rPr>
                <w:rFonts w:ascii="Cambria" w:hAnsi="Cambria" w:cs="Cambria"/>
                <w:color w:val="00000A"/>
                <w:sz w:val="22"/>
                <w:szCs w:val="22"/>
              </w:rPr>
              <w:t xml:space="preserve"> ja kehahoolitsuse näidustusi ja vastunäidustusi ning hooldustoodete mõju kliendile nahale </w:t>
            </w:r>
          </w:p>
        </w:tc>
        <w:tc>
          <w:tcPr>
            <w:tcW w:w="3998" w:type="dxa"/>
          </w:tcPr>
          <w:p w14:paraId="16E25E43" w14:textId="5FC9523C" w:rsidR="00FA57EB" w:rsidRPr="00753DDC" w:rsidRDefault="00FA57EB" w:rsidP="00753DDC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160"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color w:val="00000A"/>
                <w:sz w:val="22"/>
                <w:szCs w:val="22"/>
                <w:lang w:eastAsia="ar-SA"/>
              </w:rPr>
              <w:t>HK 1.1.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 xml:space="preserve"> </w:t>
            </w:r>
            <w:r w:rsidR="00A70F2D"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>selgitab tööülesandest lähtuvalt käte- jalgade ja kehahoolitsuse toimet nahale ja kliendi üldisele heaolule</w:t>
            </w:r>
          </w:p>
          <w:p w14:paraId="24D2F86F" w14:textId="16454AF3" w:rsidR="00A70F2D" w:rsidRPr="00753DDC" w:rsidRDefault="00FA57EB" w:rsidP="00FA57EB">
            <w:pPr>
              <w:tabs>
                <w:tab w:val="left" w:pos="1478"/>
              </w:tabs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color w:val="00000A"/>
                <w:sz w:val="22"/>
                <w:szCs w:val="22"/>
                <w:lang w:eastAsia="ar-SA"/>
              </w:rPr>
              <w:t>HK 1.2.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 xml:space="preserve"> </w:t>
            </w:r>
            <w:r w:rsidR="00A70F2D"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>nimetab vähemalt kaks näidustust ja vastunäidustust ning selgitab toodete valikut arvestades vananeva naha eripära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9911" w14:textId="3D5B684C" w:rsidR="00A70F2D" w:rsidRPr="00753DDC" w:rsidRDefault="00A70F2D" w:rsidP="00FA57EB">
            <w:p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A"/>
                <w:sz w:val="22"/>
                <w:szCs w:val="22"/>
              </w:rPr>
              <w:t>Rühmatöö:</w:t>
            </w:r>
          </w:p>
          <w:p w14:paraId="70311097" w14:textId="6C1A56F7" w:rsidR="00A70F2D" w:rsidRPr="00753DDC" w:rsidRDefault="00A70F2D" w:rsidP="00377015">
            <w:pPr>
              <w:numPr>
                <w:ilvl w:val="0"/>
                <w:numId w:val="21"/>
              </w:num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Käte- ja jalgade</w:t>
            </w:r>
            <w:r w:rsidR="00916F87">
              <w:rPr>
                <w:rFonts w:ascii="Cambria" w:hAnsi="Cambria"/>
                <w:color w:val="00000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hoolitsuse toime vananevale nahale</w:t>
            </w:r>
          </w:p>
          <w:p w14:paraId="255674F5" w14:textId="77777777" w:rsidR="00A70F2D" w:rsidRPr="00753DDC" w:rsidRDefault="00A70F2D" w:rsidP="00377015">
            <w:pPr>
              <w:pStyle w:val="Loendilik"/>
              <w:numPr>
                <w:ilvl w:val="0"/>
                <w:numId w:val="21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Naha seisundi määramine</w:t>
            </w:r>
          </w:p>
          <w:p w14:paraId="00D1977A" w14:textId="49874095" w:rsidR="00A70F2D" w:rsidRPr="00753DDC" w:rsidRDefault="00A70F2D" w:rsidP="00377015">
            <w:pPr>
              <w:numPr>
                <w:ilvl w:val="0"/>
                <w:numId w:val="21"/>
              </w:num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Näidustused ja vastunäidustused</w:t>
            </w:r>
          </w:p>
          <w:p w14:paraId="03ACC6D7" w14:textId="77777777" w:rsidR="00A70F2D" w:rsidRPr="00753DDC" w:rsidRDefault="00A70F2D" w:rsidP="00377015">
            <w:pPr>
              <w:numPr>
                <w:ilvl w:val="0"/>
                <w:numId w:val="21"/>
              </w:num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Tootevalik vastavalt naha eripärale</w:t>
            </w:r>
          </w:p>
          <w:p w14:paraId="1654DD55" w14:textId="3CA57761" w:rsidR="00A70F2D" w:rsidRPr="00753DDC" w:rsidRDefault="00916F87" w:rsidP="00377015">
            <w:pPr>
              <w:numPr>
                <w:ilvl w:val="0"/>
                <w:numId w:val="21"/>
              </w:num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>
              <w:rPr>
                <w:rFonts w:ascii="Cambria" w:hAnsi="Cambria"/>
                <w:color w:val="00000A"/>
                <w:sz w:val="22"/>
                <w:szCs w:val="22"/>
              </w:rPr>
              <w:t>E</w:t>
            </w:r>
            <w:r w:rsidR="00A70F2D" w:rsidRPr="00753DDC">
              <w:rPr>
                <w:rFonts w:ascii="Cambria" w:hAnsi="Cambria"/>
                <w:color w:val="00000A"/>
                <w:sz w:val="22"/>
                <w:szCs w:val="22"/>
              </w:rPr>
              <w:t>rgonoomilised töövõtted ja tööohutuse ja hügieeninõuded</w:t>
            </w:r>
          </w:p>
          <w:p w14:paraId="4AB3A602" w14:textId="77777777" w:rsidR="00FA57EB" w:rsidRPr="00753DDC" w:rsidRDefault="00FA57EB" w:rsidP="00FA57EB">
            <w:pPr>
              <w:suppressAutoHyphens/>
              <w:contextualSpacing/>
              <w:rPr>
                <w:rFonts w:ascii="Cambria" w:hAnsi="Cambria"/>
                <w:b/>
                <w:color w:val="00000A"/>
                <w:sz w:val="22"/>
                <w:szCs w:val="22"/>
              </w:rPr>
            </w:pPr>
          </w:p>
          <w:p w14:paraId="50BBBFD5" w14:textId="15B668B7" w:rsidR="00A70F2D" w:rsidRPr="00753DDC" w:rsidRDefault="00FA57EB" w:rsidP="00FA57EB">
            <w:p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A"/>
                <w:sz w:val="22"/>
                <w:szCs w:val="22"/>
              </w:rPr>
              <w:t>Praktiline töö</w:t>
            </w:r>
            <w:r w:rsidR="00A70F2D" w:rsidRPr="00753DDC">
              <w:rPr>
                <w:rFonts w:ascii="Cambria" w:hAnsi="Cambria"/>
                <w:b/>
                <w:color w:val="00000A"/>
                <w:sz w:val="22"/>
                <w:szCs w:val="22"/>
              </w:rPr>
              <w:t>:</w:t>
            </w:r>
          </w:p>
          <w:p w14:paraId="4DBB208E" w14:textId="77777777" w:rsidR="00A70F2D" w:rsidRPr="00753DDC" w:rsidRDefault="00A70F2D" w:rsidP="00377015">
            <w:pPr>
              <w:numPr>
                <w:ilvl w:val="0"/>
                <w:numId w:val="21"/>
              </w:numPr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kätehoolitsus, jalgade hoolitsus ja kehahoolitsus</w:t>
            </w:r>
          </w:p>
          <w:p w14:paraId="3C25D684" w14:textId="77777777" w:rsidR="00FA57EB" w:rsidRPr="00753DDC" w:rsidRDefault="00FA57EB" w:rsidP="00FA57EB">
            <w:pPr>
              <w:suppressAutoHyphens/>
              <w:contextualSpacing/>
              <w:rPr>
                <w:rFonts w:ascii="Cambria" w:hAnsi="Cambria"/>
                <w:b/>
                <w:color w:val="00000A"/>
                <w:sz w:val="22"/>
                <w:szCs w:val="22"/>
              </w:rPr>
            </w:pPr>
          </w:p>
          <w:p w14:paraId="06739CA9" w14:textId="5BCF5612" w:rsidR="00A70F2D" w:rsidRPr="00753DDC" w:rsidRDefault="00FA57EB" w:rsidP="00FA57EB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color w:val="00000A"/>
                <w:sz w:val="22"/>
                <w:szCs w:val="22"/>
              </w:rPr>
              <w:t>Rollimäng</w:t>
            </w:r>
            <w:r w:rsidR="00A70F2D" w:rsidRPr="00753DDC">
              <w:rPr>
                <w:rFonts w:ascii="Cambria" w:hAnsi="Cambria"/>
                <w:b/>
                <w:color w:val="00000A"/>
                <w:sz w:val="22"/>
                <w:szCs w:val="22"/>
              </w:rPr>
              <w:t>:</w:t>
            </w:r>
            <w:r w:rsidR="00A70F2D"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 kliendi nõustamine edaspidise hoolitsuse osas</w:t>
            </w:r>
          </w:p>
        </w:tc>
        <w:tc>
          <w:tcPr>
            <w:tcW w:w="4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E4D1E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Käte-</w:t>
            </w:r>
            <w:r w:rsidR="00916F87" w:rsidRPr="007F39EE">
              <w:rPr>
                <w:rFonts w:ascii="Cambria" w:hAnsi="Cambria" w:cs="Arial"/>
                <w:color w:val="00000A"/>
                <w:sz w:val="22"/>
                <w:szCs w:val="22"/>
              </w:rPr>
              <w:t xml:space="preserve">, </w:t>
            </w: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jalgade</w:t>
            </w:r>
            <w:r w:rsidR="00916F87" w:rsidRPr="007F39EE">
              <w:rPr>
                <w:rFonts w:ascii="Cambria" w:hAnsi="Cambria" w:cs="Arial"/>
                <w:color w:val="00000A"/>
                <w:sz w:val="22"/>
                <w:szCs w:val="22"/>
              </w:rPr>
              <w:t>-</w:t>
            </w: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 xml:space="preserve"> ja kehahoolitsuse toime kliendi nahale</w:t>
            </w:r>
          </w:p>
          <w:p w14:paraId="6DD0996A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Näidustused ja vastunäidustused hoolitsuse läbiviimiseks</w:t>
            </w:r>
          </w:p>
          <w:p w14:paraId="3D426821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Käte,</w:t>
            </w:r>
            <w:r w:rsidR="007F39EE">
              <w:rPr>
                <w:rFonts w:ascii="Cambria" w:hAnsi="Cambria" w:cs="Arial"/>
                <w:color w:val="00000A"/>
                <w:sz w:val="22"/>
                <w:szCs w:val="22"/>
              </w:rPr>
              <w:t xml:space="preserve"> </w:t>
            </w: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jalgade</w:t>
            </w:r>
            <w:r w:rsidR="007F39EE">
              <w:rPr>
                <w:rFonts w:ascii="Cambria" w:hAnsi="Cambria" w:cs="Arial"/>
                <w:color w:val="00000A"/>
                <w:sz w:val="22"/>
                <w:szCs w:val="22"/>
              </w:rPr>
              <w:t>,</w:t>
            </w: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 xml:space="preserve"> naha ja küünte probleemid</w:t>
            </w:r>
          </w:p>
          <w:p w14:paraId="6346C3AD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Kliendi nõustamine. Kliendi soovide väljaselgitamine. Hoolitsuste valik</w:t>
            </w:r>
          </w:p>
          <w:p w14:paraId="49604E0A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Tööohutus- ja hügieeninõuded</w:t>
            </w:r>
          </w:p>
          <w:p w14:paraId="2FE3347F" w14:textId="77777777" w:rsidR="007F39EE" w:rsidRPr="007F39EE" w:rsidRDefault="00A70F2D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F39EE">
              <w:rPr>
                <w:rFonts w:ascii="Cambria" w:hAnsi="Cambria" w:cs="Arial"/>
                <w:color w:val="00000A"/>
                <w:sz w:val="22"/>
                <w:szCs w:val="22"/>
              </w:rPr>
              <w:t>Tööohutus. Desinfektsioon</w:t>
            </w:r>
          </w:p>
          <w:p w14:paraId="56E85F7A" w14:textId="64B30050" w:rsidR="00A70F2D" w:rsidRPr="007F39EE" w:rsidRDefault="007F39EE" w:rsidP="00377015">
            <w:pPr>
              <w:pStyle w:val="Loendilik"/>
              <w:numPr>
                <w:ilvl w:val="0"/>
                <w:numId w:val="37"/>
              </w:num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>
              <w:rPr>
                <w:rFonts w:ascii="Cambria" w:hAnsi="Cambria" w:cs="Arial"/>
                <w:color w:val="00000A"/>
                <w:sz w:val="22"/>
                <w:szCs w:val="22"/>
              </w:rPr>
              <w:t>K</w:t>
            </w:r>
            <w:r w:rsidR="00A70F2D" w:rsidRPr="007F39EE">
              <w:rPr>
                <w:rFonts w:ascii="Cambria" w:hAnsi="Cambria" w:cs="Arial"/>
                <w:color w:val="00000A"/>
                <w:sz w:val="22"/>
                <w:szCs w:val="22"/>
              </w:rPr>
              <w:t>asutatavad tooted ja töövahendid</w:t>
            </w:r>
          </w:p>
          <w:p w14:paraId="5D55AD21" w14:textId="77777777" w:rsidR="007F39EE" w:rsidRDefault="007F39EE" w:rsidP="007F39EE">
            <w:pPr>
              <w:suppressAutoHyphens/>
              <w:contextualSpacing/>
              <w:rPr>
                <w:rFonts w:ascii="Cambria" w:hAnsi="Cambria" w:cs="Arial"/>
                <w:color w:val="00000A"/>
                <w:sz w:val="22"/>
                <w:szCs w:val="22"/>
              </w:rPr>
            </w:pPr>
          </w:p>
          <w:p w14:paraId="2BA3B1AD" w14:textId="421FE9B5" w:rsidR="00A70F2D" w:rsidRPr="00753DDC" w:rsidRDefault="00A70F2D" w:rsidP="007F39EE">
            <w:pPr>
              <w:suppressAutoHyphens/>
              <w:contextualSpacing/>
              <w:rPr>
                <w:rFonts w:ascii="Cambria" w:hAnsi="Cambria" w:cs="Arial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 w:cs="Arial"/>
                <w:color w:val="00000A"/>
                <w:sz w:val="22"/>
                <w:szCs w:val="22"/>
              </w:rPr>
              <w:t>Töövõtete praktiline harjutamine</w:t>
            </w:r>
          </w:p>
          <w:p w14:paraId="6C703FDF" w14:textId="18A1657E" w:rsidR="00A70F2D" w:rsidRPr="00753DDC" w:rsidRDefault="00A70F2D" w:rsidP="00FA57EB">
            <w:pPr>
              <w:suppressAutoHyphens/>
              <w:ind w:left="29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70F2D" w:rsidRPr="00753DDC" w14:paraId="38319E53" w14:textId="77777777" w:rsidTr="00053C28">
        <w:trPr>
          <w:trHeight w:val="305"/>
        </w:trPr>
        <w:tc>
          <w:tcPr>
            <w:tcW w:w="2835" w:type="dxa"/>
          </w:tcPr>
          <w:p w14:paraId="561CD440" w14:textId="5D132E09" w:rsidR="00A70F2D" w:rsidRPr="00753DDC" w:rsidRDefault="00FA57EB" w:rsidP="00FA57EB">
            <w:pPr>
              <w:tabs>
                <w:tab w:val="num" w:pos="0"/>
              </w:tabs>
              <w:rPr>
                <w:rFonts w:ascii="Cambria" w:hAnsi="Cambria" w:cs="Cambria"/>
                <w:color w:val="00000A"/>
                <w:sz w:val="22"/>
                <w:szCs w:val="22"/>
              </w:rPr>
            </w:pPr>
            <w:r w:rsidRPr="00753DDC">
              <w:rPr>
                <w:rFonts w:ascii="Cambria" w:eastAsia="Times New Roman" w:hAnsi="Cambria" w:cs="Times New Roman"/>
                <w:b/>
                <w:bCs/>
                <w:color w:val="00000A"/>
                <w:sz w:val="22"/>
                <w:szCs w:val="22"/>
                <w:lang w:eastAsia="ar-SA"/>
              </w:rPr>
              <w:t xml:space="preserve">ÕV </w:t>
            </w:r>
            <w:r w:rsidR="00A70F2D" w:rsidRPr="00753DDC">
              <w:rPr>
                <w:rFonts w:ascii="Cambria" w:eastAsia="Times New Roman" w:hAnsi="Cambria" w:cs="Times New Roman"/>
                <w:b/>
                <w:bCs/>
                <w:color w:val="00000A"/>
                <w:sz w:val="22"/>
                <w:szCs w:val="22"/>
                <w:lang w:eastAsia="ar-SA"/>
              </w:rPr>
              <w:t>2.</w:t>
            </w:r>
            <w:r w:rsidR="00A70F2D" w:rsidRPr="00753DDC">
              <w:rPr>
                <w:rFonts w:ascii="Cambria" w:eastAsia="MS Mincho" w:hAnsi="Cambria" w:cs="Times New Roman"/>
                <w:sz w:val="22"/>
                <w:szCs w:val="22"/>
              </w:rPr>
              <w:t xml:space="preserve"> viib läbi käte-</w:t>
            </w:r>
            <w:r w:rsidR="00916F87">
              <w:rPr>
                <w:rFonts w:ascii="Cambria" w:eastAsia="MS Mincho" w:hAnsi="Cambria" w:cs="Times New Roman"/>
                <w:sz w:val="22"/>
                <w:szCs w:val="22"/>
              </w:rPr>
              <w:t>,</w:t>
            </w:r>
            <w:r w:rsidR="00A70F2D" w:rsidRPr="00753DDC">
              <w:rPr>
                <w:rFonts w:ascii="Cambria" w:eastAsia="MS Mincho" w:hAnsi="Cambria" w:cs="Times New Roman"/>
                <w:sz w:val="22"/>
                <w:szCs w:val="22"/>
              </w:rPr>
              <w:t xml:space="preserve"> jalgade</w:t>
            </w:r>
            <w:r w:rsidR="00916F87">
              <w:rPr>
                <w:rFonts w:ascii="Cambria" w:eastAsia="MS Mincho" w:hAnsi="Cambria" w:cs="Times New Roman"/>
                <w:sz w:val="22"/>
                <w:szCs w:val="22"/>
              </w:rPr>
              <w:t>-</w:t>
            </w:r>
            <w:r w:rsidR="00A70F2D" w:rsidRPr="00753DDC">
              <w:rPr>
                <w:rFonts w:ascii="Cambria" w:eastAsia="MS Mincho" w:hAnsi="Cambria" w:cs="Times New Roman"/>
                <w:sz w:val="22"/>
                <w:szCs w:val="22"/>
              </w:rPr>
              <w:t xml:space="preserve"> ja kehahoolitsuse</w:t>
            </w:r>
            <w:r w:rsidR="00916F87">
              <w:rPr>
                <w:rFonts w:ascii="Cambria" w:eastAsia="MS Mincho" w:hAnsi="Cambria" w:cs="Times New Roman"/>
                <w:sz w:val="22"/>
                <w:szCs w:val="22"/>
              </w:rPr>
              <w:t>,</w:t>
            </w:r>
            <w:r w:rsidR="00A70F2D" w:rsidRPr="00753DDC">
              <w:rPr>
                <w:rFonts w:ascii="Cambria" w:eastAsia="MS Mincho" w:hAnsi="Cambria" w:cs="Times New Roman"/>
                <w:sz w:val="22"/>
                <w:szCs w:val="22"/>
              </w:rPr>
              <w:t xml:space="preserve"> kasutades sobivaid vahendeid, </w:t>
            </w:r>
            <w:r w:rsidR="00A70F2D" w:rsidRPr="00753DDC">
              <w:rPr>
                <w:rFonts w:ascii="Cambria" w:eastAsia="Times New Roman" w:hAnsi="Cambria" w:cs="Times New Roman"/>
                <w:sz w:val="22"/>
                <w:szCs w:val="22"/>
                <w:lang w:eastAsia="et-EE"/>
              </w:rPr>
              <w:t>rakendab ergonoomilisi töövõtteid ning järgib kliendi heaolu ning tööohutus- ja hügieeninõudeid</w:t>
            </w:r>
          </w:p>
        </w:tc>
        <w:tc>
          <w:tcPr>
            <w:tcW w:w="3998" w:type="dxa"/>
          </w:tcPr>
          <w:p w14:paraId="4FD656CA" w14:textId="79A23B49" w:rsidR="00233E8B" w:rsidRPr="00753DDC" w:rsidRDefault="00233E8B" w:rsidP="00753DDC">
            <w:pPr>
              <w:tabs>
                <w:tab w:val="left" w:pos="360"/>
                <w:tab w:val="left" w:pos="945"/>
                <w:tab w:val="left" w:pos="1800"/>
              </w:tabs>
              <w:suppressAutoHyphens/>
              <w:contextualSpacing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b/>
                <w:bCs/>
                <w:color w:val="00000A"/>
                <w:sz w:val="22"/>
                <w:szCs w:val="22"/>
                <w:lang w:eastAsia="ar-SA"/>
              </w:rPr>
              <w:t>HK 1.2.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 xml:space="preserve"> </w:t>
            </w:r>
            <w:r w:rsidR="00A70F2D"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>kirjeldab visuaalse hindamise põhjal kliendi naha ning küünte seisukorda</w:t>
            </w:r>
          </w:p>
          <w:p w14:paraId="2B07874C" w14:textId="67421CAF" w:rsidR="00A70F2D" w:rsidRPr="00753DDC" w:rsidRDefault="00233E8B" w:rsidP="00233E8B">
            <w:pPr>
              <w:tabs>
                <w:tab w:val="left" w:pos="360"/>
                <w:tab w:val="left" w:pos="464"/>
                <w:tab w:val="left" w:pos="1800"/>
              </w:tabs>
              <w:suppressAutoHyphens/>
              <w:spacing w:after="160"/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</w:pPr>
            <w:r w:rsidRPr="00753DDC">
              <w:rPr>
                <w:rFonts w:ascii="Cambria" w:eastAsia="Calibri" w:hAnsi="Cambria"/>
                <w:b/>
                <w:bCs/>
                <w:color w:val="00000A"/>
                <w:sz w:val="22"/>
                <w:szCs w:val="22"/>
                <w:lang w:eastAsia="ar-SA"/>
              </w:rPr>
              <w:t>HK 2.2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 xml:space="preserve"> </w:t>
            </w:r>
            <w:r w:rsidR="00A70F2D" w:rsidRPr="00753DDC">
              <w:rPr>
                <w:rFonts w:ascii="Cambria" w:eastAsia="Calibri" w:hAnsi="Cambria"/>
                <w:color w:val="00000A"/>
                <w:sz w:val="22"/>
                <w:szCs w:val="22"/>
                <w:lang w:eastAsia="ar-SA"/>
              </w:rPr>
              <w:t>demonstreerib juhendi põhjal käte ja jalgade hoolitsust lähtudes kliendi heaolust, kasutades sobivaid töövahendeid ja tooteid ning rakendades ergonoomilisi töövõtteid, järgib tööohutuse ning hügieeninõude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E459A" w14:textId="77777777" w:rsidR="00A70F2D" w:rsidRPr="00753DDC" w:rsidRDefault="00A70F2D" w:rsidP="00FA57EB">
            <w:pPr>
              <w:suppressAutoHyphens/>
              <w:contextualSpacing/>
              <w:rPr>
                <w:rFonts w:ascii="Cambria" w:hAnsi="Cambria"/>
                <w:b/>
                <w:color w:val="00000A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0FA5E" w14:textId="77777777" w:rsidR="00A70F2D" w:rsidRPr="00753DDC" w:rsidRDefault="00A70F2D" w:rsidP="00DC4DE2">
            <w:pPr>
              <w:suppressAutoHyphens/>
              <w:rPr>
                <w:rFonts w:ascii="Cambria" w:hAnsi="Cambria" w:cs="Arial"/>
                <w:color w:val="00000A"/>
                <w:sz w:val="22"/>
                <w:szCs w:val="22"/>
              </w:rPr>
            </w:pPr>
          </w:p>
        </w:tc>
      </w:tr>
      <w:tr w:rsidR="00DC4DE2" w:rsidRPr="00753DDC" w14:paraId="34C1B7EC" w14:textId="77777777" w:rsidTr="00053C28">
        <w:trPr>
          <w:trHeight w:val="320"/>
        </w:trPr>
        <w:tc>
          <w:tcPr>
            <w:tcW w:w="2835" w:type="dxa"/>
          </w:tcPr>
          <w:p w14:paraId="5E39D69C" w14:textId="77777777" w:rsidR="00DC4DE2" w:rsidRPr="00753DDC" w:rsidRDefault="00DC4DE2" w:rsidP="00053C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2759" w:type="dxa"/>
            <w:gridSpan w:val="4"/>
          </w:tcPr>
          <w:p w14:paraId="6BEB1641" w14:textId="77777777" w:rsidR="00DC4DE2" w:rsidRPr="00753DDC" w:rsidRDefault="00DC4DE2" w:rsidP="00053C28">
            <w:pPr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sz w:val="22"/>
                <w:szCs w:val="22"/>
              </w:rPr>
              <w:t>Loeng, seminar, iseseisev töö, praktilised tööd, arutelud.</w:t>
            </w:r>
          </w:p>
        </w:tc>
      </w:tr>
      <w:tr w:rsidR="00DC4DE2" w:rsidRPr="00753DDC" w14:paraId="231C6A88" w14:textId="77777777" w:rsidTr="00053C28">
        <w:tc>
          <w:tcPr>
            <w:tcW w:w="2835" w:type="dxa"/>
            <w:shd w:val="clear" w:color="auto" w:fill="BDD6EE" w:themeFill="accent5" w:themeFillTint="66"/>
          </w:tcPr>
          <w:p w14:paraId="4A504C57" w14:textId="77777777" w:rsidR="00DC4DE2" w:rsidRPr="00753DDC" w:rsidRDefault="00DC4DE2" w:rsidP="00053C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753DDC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2759" w:type="dxa"/>
            <w:gridSpan w:val="4"/>
          </w:tcPr>
          <w:p w14:paraId="058D91BB" w14:textId="3ADFA5CD" w:rsidR="00DC4DE2" w:rsidRPr="00753DDC" w:rsidRDefault="00DC4DE2" w:rsidP="00053C28">
            <w:pPr>
              <w:rPr>
                <w:rFonts w:ascii="Cambria" w:hAnsi="Cambria"/>
                <w:sz w:val="22"/>
                <w:szCs w:val="22"/>
              </w:rPr>
            </w:pPr>
            <w:r w:rsidRPr="00916F87">
              <w:rPr>
                <w:rFonts w:ascii="Cambria" w:hAnsi="Cambria"/>
                <w:sz w:val="22"/>
                <w:szCs w:val="22"/>
              </w:rPr>
              <w:t>Mooduli hindamine on</w:t>
            </w:r>
            <w:r w:rsidRPr="00753DDC">
              <w:rPr>
                <w:rFonts w:ascii="Cambria" w:hAnsi="Cambria"/>
                <w:b/>
                <w:bCs/>
                <w:sz w:val="22"/>
                <w:szCs w:val="22"/>
              </w:rPr>
              <w:t xml:space="preserve"> mitteeristav (A, MA). </w:t>
            </w:r>
            <w:r w:rsidR="00916F87">
              <w:rPr>
                <w:rFonts w:ascii="Cambria" w:hAnsi="Cambria"/>
                <w:sz w:val="22"/>
                <w:szCs w:val="22"/>
              </w:rPr>
              <w:t>Õ</w:t>
            </w:r>
            <w:r w:rsidRPr="00753DDC">
              <w:rPr>
                <w:rFonts w:ascii="Cambria" w:hAnsi="Cambria"/>
                <w:sz w:val="22"/>
                <w:szCs w:val="22"/>
              </w:rPr>
              <w:t>pilane sooritab hindamisülesanded vastavalt hindamiskriteeriumitele.</w:t>
            </w:r>
          </w:p>
        </w:tc>
      </w:tr>
      <w:tr w:rsidR="00DC4DE2" w:rsidRPr="00753DDC" w14:paraId="651D7D1A" w14:textId="77777777" w:rsidTr="00053C28">
        <w:tc>
          <w:tcPr>
            <w:tcW w:w="2835" w:type="dxa"/>
            <w:shd w:val="clear" w:color="auto" w:fill="BDD6EE" w:themeFill="accent5" w:themeFillTint="66"/>
          </w:tcPr>
          <w:p w14:paraId="142FB4B5" w14:textId="77777777" w:rsidR="00DC4DE2" w:rsidRPr="00753DDC" w:rsidRDefault="00DC4DE2" w:rsidP="00053C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DDC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2759" w:type="dxa"/>
            <w:gridSpan w:val="4"/>
          </w:tcPr>
          <w:p w14:paraId="1A1FABF5" w14:textId="49953988" w:rsidR="00DC4DE2" w:rsidRPr="00753DDC" w:rsidRDefault="00DC4DE2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eastAsia="Calibri" w:hAnsi="Cambria"/>
                <w:color w:val="00000A"/>
                <w:sz w:val="22"/>
                <w:szCs w:val="22"/>
              </w:rPr>
              <w:t xml:space="preserve">Kaljuvee, M., jt. </w:t>
            </w:r>
            <w:r w:rsidR="007F39EE">
              <w:rPr>
                <w:rFonts w:ascii="Cambria" w:eastAsia="Calibri" w:hAnsi="Cambria"/>
                <w:color w:val="00000A"/>
                <w:sz w:val="22"/>
                <w:szCs w:val="22"/>
              </w:rPr>
              <w:t xml:space="preserve">(2007). </w:t>
            </w:r>
            <w:r w:rsidRPr="007F39EE">
              <w:rPr>
                <w:rFonts w:ascii="Cambria" w:eastAsia="Calibri" w:hAnsi="Cambria"/>
                <w:i/>
                <w:iCs/>
                <w:color w:val="00000A"/>
                <w:sz w:val="22"/>
                <w:szCs w:val="22"/>
              </w:rPr>
              <w:t>Rahulolu massaažist. Peamassaaž. Näomassaaž. Peopesade ja käelaba massaaž.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</w:rPr>
              <w:t xml:space="preserve"> Tallinn</w:t>
            </w:r>
            <w:r w:rsidR="007F39EE">
              <w:rPr>
                <w:rFonts w:ascii="Cambria" w:eastAsia="Calibri" w:hAnsi="Cambria"/>
                <w:color w:val="00000A"/>
                <w:sz w:val="22"/>
                <w:szCs w:val="22"/>
              </w:rPr>
              <w:t>: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</w:rPr>
              <w:t xml:space="preserve"> </w:t>
            </w:r>
            <w:r w:rsidR="007F39EE" w:rsidRPr="00753DDC">
              <w:rPr>
                <w:rFonts w:ascii="Cambria" w:eastAsia="Calibri" w:hAnsi="Cambria"/>
                <w:color w:val="00000A"/>
                <w:sz w:val="22"/>
                <w:szCs w:val="22"/>
              </w:rPr>
              <w:t xml:space="preserve">Beauty Salon </w:t>
            </w:r>
            <w:r w:rsidRPr="00753DDC">
              <w:rPr>
                <w:rFonts w:ascii="Cambria" w:eastAsia="Calibri" w:hAnsi="Cambria"/>
                <w:color w:val="00000A"/>
                <w:sz w:val="22"/>
                <w:szCs w:val="22"/>
              </w:rPr>
              <w:t>nr 4, lk 24-28</w:t>
            </w:r>
          </w:p>
          <w:p w14:paraId="4C149D7C" w14:textId="77777777" w:rsidR="00DC4DE2" w:rsidRPr="00753DDC" w:rsidRDefault="00942718" w:rsidP="00DC4DE2">
            <w:pPr>
              <w:suppressAutoHyphens/>
              <w:rPr>
                <w:rFonts w:ascii="Cambria" w:eastAsia="Calibri" w:hAnsi="Cambria"/>
                <w:color w:val="0563C1" w:themeColor="hyperlink"/>
                <w:sz w:val="22"/>
                <w:szCs w:val="22"/>
                <w:u w:val="single"/>
              </w:rPr>
            </w:pPr>
            <w:hyperlink r:id="rId36">
              <w:r w:rsidR="00DC4DE2" w:rsidRPr="00753DDC">
                <w:rPr>
                  <w:rFonts w:ascii="Cambria" w:eastAsia="Calibri" w:hAnsi="Cambria"/>
                  <w:color w:val="0563C1" w:themeColor="hyperlink"/>
                  <w:sz w:val="22"/>
                  <w:szCs w:val="22"/>
                  <w:u w:val="single"/>
                </w:rPr>
                <w:t>Maniküür ja pediküür. Küünehoolduse teejuht. Rosie Watson 2008</w:t>
              </w:r>
            </w:hyperlink>
          </w:p>
          <w:p w14:paraId="4DEA82D3" w14:textId="5904EC25" w:rsidR="00DC4DE2" w:rsidRPr="00753DDC" w:rsidRDefault="00DC4DE2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Paumere, T. 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(2008). </w:t>
            </w:r>
            <w:r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 xml:space="preserve">Nahk </w:t>
            </w:r>
            <w:r w:rsidR="007F39EE"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–</w:t>
            </w:r>
            <w:r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 xml:space="preserve"> organismi tähtis kaitseorgan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. </w:t>
            </w:r>
            <w:r w:rsidR="007F39EE"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Tallinn: 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Avenüü Professional nr 10, lk 18-20</w:t>
            </w:r>
          </w:p>
          <w:p w14:paraId="38A9BE42" w14:textId="58CEFE24" w:rsidR="00DC4DE2" w:rsidRPr="00753DDC" w:rsidRDefault="00DC4DE2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Vihmar, T. 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(2008). </w:t>
            </w:r>
            <w:r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Naha niiskussisaldus.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 Tallinn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: </w:t>
            </w:r>
            <w:r w:rsidR="007F39EE" w:rsidRPr="00753DDC">
              <w:rPr>
                <w:rFonts w:ascii="Cambria" w:hAnsi="Cambria"/>
                <w:color w:val="00000A"/>
                <w:sz w:val="22"/>
                <w:szCs w:val="22"/>
              </w:rPr>
              <w:t>Beauty Salon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nr 2, lk 16-19</w:t>
            </w:r>
          </w:p>
          <w:p w14:paraId="5F09A8A3" w14:textId="5A27FD9E" w:rsidR="00DC4DE2" w:rsidRPr="00753DDC" w:rsidRDefault="00DC4DE2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Birjuk, l. 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(2008). </w:t>
            </w:r>
            <w:r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Diabeetilise jala sündroom.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 Tallinn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: </w:t>
            </w:r>
            <w:r w:rsidR="007F39EE" w:rsidRPr="00753DDC">
              <w:rPr>
                <w:rFonts w:ascii="Cambria" w:hAnsi="Cambria"/>
                <w:color w:val="00000A"/>
                <w:sz w:val="22"/>
                <w:szCs w:val="22"/>
              </w:rPr>
              <w:t>Avenüü Professional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nr 11, lk 52-53</w:t>
            </w:r>
          </w:p>
          <w:p w14:paraId="109757E6" w14:textId="03AE2AD0" w:rsidR="00DC4DE2" w:rsidRPr="00753DDC" w:rsidRDefault="00DC4DE2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Maurinš, U. 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>(</w:t>
            </w:r>
            <w:r w:rsidR="007F39EE" w:rsidRPr="00753DDC">
              <w:rPr>
                <w:rFonts w:ascii="Cambria" w:hAnsi="Cambria"/>
                <w:color w:val="00000A"/>
                <w:sz w:val="22"/>
                <w:szCs w:val="22"/>
              </w:rPr>
              <w:t>2006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). </w:t>
            </w:r>
            <w:r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Tervete ja ilusate jalgade heaks.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 Tallinn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: </w:t>
            </w:r>
            <w:r w:rsidR="007F39EE" w:rsidRPr="00753DDC">
              <w:rPr>
                <w:rFonts w:ascii="Cambria" w:hAnsi="Cambria"/>
                <w:color w:val="00000A"/>
                <w:sz w:val="22"/>
                <w:szCs w:val="22"/>
              </w:rPr>
              <w:t>Avenüü Professional</w:t>
            </w:r>
            <w:r w:rsidR="007F39EE">
              <w:rPr>
                <w:rFonts w:ascii="Cambria" w:hAnsi="Cambria"/>
                <w:color w:val="00000A"/>
                <w:sz w:val="22"/>
                <w:szCs w:val="22"/>
              </w:rPr>
              <w:t xml:space="preserve"> 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nr 5, lk 12-14</w:t>
            </w:r>
          </w:p>
          <w:p w14:paraId="1913CE80" w14:textId="631FF4C1" w:rsidR="00DC4DE2" w:rsidRPr="00753DDC" w:rsidRDefault="007F39EE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>
              <w:rPr>
                <w:rFonts w:ascii="Cambria" w:hAnsi="Cambria"/>
                <w:color w:val="00000A"/>
                <w:sz w:val="22"/>
                <w:szCs w:val="22"/>
              </w:rPr>
              <w:t xml:space="preserve">Mehta, K., Mehta, N. (2012). </w:t>
            </w:r>
            <w:r w:rsidR="00DC4DE2" w:rsidRPr="007F39EE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Pinguldav näomassaaž</w:t>
            </w:r>
            <w:r>
              <w:rPr>
                <w:rFonts w:ascii="Cambria" w:hAnsi="Cambria"/>
                <w:color w:val="00000A"/>
                <w:sz w:val="22"/>
                <w:szCs w:val="22"/>
              </w:rPr>
              <w:t>. Tallinn: Ersen</w:t>
            </w:r>
          </w:p>
          <w:p w14:paraId="27E5C3F7" w14:textId="7767B4A5" w:rsidR="00DC4DE2" w:rsidRPr="00753DDC" w:rsidRDefault="00055245" w:rsidP="00DC4DE2">
            <w:pPr>
              <w:suppressAutoHyphens/>
              <w:rPr>
                <w:rFonts w:ascii="Cambria" w:hAnsi="Cambria"/>
                <w:color w:val="00000A"/>
                <w:sz w:val="22"/>
                <w:szCs w:val="22"/>
              </w:rPr>
            </w:pPr>
            <w:r>
              <w:rPr>
                <w:rFonts w:ascii="Cambria" w:hAnsi="Cambria"/>
                <w:color w:val="00000A"/>
                <w:sz w:val="22"/>
                <w:szCs w:val="22"/>
              </w:rPr>
              <w:t xml:space="preserve">Stuart, C. (2009). </w:t>
            </w:r>
            <w:r w:rsidR="00DC4DE2" w:rsidRPr="00055245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Massaaž ja aroomiteraapia.</w:t>
            </w:r>
            <w:r w:rsidR="00DC4DE2"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05524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Rochester</w:t>
            </w:r>
            <w:proofErr w:type="spellEnd"/>
            <w:r w:rsidRPr="0005524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: Healing </w:t>
            </w:r>
            <w:proofErr w:type="spellStart"/>
            <w:r w:rsidRPr="0005524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Arts</w:t>
            </w:r>
            <w:proofErr w:type="spellEnd"/>
            <w:r w:rsidRPr="0005524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Press.</w:t>
            </w:r>
          </w:p>
          <w:p w14:paraId="2660A819" w14:textId="3B482D0D" w:rsidR="00DC4DE2" w:rsidRPr="00753DDC" w:rsidRDefault="00055245" w:rsidP="00DC4DE2">
            <w:pPr>
              <w:suppressAutoHyphens/>
              <w:rPr>
                <w:rFonts w:ascii="Cambria" w:hAnsi="Cambria"/>
                <w:sz w:val="22"/>
                <w:szCs w:val="22"/>
              </w:rPr>
            </w:pP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Kiviluoma</w:t>
            </w:r>
            <w:r>
              <w:rPr>
                <w:rFonts w:ascii="Cambria" w:hAnsi="Cambria"/>
                <w:color w:val="00000A"/>
                <w:sz w:val="22"/>
                <w:szCs w:val="22"/>
              </w:rPr>
              <w:t>, L. (</w:t>
            </w:r>
            <w:r w:rsidRPr="00753DDC">
              <w:rPr>
                <w:rFonts w:ascii="Cambria" w:hAnsi="Cambria"/>
                <w:color w:val="00000A"/>
                <w:sz w:val="22"/>
                <w:szCs w:val="22"/>
              </w:rPr>
              <w:t>2011</w:t>
            </w:r>
            <w:r>
              <w:rPr>
                <w:rFonts w:ascii="Cambria" w:hAnsi="Cambria"/>
                <w:color w:val="00000A"/>
                <w:sz w:val="22"/>
                <w:szCs w:val="22"/>
              </w:rPr>
              <w:t xml:space="preserve">). </w:t>
            </w:r>
            <w:r w:rsidR="00DC4DE2" w:rsidRPr="00055245">
              <w:rPr>
                <w:rFonts w:ascii="Cambria" w:hAnsi="Cambria"/>
                <w:i/>
                <w:iCs/>
                <w:color w:val="00000A"/>
                <w:sz w:val="22"/>
                <w:szCs w:val="22"/>
              </w:rPr>
              <w:t>Nägu kauniks</w:t>
            </w:r>
            <w:r w:rsidR="00DC4DE2" w:rsidRPr="00753DDC">
              <w:rPr>
                <w:rFonts w:ascii="Cambria" w:hAnsi="Cambria"/>
                <w:color w:val="00000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color w:val="00000A"/>
                <w:sz w:val="22"/>
                <w:szCs w:val="22"/>
              </w:rPr>
              <w:t>Tallinn: Tammerraamat</w:t>
            </w:r>
          </w:p>
        </w:tc>
      </w:tr>
    </w:tbl>
    <w:p w14:paraId="37554D3A" w14:textId="77777777" w:rsidR="00DC4DE2" w:rsidRPr="00753DDC" w:rsidRDefault="00DC4DE2" w:rsidP="00DC4DE2">
      <w:pPr>
        <w:rPr>
          <w:rFonts w:ascii="Cambria" w:hAnsi="Cambria"/>
          <w:sz w:val="22"/>
          <w:szCs w:val="22"/>
        </w:rPr>
      </w:pPr>
    </w:p>
    <w:sectPr w:rsidR="00DC4DE2" w:rsidRPr="00753DDC" w:rsidSect="007672D0">
      <w:footerReference w:type="default" r:id="rId37"/>
      <w:pgSz w:w="16840" w:h="11900" w:orient="landscape" w:code="9"/>
      <w:pgMar w:top="397" w:right="567" w:bottom="2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5383" w14:textId="77777777" w:rsidR="00942718" w:rsidRDefault="00942718" w:rsidP="00CD6A76">
      <w:r>
        <w:separator/>
      </w:r>
    </w:p>
  </w:endnote>
  <w:endnote w:type="continuationSeparator" w:id="0">
    <w:p w14:paraId="48D131EC" w14:textId="77777777" w:rsidR="00942718" w:rsidRDefault="00942718" w:rsidP="00C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446336"/>
      <w:docPartObj>
        <w:docPartGallery w:val="Page Numbers (Bottom of Page)"/>
        <w:docPartUnique/>
      </w:docPartObj>
    </w:sdtPr>
    <w:sdtEndPr/>
    <w:sdtContent>
      <w:p w14:paraId="05FCD39D" w14:textId="6C50F0BC" w:rsidR="00E75FD2" w:rsidRDefault="00E75FD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8A06FD1" w14:textId="77777777" w:rsidR="00E75FD2" w:rsidRDefault="00E75FD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EE6D" w14:textId="77777777" w:rsidR="00942718" w:rsidRDefault="00942718" w:rsidP="00CD6A76">
      <w:r>
        <w:separator/>
      </w:r>
    </w:p>
  </w:footnote>
  <w:footnote w:type="continuationSeparator" w:id="0">
    <w:p w14:paraId="10F31B9B" w14:textId="77777777" w:rsidR="00942718" w:rsidRDefault="00942718" w:rsidP="00C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784"/>
    <w:multiLevelType w:val="hybridMultilevel"/>
    <w:tmpl w:val="EE9A3E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9E6"/>
    <w:multiLevelType w:val="hybridMultilevel"/>
    <w:tmpl w:val="B768A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E5"/>
    <w:multiLevelType w:val="hybridMultilevel"/>
    <w:tmpl w:val="1DA0D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2249"/>
    <w:multiLevelType w:val="hybridMultilevel"/>
    <w:tmpl w:val="276E0D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14C"/>
    <w:multiLevelType w:val="hybridMultilevel"/>
    <w:tmpl w:val="C554C8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3E47"/>
    <w:multiLevelType w:val="multilevel"/>
    <w:tmpl w:val="47C252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096861"/>
    <w:multiLevelType w:val="multilevel"/>
    <w:tmpl w:val="D32E0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F32288"/>
    <w:multiLevelType w:val="multilevel"/>
    <w:tmpl w:val="E5FA6B5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712168"/>
    <w:multiLevelType w:val="multilevel"/>
    <w:tmpl w:val="670CC5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C6045"/>
    <w:multiLevelType w:val="hybridMultilevel"/>
    <w:tmpl w:val="F1E47B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6A73"/>
    <w:multiLevelType w:val="hybridMultilevel"/>
    <w:tmpl w:val="FD80A9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5E8"/>
    <w:multiLevelType w:val="multilevel"/>
    <w:tmpl w:val="17D6B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FF1314"/>
    <w:multiLevelType w:val="hybridMultilevel"/>
    <w:tmpl w:val="110C7C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120E"/>
    <w:multiLevelType w:val="hybridMultilevel"/>
    <w:tmpl w:val="66BA7F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822B6"/>
    <w:multiLevelType w:val="hybridMultilevel"/>
    <w:tmpl w:val="C6F081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9367F"/>
    <w:multiLevelType w:val="hybridMultilevel"/>
    <w:tmpl w:val="E4E49B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44C6"/>
    <w:multiLevelType w:val="multilevel"/>
    <w:tmpl w:val="BFE4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004249"/>
    <w:multiLevelType w:val="multilevel"/>
    <w:tmpl w:val="670CC5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F77A1"/>
    <w:multiLevelType w:val="multilevel"/>
    <w:tmpl w:val="7E0AA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DE66EE"/>
    <w:multiLevelType w:val="multilevel"/>
    <w:tmpl w:val="1C8A52C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20" w15:restartNumberingAfterBreak="0">
    <w:nsid w:val="543D66C6"/>
    <w:multiLevelType w:val="multilevel"/>
    <w:tmpl w:val="C538A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8E1FDA"/>
    <w:multiLevelType w:val="hybridMultilevel"/>
    <w:tmpl w:val="52FC1D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82B58"/>
    <w:multiLevelType w:val="multilevel"/>
    <w:tmpl w:val="BB86A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4C7A8B"/>
    <w:multiLevelType w:val="hybridMultilevel"/>
    <w:tmpl w:val="F5683E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C27E0"/>
    <w:multiLevelType w:val="multilevel"/>
    <w:tmpl w:val="C3788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0B0F63"/>
    <w:multiLevelType w:val="hybridMultilevel"/>
    <w:tmpl w:val="CDB2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96D0A"/>
    <w:multiLevelType w:val="hybridMultilevel"/>
    <w:tmpl w:val="60F894A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35491"/>
    <w:multiLevelType w:val="hybridMultilevel"/>
    <w:tmpl w:val="EB085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128A"/>
    <w:multiLevelType w:val="hybridMultilevel"/>
    <w:tmpl w:val="2F263B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5731"/>
    <w:multiLevelType w:val="hybridMultilevel"/>
    <w:tmpl w:val="4DAC1A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DE4923"/>
    <w:multiLevelType w:val="hybridMultilevel"/>
    <w:tmpl w:val="F9C81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03FD4"/>
    <w:multiLevelType w:val="hybridMultilevel"/>
    <w:tmpl w:val="5F025AB6"/>
    <w:lvl w:ilvl="0" w:tplc="042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 w15:restartNumberingAfterBreak="0">
    <w:nsid w:val="718416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71D77"/>
    <w:multiLevelType w:val="hybridMultilevel"/>
    <w:tmpl w:val="F98CF6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35" w15:restartNumberingAfterBreak="0">
    <w:nsid w:val="72FD2B27"/>
    <w:multiLevelType w:val="multilevel"/>
    <w:tmpl w:val="4D24F10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3C6B56"/>
    <w:multiLevelType w:val="multilevel"/>
    <w:tmpl w:val="15B8928E"/>
    <w:lvl w:ilvl="0">
      <w:start w:val="4"/>
      <w:numFmt w:val="decimal"/>
      <w:lvlText w:val="%1)"/>
      <w:lvlJc w:val="left"/>
      <w:pPr>
        <w:ind w:left="4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26"/>
  </w:num>
  <w:num w:numId="5">
    <w:abstractNumId w:val="17"/>
  </w:num>
  <w:num w:numId="6">
    <w:abstractNumId w:val="15"/>
  </w:num>
  <w:num w:numId="7">
    <w:abstractNumId w:val="31"/>
  </w:num>
  <w:num w:numId="8">
    <w:abstractNumId w:val="33"/>
  </w:num>
  <w:num w:numId="9">
    <w:abstractNumId w:val="18"/>
  </w:num>
  <w:num w:numId="10">
    <w:abstractNumId w:val="7"/>
  </w:num>
  <w:num w:numId="11">
    <w:abstractNumId w:val="4"/>
  </w:num>
  <w:num w:numId="12">
    <w:abstractNumId w:val="28"/>
  </w:num>
  <w:num w:numId="13">
    <w:abstractNumId w:val="14"/>
  </w:num>
  <w:num w:numId="14">
    <w:abstractNumId w:val="30"/>
  </w:num>
  <w:num w:numId="15">
    <w:abstractNumId w:val="29"/>
  </w:num>
  <w:num w:numId="16">
    <w:abstractNumId w:val="8"/>
  </w:num>
  <w:num w:numId="17">
    <w:abstractNumId w:val="23"/>
  </w:num>
  <w:num w:numId="18">
    <w:abstractNumId w:val="9"/>
  </w:num>
  <w:num w:numId="19">
    <w:abstractNumId w:val="36"/>
  </w:num>
  <w:num w:numId="20">
    <w:abstractNumId w:val="25"/>
  </w:num>
  <w:num w:numId="21">
    <w:abstractNumId w:val="35"/>
  </w:num>
  <w:num w:numId="22">
    <w:abstractNumId w:val="19"/>
  </w:num>
  <w:num w:numId="23">
    <w:abstractNumId w:val="1"/>
  </w:num>
  <w:num w:numId="24">
    <w:abstractNumId w:val="21"/>
  </w:num>
  <w:num w:numId="25">
    <w:abstractNumId w:val="20"/>
  </w:num>
  <w:num w:numId="26">
    <w:abstractNumId w:val="6"/>
  </w:num>
  <w:num w:numId="27">
    <w:abstractNumId w:val="16"/>
  </w:num>
  <w:num w:numId="28">
    <w:abstractNumId w:val="5"/>
  </w:num>
  <w:num w:numId="29">
    <w:abstractNumId w:val="32"/>
  </w:num>
  <w:num w:numId="30">
    <w:abstractNumId w:val="0"/>
  </w:num>
  <w:num w:numId="31">
    <w:abstractNumId w:val="27"/>
  </w:num>
  <w:num w:numId="32">
    <w:abstractNumId w:val="12"/>
  </w:num>
  <w:num w:numId="33">
    <w:abstractNumId w:val="3"/>
  </w:num>
  <w:num w:numId="34">
    <w:abstractNumId w:val="22"/>
  </w:num>
  <w:num w:numId="35">
    <w:abstractNumId w:val="11"/>
  </w:num>
  <w:num w:numId="36">
    <w:abstractNumId w:val="10"/>
  </w:num>
  <w:num w:numId="37">
    <w:abstractNumId w:val="24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ina Matsulevitš">
    <w15:presenceInfo w15:providerId="AD" w15:userId="S-1-5-21-1546694154-2659860753-1098476645-2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3"/>
    <w:rsid w:val="000045EA"/>
    <w:rsid w:val="00011B95"/>
    <w:rsid w:val="00020098"/>
    <w:rsid w:val="000220EB"/>
    <w:rsid w:val="0003201D"/>
    <w:rsid w:val="00044A78"/>
    <w:rsid w:val="00053C28"/>
    <w:rsid w:val="00055245"/>
    <w:rsid w:val="00065A65"/>
    <w:rsid w:val="000667CA"/>
    <w:rsid w:val="000764F2"/>
    <w:rsid w:val="00081279"/>
    <w:rsid w:val="00081F30"/>
    <w:rsid w:val="00082D2A"/>
    <w:rsid w:val="000865AA"/>
    <w:rsid w:val="0009297E"/>
    <w:rsid w:val="00093156"/>
    <w:rsid w:val="00093CCC"/>
    <w:rsid w:val="00096D97"/>
    <w:rsid w:val="000A3EE1"/>
    <w:rsid w:val="000B0762"/>
    <w:rsid w:val="000C236F"/>
    <w:rsid w:val="000C4290"/>
    <w:rsid w:val="000C54A0"/>
    <w:rsid w:val="000C5C0D"/>
    <w:rsid w:val="000D0BBE"/>
    <w:rsid w:val="000D2B94"/>
    <w:rsid w:val="000D6CD9"/>
    <w:rsid w:val="000E793C"/>
    <w:rsid w:val="000F1BD4"/>
    <w:rsid w:val="000F3D76"/>
    <w:rsid w:val="001027BE"/>
    <w:rsid w:val="0011085C"/>
    <w:rsid w:val="00115614"/>
    <w:rsid w:val="00130B7F"/>
    <w:rsid w:val="001316BD"/>
    <w:rsid w:val="00134D49"/>
    <w:rsid w:val="00135A05"/>
    <w:rsid w:val="0014463A"/>
    <w:rsid w:val="0015232E"/>
    <w:rsid w:val="001523C9"/>
    <w:rsid w:val="001549C1"/>
    <w:rsid w:val="00155F9B"/>
    <w:rsid w:val="001645D5"/>
    <w:rsid w:val="00164C2A"/>
    <w:rsid w:val="00175E47"/>
    <w:rsid w:val="00176290"/>
    <w:rsid w:val="00176AFF"/>
    <w:rsid w:val="001820A6"/>
    <w:rsid w:val="0018437B"/>
    <w:rsid w:val="0018491C"/>
    <w:rsid w:val="00192E1F"/>
    <w:rsid w:val="00195532"/>
    <w:rsid w:val="00196BAE"/>
    <w:rsid w:val="00197133"/>
    <w:rsid w:val="00197FDB"/>
    <w:rsid w:val="001A373E"/>
    <w:rsid w:val="001A41F2"/>
    <w:rsid w:val="001A6F6A"/>
    <w:rsid w:val="001C6518"/>
    <w:rsid w:val="001D2361"/>
    <w:rsid w:val="001D7485"/>
    <w:rsid w:val="001E2551"/>
    <w:rsid w:val="001E5FAF"/>
    <w:rsid w:val="001F1F9D"/>
    <w:rsid w:val="001F6815"/>
    <w:rsid w:val="001F7822"/>
    <w:rsid w:val="002033A3"/>
    <w:rsid w:val="002067C7"/>
    <w:rsid w:val="0021059A"/>
    <w:rsid w:val="00212DD7"/>
    <w:rsid w:val="00216CC6"/>
    <w:rsid w:val="00226F8F"/>
    <w:rsid w:val="00227F35"/>
    <w:rsid w:val="00233E8B"/>
    <w:rsid w:val="00254829"/>
    <w:rsid w:val="002562EF"/>
    <w:rsid w:val="002624BF"/>
    <w:rsid w:val="0027152D"/>
    <w:rsid w:val="00275A51"/>
    <w:rsid w:val="0028512C"/>
    <w:rsid w:val="002860F6"/>
    <w:rsid w:val="00286E88"/>
    <w:rsid w:val="002A1216"/>
    <w:rsid w:val="002A505F"/>
    <w:rsid w:val="002C6A53"/>
    <w:rsid w:val="002D10A8"/>
    <w:rsid w:val="002D1228"/>
    <w:rsid w:val="002D2DB6"/>
    <w:rsid w:val="002E3211"/>
    <w:rsid w:val="002E4D43"/>
    <w:rsid w:val="002E6A11"/>
    <w:rsid w:val="002E70E5"/>
    <w:rsid w:val="002F02C3"/>
    <w:rsid w:val="002F53B4"/>
    <w:rsid w:val="00300CCD"/>
    <w:rsid w:val="00304B1C"/>
    <w:rsid w:val="00306DB8"/>
    <w:rsid w:val="00311551"/>
    <w:rsid w:val="00312A13"/>
    <w:rsid w:val="003337FE"/>
    <w:rsid w:val="0034172D"/>
    <w:rsid w:val="003439F1"/>
    <w:rsid w:val="0034693F"/>
    <w:rsid w:val="00350161"/>
    <w:rsid w:val="00352EF9"/>
    <w:rsid w:val="00353ABC"/>
    <w:rsid w:val="00377015"/>
    <w:rsid w:val="003917BF"/>
    <w:rsid w:val="003971B8"/>
    <w:rsid w:val="003B422E"/>
    <w:rsid w:val="003B7478"/>
    <w:rsid w:val="003C1445"/>
    <w:rsid w:val="003C2432"/>
    <w:rsid w:val="003C498A"/>
    <w:rsid w:val="003D4ED8"/>
    <w:rsid w:val="003E0A16"/>
    <w:rsid w:val="003F19A0"/>
    <w:rsid w:val="004023D7"/>
    <w:rsid w:val="00402717"/>
    <w:rsid w:val="004125B6"/>
    <w:rsid w:val="00417439"/>
    <w:rsid w:val="00431963"/>
    <w:rsid w:val="004348D7"/>
    <w:rsid w:val="0043661A"/>
    <w:rsid w:val="00437E0F"/>
    <w:rsid w:val="004459F2"/>
    <w:rsid w:val="00446621"/>
    <w:rsid w:val="00457F64"/>
    <w:rsid w:val="00461355"/>
    <w:rsid w:val="004655E5"/>
    <w:rsid w:val="00474CEF"/>
    <w:rsid w:val="00484C70"/>
    <w:rsid w:val="00493009"/>
    <w:rsid w:val="004930A2"/>
    <w:rsid w:val="004A21D1"/>
    <w:rsid w:val="004A6F65"/>
    <w:rsid w:val="004C152D"/>
    <w:rsid w:val="004C4111"/>
    <w:rsid w:val="004D31D2"/>
    <w:rsid w:val="004D6C46"/>
    <w:rsid w:val="004E1E61"/>
    <w:rsid w:val="004F1D67"/>
    <w:rsid w:val="004F4841"/>
    <w:rsid w:val="0051424B"/>
    <w:rsid w:val="005146A4"/>
    <w:rsid w:val="00515646"/>
    <w:rsid w:val="00521FEF"/>
    <w:rsid w:val="00522AE0"/>
    <w:rsid w:val="005245F3"/>
    <w:rsid w:val="005357FD"/>
    <w:rsid w:val="00537E03"/>
    <w:rsid w:val="00540921"/>
    <w:rsid w:val="00541B20"/>
    <w:rsid w:val="0055479C"/>
    <w:rsid w:val="0055585A"/>
    <w:rsid w:val="00562738"/>
    <w:rsid w:val="005733B7"/>
    <w:rsid w:val="00574944"/>
    <w:rsid w:val="00582012"/>
    <w:rsid w:val="005940EC"/>
    <w:rsid w:val="005A1A54"/>
    <w:rsid w:val="005A58EE"/>
    <w:rsid w:val="005A7115"/>
    <w:rsid w:val="005A714B"/>
    <w:rsid w:val="005B3277"/>
    <w:rsid w:val="005B70CC"/>
    <w:rsid w:val="005C3008"/>
    <w:rsid w:val="005D1605"/>
    <w:rsid w:val="005F4C3C"/>
    <w:rsid w:val="005F6823"/>
    <w:rsid w:val="006201AA"/>
    <w:rsid w:val="00625AB8"/>
    <w:rsid w:val="006315CD"/>
    <w:rsid w:val="00633289"/>
    <w:rsid w:val="006360AB"/>
    <w:rsid w:val="00646F78"/>
    <w:rsid w:val="0064761C"/>
    <w:rsid w:val="00675417"/>
    <w:rsid w:val="00677D01"/>
    <w:rsid w:val="00680502"/>
    <w:rsid w:val="0069408E"/>
    <w:rsid w:val="00694505"/>
    <w:rsid w:val="006970DB"/>
    <w:rsid w:val="006A11B6"/>
    <w:rsid w:val="006B02C7"/>
    <w:rsid w:val="006C7793"/>
    <w:rsid w:val="006D6F0D"/>
    <w:rsid w:val="006F5546"/>
    <w:rsid w:val="006F60BE"/>
    <w:rsid w:val="00702FBE"/>
    <w:rsid w:val="00703C7E"/>
    <w:rsid w:val="00711802"/>
    <w:rsid w:val="00711DFB"/>
    <w:rsid w:val="00714B42"/>
    <w:rsid w:val="00717658"/>
    <w:rsid w:val="007202F2"/>
    <w:rsid w:val="00730E82"/>
    <w:rsid w:val="00733F1E"/>
    <w:rsid w:val="007359D8"/>
    <w:rsid w:val="007360BC"/>
    <w:rsid w:val="00745749"/>
    <w:rsid w:val="00753DDC"/>
    <w:rsid w:val="00757632"/>
    <w:rsid w:val="0075789F"/>
    <w:rsid w:val="007672D0"/>
    <w:rsid w:val="007705D6"/>
    <w:rsid w:val="00787C26"/>
    <w:rsid w:val="00790721"/>
    <w:rsid w:val="0079297E"/>
    <w:rsid w:val="007C51AB"/>
    <w:rsid w:val="007D1B33"/>
    <w:rsid w:val="007D43A0"/>
    <w:rsid w:val="007E3A04"/>
    <w:rsid w:val="007E781E"/>
    <w:rsid w:val="007F20BE"/>
    <w:rsid w:val="007F39EE"/>
    <w:rsid w:val="007F483E"/>
    <w:rsid w:val="007F5895"/>
    <w:rsid w:val="00802241"/>
    <w:rsid w:val="0080323D"/>
    <w:rsid w:val="0080343B"/>
    <w:rsid w:val="00804148"/>
    <w:rsid w:val="008042CA"/>
    <w:rsid w:val="00806719"/>
    <w:rsid w:val="00811731"/>
    <w:rsid w:val="00814193"/>
    <w:rsid w:val="008219FD"/>
    <w:rsid w:val="008344AC"/>
    <w:rsid w:val="008361F5"/>
    <w:rsid w:val="008371A4"/>
    <w:rsid w:val="0084103C"/>
    <w:rsid w:val="008433F2"/>
    <w:rsid w:val="00850549"/>
    <w:rsid w:val="00853593"/>
    <w:rsid w:val="00861C43"/>
    <w:rsid w:val="00865221"/>
    <w:rsid w:val="00872096"/>
    <w:rsid w:val="00872F8F"/>
    <w:rsid w:val="00873946"/>
    <w:rsid w:val="008962EC"/>
    <w:rsid w:val="008A35E2"/>
    <w:rsid w:val="008A3780"/>
    <w:rsid w:val="008A3DCE"/>
    <w:rsid w:val="008D3119"/>
    <w:rsid w:val="008D5B8D"/>
    <w:rsid w:val="008D6F7E"/>
    <w:rsid w:val="008E3254"/>
    <w:rsid w:val="008E67BB"/>
    <w:rsid w:val="008E7052"/>
    <w:rsid w:val="008E71AF"/>
    <w:rsid w:val="008F09F6"/>
    <w:rsid w:val="008F2FDA"/>
    <w:rsid w:val="0090283E"/>
    <w:rsid w:val="0090691F"/>
    <w:rsid w:val="0091036D"/>
    <w:rsid w:val="00913596"/>
    <w:rsid w:val="00916F87"/>
    <w:rsid w:val="009303D8"/>
    <w:rsid w:val="009365B6"/>
    <w:rsid w:val="00942718"/>
    <w:rsid w:val="009470A0"/>
    <w:rsid w:val="0094768C"/>
    <w:rsid w:val="00950C31"/>
    <w:rsid w:val="00951CCA"/>
    <w:rsid w:val="00966F56"/>
    <w:rsid w:val="00974BEF"/>
    <w:rsid w:val="009754C9"/>
    <w:rsid w:val="0098466E"/>
    <w:rsid w:val="009877D9"/>
    <w:rsid w:val="00993111"/>
    <w:rsid w:val="009A0DE6"/>
    <w:rsid w:val="009A361F"/>
    <w:rsid w:val="009A505F"/>
    <w:rsid w:val="009B2C07"/>
    <w:rsid w:val="009B5D0E"/>
    <w:rsid w:val="009C1C22"/>
    <w:rsid w:val="009C344F"/>
    <w:rsid w:val="009C6172"/>
    <w:rsid w:val="009D1436"/>
    <w:rsid w:val="009E066F"/>
    <w:rsid w:val="009F6550"/>
    <w:rsid w:val="009F69A9"/>
    <w:rsid w:val="00A01498"/>
    <w:rsid w:val="00A051B8"/>
    <w:rsid w:val="00A073CF"/>
    <w:rsid w:val="00A10954"/>
    <w:rsid w:val="00A13A09"/>
    <w:rsid w:val="00A1763E"/>
    <w:rsid w:val="00A2620E"/>
    <w:rsid w:val="00A321D2"/>
    <w:rsid w:val="00A371A9"/>
    <w:rsid w:val="00A428D9"/>
    <w:rsid w:val="00A46466"/>
    <w:rsid w:val="00A549CB"/>
    <w:rsid w:val="00A577E3"/>
    <w:rsid w:val="00A60D68"/>
    <w:rsid w:val="00A70F2D"/>
    <w:rsid w:val="00A7492D"/>
    <w:rsid w:val="00A74DF2"/>
    <w:rsid w:val="00A7747F"/>
    <w:rsid w:val="00A92D77"/>
    <w:rsid w:val="00AA1CE0"/>
    <w:rsid w:val="00AA5121"/>
    <w:rsid w:val="00AB0AFC"/>
    <w:rsid w:val="00AC0A07"/>
    <w:rsid w:val="00AD766D"/>
    <w:rsid w:val="00AE19EC"/>
    <w:rsid w:val="00AE3B75"/>
    <w:rsid w:val="00AF0F80"/>
    <w:rsid w:val="00AF44CA"/>
    <w:rsid w:val="00AF46EB"/>
    <w:rsid w:val="00AF7715"/>
    <w:rsid w:val="00B00287"/>
    <w:rsid w:val="00B01CD6"/>
    <w:rsid w:val="00B0246A"/>
    <w:rsid w:val="00B053BF"/>
    <w:rsid w:val="00B060AA"/>
    <w:rsid w:val="00B0671C"/>
    <w:rsid w:val="00B11FDF"/>
    <w:rsid w:val="00B341BA"/>
    <w:rsid w:val="00B36C7B"/>
    <w:rsid w:val="00B41DBD"/>
    <w:rsid w:val="00B4588E"/>
    <w:rsid w:val="00B6006D"/>
    <w:rsid w:val="00B6243A"/>
    <w:rsid w:val="00B84A35"/>
    <w:rsid w:val="00B84EEB"/>
    <w:rsid w:val="00B92E94"/>
    <w:rsid w:val="00BA0D42"/>
    <w:rsid w:val="00BA0E5E"/>
    <w:rsid w:val="00BB0FB9"/>
    <w:rsid w:val="00BB622B"/>
    <w:rsid w:val="00BB79BA"/>
    <w:rsid w:val="00BC39BA"/>
    <w:rsid w:val="00BC59A2"/>
    <w:rsid w:val="00BD0432"/>
    <w:rsid w:val="00BD7272"/>
    <w:rsid w:val="00BE7872"/>
    <w:rsid w:val="00BF5163"/>
    <w:rsid w:val="00BF56D8"/>
    <w:rsid w:val="00BF5D7A"/>
    <w:rsid w:val="00BF7FD4"/>
    <w:rsid w:val="00C034EA"/>
    <w:rsid w:val="00C06A27"/>
    <w:rsid w:val="00C2309D"/>
    <w:rsid w:val="00C35AB1"/>
    <w:rsid w:val="00C46B6D"/>
    <w:rsid w:val="00C46F5C"/>
    <w:rsid w:val="00C527FE"/>
    <w:rsid w:val="00C76669"/>
    <w:rsid w:val="00C804AB"/>
    <w:rsid w:val="00C82787"/>
    <w:rsid w:val="00C856B8"/>
    <w:rsid w:val="00C901EA"/>
    <w:rsid w:val="00C90C11"/>
    <w:rsid w:val="00CB02A4"/>
    <w:rsid w:val="00CB0AED"/>
    <w:rsid w:val="00CB209B"/>
    <w:rsid w:val="00CB360F"/>
    <w:rsid w:val="00CC10A6"/>
    <w:rsid w:val="00CC1F91"/>
    <w:rsid w:val="00CC30E5"/>
    <w:rsid w:val="00CC6E37"/>
    <w:rsid w:val="00CD231C"/>
    <w:rsid w:val="00CD3803"/>
    <w:rsid w:val="00CD62F9"/>
    <w:rsid w:val="00CD6A76"/>
    <w:rsid w:val="00CE4B25"/>
    <w:rsid w:val="00CE57D5"/>
    <w:rsid w:val="00CE6AE7"/>
    <w:rsid w:val="00CF4234"/>
    <w:rsid w:val="00D004F0"/>
    <w:rsid w:val="00D02D0C"/>
    <w:rsid w:val="00D04158"/>
    <w:rsid w:val="00D07DB2"/>
    <w:rsid w:val="00D13367"/>
    <w:rsid w:val="00D21453"/>
    <w:rsid w:val="00D32CEB"/>
    <w:rsid w:val="00D33DEF"/>
    <w:rsid w:val="00D445D9"/>
    <w:rsid w:val="00D46B1B"/>
    <w:rsid w:val="00D5263E"/>
    <w:rsid w:val="00D529A3"/>
    <w:rsid w:val="00D543DC"/>
    <w:rsid w:val="00D62753"/>
    <w:rsid w:val="00D66C1D"/>
    <w:rsid w:val="00D73150"/>
    <w:rsid w:val="00D802C3"/>
    <w:rsid w:val="00D966BA"/>
    <w:rsid w:val="00DA349B"/>
    <w:rsid w:val="00DB1FB5"/>
    <w:rsid w:val="00DB2BDD"/>
    <w:rsid w:val="00DB2DE8"/>
    <w:rsid w:val="00DB4EA7"/>
    <w:rsid w:val="00DB77B1"/>
    <w:rsid w:val="00DC3567"/>
    <w:rsid w:val="00DC4DE2"/>
    <w:rsid w:val="00DC5C9A"/>
    <w:rsid w:val="00DD769A"/>
    <w:rsid w:val="00DE1C75"/>
    <w:rsid w:val="00DF40B4"/>
    <w:rsid w:val="00DF44B9"/>
    <w:rsid w:val="00DF51C3"/>
    <w:rsid w:val="00DF5EB5"/>
    <w:rsid w:val="00E034B6"/>
    <w:rsid w:val="00E06F8E"/>
    <w:rsid w:val="00E14C22"/>
    <w:rsid w:val="00E171E1"/>
    <w:rsid w:val="00E20D46"/>
    <w:rsid w:val="00E263BD"/>
    <w:rsid w:val="00E328C6"/>
    <w:rsid w:val="00E43B4B"/>
    <w:rsid w:val="00E46D11"/>
    <w:rsid w:val="00E47435"/>
    <w:rsid w:val="00E4787B"/>
    <w:rsid w:val="00E51FD9"/>
    <w:rsid w:val="00E60B9D"/>
    <w:rsid w:val="00E632D0"/>
    <w:rsid w:val="00E67473"/>
    <w:rsid w:val="00E75FD2"/>
    <w:rsid w:val="00E93016"/>
    <w:rsid w:val="00EA0868"/>
    <w:rsid w:val="00EA26A3"/>
    <w:rsid w:val="00EA32D0"/>
    <w:rsid w:val="00EA4C1C"/>
    <w:rsid w:val="00EB0B22"/>
    <w:rsid w:val="00EB19CD"/>
    <w:rsid w:val="00EB5033"/>
    <w:rsid w:val="00ED6F12"/>
    <w:rsid w:val="00EE0CF6"/>
    <w:rsid w:val="00F02DD2"/>
    <w:rsid w:val="00F07B37"/>
    <w:rsid w:val="00F16EE7"/>
    <w:rsid w:val="00F17F52"/>
    <w:rsid w:val="00F23B7F"/>
    <w:rsid w:val="00F24220"/>
    <w:rsid w:val="00F3199E"/>
    <w:rsid w:val="00F36064"/>
    <w:rsid w:val="00F37EE0"/>
    <w:rsid w:val="00F551D0"/>
    <w:rsid w:val="00F5567A"/>
    <w:rsid w:val="00F61B1A"/>
    <w:rsid w:val="00F67359"/>
    <w:rsid w:val="00F74715"/>
    <w:rsid w:val="00F90B19"/>
    <w:rsid w:val="00F91E4C"/>
    <w:rsid w:val="00F9592E"/>
    <w:rsid w:val="00FA019D"/>
    <w:rsid w:val="00FA57EB"/>
    <w:rsid w:val="00FB4E50"/>
    <w:rsid w:val="00FB4F74"/>
    <w:rsid w:val="00FB5D34"/>
    <w:rsid w:val="00FC4FC3"/>
    <w:rsid w:val="00FE002E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D4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0921"/>
    <w:rPr>
      <w:sz w:val="28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135A05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135A05"/>
    <w:pPr>
      <w:keepNext/>
      <w:keepLines/>
      <w:spacing w:before="40"/>
      <w:jc w:val="center"/>
      <w:outlineLvl w:val="1"/>
    </w:pPr>
    <w:rPr>
      <w:rFonts w:ascii="Cambria" w:eastAsiaTheme="majorEastAsia" w:hAnsi="Cambr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ÕV ja HK"/>
    <w:basedOn w:val="Normaallaad"/>
    <w:link w:val="LoendilikMrk"/>
    <w:uiPriority w:val="34"/>
    <w:qFormat/>
    <w:rsid w:val="00730E82"/>
    <w:pPr>
      <w:ind w:left="720"/>
      <w:contextualSpacing/>
    </w:pPr>
  </w:style>
  <w:style w:type="character" w:customStyle="1" w:styleId="LoendilikMrk">
    <w:name w:val="Loendi lõik Märk"/>
    <w:aliases w:val="ÕV ja HK Märk"/>
    <w:link w:val="Loendilik"/>
    <w:uiPriority w:val="34"/>
    <w:rsid w:val="001F7822"/>
    <w:rPr>
      <w:lang w:val="et-EE"/>
    </w:rPr>
  </w:style>
  <w:style w:type="character" w:styleId="Hperlink">
    <w:name w:val="Hyperlink"/>
    <w:basedOn w:val="Liguvaikefont"/>
    <w:uiPriority w:val="99"/>
    <w:unhideWhenUsed/>
    <w:rsid w:val="000667CA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rsid w:val="000667CA"/>
    <w:rPr>
      <w:color w:val="605E5C"/>
      <w:shd w:val="clear" w:color="auto" w:fill="E1DFDD"/>
    </w:rPr>
  </w:style>
  <w:style w:type="table" w:customStyle="1" w:styleId="Kontuurtabel1">
    <w:name w:val="Kontuurtabel1"/>
    <w:basedOn w:val="Normaaltabel"/>
    <w:next w:val="Kontuurtabel"/>
    <w:uiPriority w:val="39"/>
    <w:rsid w:val="0019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">
    <w:name w:val="Kontuurtabel11"/>
    <w:basedOn w:val="Normaaltabel"/>
    <w:next w:val="Kontuurtabel"/>
    <w:uiPriority w:val="39"/>
    <w:rsid w:val="0031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">
    <w:name w:val="Kontuurtabel111"/>
    <w:basedOn w:val="Normaaltabel"/>
    <w:next w:val="Kontuurtabel"/>
    <w:uiPriority w:val="39"/>
    <w:rsid w:val="0069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2">
    <w:name w:val="Kontuurtabel112"/>
    <w:basedOn w:val="Normaaltabel"/>
    <w:next w:val="Kontuurtabel"/>
    <w:uiPriority w:val="39"/>
    <w:rsid w:val="0025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21">
    <w:name w:val="Kontuurtabel1121"/>
    <w:basedOn w:val="Normaaltabel"/>
    <w:next w:val="Kontuurtabel"/>
    <w:uiPriority w:val="39"/>
    <w:rsid w:val="00C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oduliteemad">
    <w:name w:val="mooduli teemad"/>
    <w:basedOn w:val="Normaallaad"/>
    <w:qFormat/>
    <w:rsid w:val="00E46D11"/>
    <w:pPr>
      <w:numPr>
        <w:numId w:val="1"/>
      </w:numPr>
      <w:spacing w:before="60"/>
    </w:pPr>
    <w:rPr>
      <w:rFonts w:eastAsia="Calibri"/>
      <w:b/>
      <w:sz w:val="22"/>
      <w:szCs w:val="22"/>
    </w:rPr>
  </w:style>
  <w:style w:type="table" w:customStyle="1" w:styleId="Kontuurtabel11211">
    <w:name w:val="Kontuurtabel11211"/>
    <w:basedOn w:val="Normaaltabel"/>
    <w:next w:val="Kontuurtabel"/>
    <w:uiPriority w:val="39"/>
    <w:rsid w:val="0044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2111">
    <w:name w:val="Kontuurtabel112111"/>
    <w:basedOn w:val="Normaaltabel"/>
    <w:next w:val="Kontuurtabel"/>
    <w:uiPriority w:val="39"/>
    <w:rsid w:val="0015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130B7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30B7F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30B7F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30B7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30B7F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0B7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0B7F"/>
    <w:rPr>
      <w:rFonts w:ascii="Segoe UI" w:hAnsi="Segoe UI" w:cs="Segoe UI"/>
      <w:sz w:val="18"/>
      <w:szCs w:val="18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135A05"/>
    <w:rPr>
      <w:rFonts w:ascii="Cambria" w:eastAsiaTheme="majorEastAsia" w:hAnsi="Cambria" w:cstheme="majorBidi"/>
      <w:b/>
      <w:sz w:val="28"/>
      <w:szCs w:val="32"/>
      <w:lang w:val="et-EE"/>
    </w:rPr>
  </w:style>
  <w:style w:type="paragraph" w:styleId="Vahedeta">
    <w:name w:val="No Spacing"/>
    <w:link w:val="VahedetaMrk"/>
    <w:uiPriority w:val="1"/>
    <w:qFormat/>
    <w:rsid w:val="00197FDB"/>
    <w:rPr>
      <w:rFonts w:eastAsiaTheme="minorEastAsia"/>
      <w:sz w:val="22"/>
      <w:szCs w:val="22"/>
      <w:lang w:val="et-EE" w:eastAsia="et-EE"/>
    </w:rPr>
  </w:style>
  <w:style w:type="character" w:customStyle="1" w:styleId="VahedetaMrk">
    <w:name w:val="Vahedeta Märk"/>
    <w:basedOn w:val="Liguvaikefont"/>
    <w:link w:val="Vahedeta"/>
    <w:uiPriority w:val="1"/>
    <w:rsid w:val="00197FDB"/>
    <w:rPr>
      <w:rFonts w:eastAsiaTheme="minorEastAsia"/>
      <w:sz w:val="22"/>
      <w:szCs w:val="22"/>
      <w:lang w:val="et-EE"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197FDB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EB19CD"/>
    <w:pPr>
      <w:tabs>
        <w:tab w:val="right" w:leader="dot" w:pos="15696"/>
      </w:tabs>
      <w:spacing w:after="100" w:line="360" w:lineRule="auto"/>
    </w:pPr>
    <w:rPr>
      <w:rFonts w:ascii="Cambria" w:hAnsi="Cambria"/>
      <w:noProof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197FDB"/>
    <w:pPr>
      <w:spacing w:after="100"/>
      <w:ind w:left="280"/>
    </w:pPr>
  </w:style>
  <w:style w:type="paragraph" w:styleId="Pis">
    <w:name w:val="header"/>
    <w:basedOn w:val="Normaallaad"/>
    <w:link w:val="PisMrk"/>
    <w:uiPriority w:val="99"/>
    <w:unhideWhenUsed/>
    <w:rsid w:val="00CD6A7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D6A76"/>
    <w:rPr>
      <w:sz w:val="2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CD6A7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D6A76"/>
    <w:rPr>
      <w:sz w:val="28"/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5D1605"/>
    <w:rPr>
      <w:color w:val="954F72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5A71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853593"/>
    <w:rPr>
      <w:color w:val="605E5C"/>
      <w:shd w:val="clear" w:color="auto" w:fill="E1DFDD"/>
    </w:rPr>
  </w:style>
  <w:style w:type="character" w:customStyle="1" w:styleId="Pealkiri2Mrk">
    <w:name w:val="Pealkiri 2 Märk"/>
    <w:basedOn w:val="Liguvaikefont"/>
    <w:link w:val="Pealkiri2"/>
    <w:uiPriority w:val="9"/>
    <w:rsid w:val="00135A05"/>
    <w:rPr>
      <w:rFonts w:ascii="Cambria" w:eastAsiaTheme="majorEastAsia" w:hAnsi="Cambria" w:cstheme="majorBidi"/>
      <w:b/>
      <w:sz w:val="28"/>
      <w:szCs w:val="2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.wikipedia.org/wiki/Suhtlusoskused" TargetMode="External"/><Relationship Id="rId18" Type="http://schemas.openxmlformats.org/officeDocument/2006/relationships/hyperlink" Target="http://www.emat.ee" TargetMode="External"/><Relationship Id="rId26" Type="http://schemas.openxmlformats.org/officeDocument/2006/relationships/hyperlink" Target="https://www.eesti.ee/est/teemad/ettevotja/tookeskkond_ja_personal/tookeskkond" TargetMode="External"/><Relationship Id="rId39" Type="http://schemas.microsoft.com/office/2011/relationships/people" Target="people.xml"/><Relationship Id="rId21" Type="http://schemas.openxmlformats.org/officeDocument/2006/relationships/hyperlink" Target="https://www.riigiteataja.ee/akt/111062013009" TargetMode="External"/><Relationship Id="rId34" Type="http://schemas.openxmlformats.org/officeDocument/2006/relationships/hyperlink" Target="http://eope.eek.ee/oo/2011/turundusmeetmesti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ulpage.org/kriisi.html" TargetMode="External"/><Relationship Id="rId17" Type="http://schemas.openxmlformats.org/officeDocument/2006/relationships/hyperlink" Target="http://www.eope.ee/_download/euni_repository/file/2168/Ettev6tlus_2011%20-tekst.pdf" TargetMode="External"/><Relationship Id="rId25" Type="http://schemas.openxmlformats.org/officeDocument/2006/relationships/hyperlink" Target="https://www.riigiteataja.ee/akt/106072012060" TargetMode="External"/><Relationship Id="rId33" Type="http://schemas.openxmlformats.org/officeDocument/2006/relationships/hyperlink" Target="http://web.ametikool.ee/anne-li/cv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s.ee" TargetMode="External"/><Relationship Id="rId20" Type="http://schemas.openxmlformats.org/officeDocument/2006/relationships/hyperlink" Target="http://www.fin.ee" TargetMode="External"/><Relationship Id="rId29" Type="http://schemas.openxmlformats.org/officeDocument/2006/relationships/hyperlink" Target="http://www.sm.ee/fileadmin/meedia/Dokumendid/Sotsiaalvaldkond/puudega_inimestele/Erihoolekandeteenused/Tegevusjuhendaja_k%C3%A4siraama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k.edu.ee/vvfiles/0/haiguste_hooldus.pdf" TargetMode="External"/><Relationship Id="rId24" Type="http://schemas.openxmlformats.org/officeDocument/2006/relationships/hyperlink" Target="http://www.xn--tiguskoolitus-3lboa.eu/front/et_EE/" TargetMode="External"/><Relationship Id="rId32" Type="http://schemas.openxmlformats.org/officeDocument/2006/relationships/hyperlink" Target="http://www.toitumine.ee/erinevad-vajadused-lapsed-2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esti.ee" TargetMode="External"/><Relationship Id="rId23" Type="http://schemas.openxmlformats.org/officeDocument/2006/relationships/hyperlink" Target="http://www.ti.ee/ott/raraamat.pdf" TargetMode="External"/><Relationship Id="rId28" Type="http://schemas.openxmlformats.org/officeDocument/2006/relationships/hyperlink" Target="http://www.egga.ee/index.php?id1=7&amp;keel=eng" TargetMode="External"/><Relationship Id="rId36" Type="http://schemas.openxmlformats.org/officeDocument/2006/relationships/hyperlink" Target="http://www.e-ope.ee/_download/euni_repository/file/4362/Jumestamise%20ajalugu.pdf" TargetMode="External"/><Relationship Id="rId10" Type="http://schemas.openxmlformats.org/officeDocument/2006/relationships/hyperlink" Target="http://www.annaabi.ee/Esmaabi-test-m89184.html" TargetMode="External"/><Relationship Id="rId19" Type="http://schemas.openxmlformats.org/officeDocument/2006/relationships/hyperlink" Target="http://web.zone.ee/sirpre/Teenindussuhtlemine%20-%20kliendikesksus%20rmt.doc" TargetMode="External"/><Relationship Id="rId31" Type="http://schemas.openxmlformats.org/officeDocument/2006/relationships/hyperlink" Target="http://www.speakenglish.co.uk/?lang=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.edu.ee/vvfiles/0/haiguste_hooldus.pdf" TargetMode="External"/><Relationship Id="rId14" Type="http://schemas.openxmlformats.org/officeDocument/2006/relationships/hyperlink" Target="https://www.minukarjaar.ee/" TargetMode="External"/><Relationship Id="rId22" Type="http://schemas.openxmlformats.org/officeDocument/2006/relationships/hyperlink" Target="https://www.riigiteataja.ee/akt/102072013063" TargetMode="External"/><Relationship Id="rId27" Type="http://schemas.openxmlformats.org/officeDocument/2006/relationships/hyperlink" Target="http://www.digar.ee/arhiiv/et/raamatud/74633" TargetMode="External"/><Relationship Id="rId30" Type="http://schemas.openxmlformats.org/officeDocument/2006/relationships/hyperlink" Target="https://www.keskhaigla.ee/juhendid/Hooldus_kodus_est_II_2012.pdf" TargetMode="External"/><Relationship Id="rId35" Type="http://schemas.openxmlformats.org/officeDocument/2006/relationships/hyperlink" Target="http://cmsimple.e-uni.ee/interneti_turundus/" TargetMode="External"/><Relationship Id="rId8" Type="http://schemas.openxmlformats.org/officeDocument/2006/relationships/hyperlink" Target="http://www.sm.e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1C92-E880-4A5F-8A96-B0BEB4CB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8239</Words>
  <Characters>47789</Characters>
  <Application>Microsoft Office Word</Application>
  <DocSecurity>0</DocSecurity>
  <Lines>398</Lines>
  <Paragraphs>111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Mägi</dc:creator>
  <cp:keywords/>
  <dc:description/>
  <cp:lastModifiedBy>Andra Aavik</cp:lastModifiedBy>
  <cp:revision>6</cp:revision>
  <cp:lastPrinted>2020-03-30T12:28:00Z</cp:lastPrinted>
  <dcterms:created xsi:type="dcterms:W3CDTF">2021-03-18T13:48:00Z</dcterms:created>
  <dcterms:modified xsi:type="dcterms:W3CDTF">2021-03-25T09:55:00Z</dcterms:modified>
</cp:coreProperties>
</file>