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5B76" w14:textId="77777777" w:rsidR="00177417" w:rsidRDefault="00177417" w:rsidP="0017741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  <w:highlight w:val="yellow"/>
        </w:rPr>
      </w:pPr>
    </w:p>
    <w:p w14:paraId="376544E0" w14:textId="57DC79BF" w:rsidR="004907E7" w:rsidRPr="006247CC" w:rsidRDefault="004907E7" w:rsidP="004907E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14</w:t>
      </w:r>
    </w:p>
    <w:p w14:paraId="43102462" w14:textId="77777777" w:rsidR="004907E7" w:rsidRPr="006247CC" w:rsidRDefault="004907E7" w:rsidP="004907E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5D50A9BA" w14:textId="77777777" w:rsidR="004907E7" w:rsidRPr="006247CC" w:rsidRDefault="004907E7" w:rsidP="004907E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7A8C3483" w14:textId="77777777" w:rsidR="004907E7" w:rsidRPr="006247CC" w:rsidRDefault="004907E7" w:rsidP="004907E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kooli nõukogu poolt 25.03.2021</w:t>
      </w:r>
    </w:p>
    <w:p w14:paraId="6FC76DAA" w14:textId="77777777" w:rsidR="004907E7" w:rsidRPr="006247CC" w:rsidRDefault="004907E7" w:rsidP="004907E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1-2/8</w:t>
      </w:r>
    </w:p>
    <w:p w14:paraId="50C6F823" w14:textId="77777777" w:rsidR="004907E7" w:rsidRPr="006247CC" w:rsidRDefault="004907E7" w:rsidP="004907E7">
      <w:pPr>
        <w:spacing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</w:p>
    <w:p w14:paraId="7C2A2769" w14:textId="77777777" w:rsidR="004907E7" w:rsidRPr="006247CC" w:rsidRDefault="004907E7" w:rsidP="004907E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KINNITATUD</w:t>
      </w:r>
    </w:p>
    <w:p w14:paraId="7836D908" w14:textId="77777777" w:rsidR="004907E7" w:rsidRPr="006247CC" w:rsidRDefault="004907E7" w:rsidP="004907E7">
      <w:pPr>
        <w:spacing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direktori 25.03.2021</w:t>
      </w:r>
    </w:p>
    <w:p w14:paraId="6B310BB4" w14:textId="77777777" w:rsidR="004907E7" w:rsidRPr="006247CC" w:rsidRDefault="004907E7" w:rsidP="004907E7">
      <w:pPr>
        <w:spacing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1-9/10</w:t>
      </w:r>
    </w:p>
    <w:p w14:paraId="622BED1D" w14:textId="77777777" w:rsidR="00120BC3" w:rsidRDefault="00120BC3">
      <w:pPr>
        <w:rPr>
          <w:rFonts w:ascii="Cambria" w:hAnsi="Cambria" w:cstheme="minorHAnsi"/>
          <w:bCs/>
          <w:sz w:val="32"/>
          <w:szCs w:val="32"/>
        </w:rPr>
      </w:pPr>
    </w:p>
    <w:p w14:paraId="5835DA41" w14:textId="77777777" w:rsidR="00120BC3" w:rsidRDefault="00120BC3">
      <w:pPr>
        <w:rPr>
          <w:rFonts w:ascii="Cambria" w:hAnsi="Cambria" w:cstheme="minorHAnsi"/>
          <w:bCs/>
          <w:sz w:val="32"/>
          <w:szCs w:val="32"/>
        </w:rPr>
      </w:pPr>
    </w:p>
    <w:p w14:paraId="1A6E4F6E" w14:textId="77777777" w:rsidR="00120BC3" w:rsidRDefault="00120BC3" w:rsidP="00120BC3">
      <w:pPr>
        <w:spacing w:line="240" w:lineRule="auto"/>
        <w:jc w:val="center"/>
        <w:rPr>
          <w:rFonts w:ascii="Cambria" w:hAnsi="Cambria" w:cstheme="minorHAnsi"/>
          <w:bCs/>
          <w:sz w:val="32"/>
          <w:szCs w:val="32"/>
        </w:rPr>
      </w:pPr>
    </w:p>
    <w:p w14:paraId="6CF3E519" w14:textId="77777777" w:rsidR="00120BC3" w:rsidRDefault="00120BC3" w:rsidP="00120BC3">
      <w:pPr>
        <w:spacing w:line="240" w:lineRule="auto"/>
        <w:jc w:val="center"/>
        <w:rPr>
          <w:rFonts w:ascii="Cambria" w:hAnsi="Cambria" w:cstheme="minorHAnsi"/>
          <w:bCs/>
          <w:sz w:val="32"/>
          <w:szCs w:val="32"/>
        </w:rPr>
      </w:pPr>
    </w:p>
    <w:p w14:paraId="7E74BDFC" w14:textId="14E9EB48" w:rsidR="00120BC3" w:rsidRDefault="00120BC3" w:rsidP="00120BC3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KURESSAARE AMETIKOOLI</w:t>
      </w:r>
    </w:p>
    <w:p w14:paraId="5FA96F25" w14:textId="40608458" w:rsidR="00120BC3" w:rsidRDefault="00120BC3" w:rsidP="00120BC3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LAPSEHOIDJA ÕPPEKAVA MOODULITE RAKENDUSKAVA</w:t>
      </w:r>
    </w:p>
    <w:p w14:paraId="0219CF5D" w14:textId="1FEF5CAC" w:rsidR="00120BC3" w:rsidRDefault="00120BC3" w:rsidP="00120BC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60 EKAP</w:t>
      </w:r>
    </w:p>
    <w:p w14:paraId="1D620044" w14:textId="39A84813" w:rsidR="009517BC" w:rsidRDefault="009517BC" w:rsidP="00120BC3">
      <w:pPr>
        <w:jc w:val="center"/>
        <w:rPr>
          <w:rFonts w:ascii="Cambria" w:hAnsi="Cambria" w:cstheme="minorHAnsi"/>
          <w:bCs/>
          <w:sz w:val="32"/>
          <w:szCs w:val="32"/>
        </w:rPr>
      </w:pPr>
      <w:r>
        <w:rPr>
          <w:rFonts w:ascii="Cambria" w:hAnsi="Cambria" w:cstheme="minorHAnsi"/>
          <w:bCs/>
          <w:sz w:val="32"/>
          <w:szCs w:val="32"/>
        </w:rPr>
        <w:br w:type="page"/>
      </w:r>
    </w:p>
    <w:p w14:paraId="1532C828" w14:textId="4A042DE8" w:rsidR="00872ED0" w:rsidRPr="003551BF" w:rsidRDefault="00AF343D">
      <w:pPr>
        <w:rPr>
          <w:rFonts w:ascii="Cambria" w:hAnsi="Cambria" w:cstheme="minorHAnsi"/>
          <w:bCs/>
          <w:sz w:val="32"/>
          <w:szCs w:val="32"/>
        </w:rPr>
      </w:pPr>
      <w:r w:rsidRPr="003551BF">
        <w:rPr>
          <w:rFonts w:ascii="Cambria" w:hAnsi="Cambria" w:cstheme="minorHAnsi"/>
          <w:bCs/>
          <w:sz w:val="32"/>
          <w:szCs w:val="32"/>
        </w:rPr>
        <w:lastRenderedPageBreak/>
        <w:t>Sisukord</w:t>
      </w:r>
    </w:p>
    <w:sdt>
      <w:sdtPr>
        <w:rPr>
          <w:rFonts w:eastAsiaTheme="minorHAnsi" w:cstheme="minorBidi"/>
          <w:sz w:val="22"/>
          <w:szCs w:val="22"/>
          <w:lang w:eastAsia="en-US"/>
        </w:rPr>
        <w:id w:val="1060361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35574F" w14:textId="77777777" w:rsidR="000D1264" w:rsidRPr="00AD7C0B" w:rsidRDefault="000D1264" w:rsidP="00CA40FA">
          <w:pPr>
            <w:pStyle w:val="Sisukorrapealkiri"/>
          </w:pPr>
        </w:p>
        <w:p w14:paraId="3BC382B4" w14:textId="630A855A" w:rsidR="009517BC" w:rsidRDefault="000D1264">
          <w:pPr>
            <w:pStyle w:val="SK1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r w:rsidRPr="00AD7C0B">
            <w:rPr>
              <w:rFonts w:cstheme="minorHAnsi"/>
            </w:rPr>
            <w:fldChar w:fldCharType="begin"/>
          </w:r>
          <w:r w:rsidRPr="00AD7C0B">
            <w:rPr>
              <w:rFonts w:cstheme="minorHAnsi"/>
            </w:rPr>
            <w:instrText xml:space="preserve"> TOC \o "1-3" \h \z \u </w:instrText>
          </w:r>
          <w:r w:rsidRPr="00AD7C0B">
            <w:rPr>
              <w:rFonts w:cstheme="minorHAnsi"/>
            </w:rPr>
            <w:fldChar w:fldCharType="separate"/>
          </w:r>
          <w:hyperlink w:anchor="_Toc67085031" w:history="1">
            <w:r w:rsidR="009517BC" w:rsidRPr="002540C8">
              <w:rPr>
                <w:rStyle w:val="Hperlink"/>
                <w:rFonts w:ascii="Cambria" w:hAnsi="Cambria"/>
                <w:noProof/>
              </w:rPr>
              <w:t>PÕHIÕPINGUD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_Toc67085031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2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567A079C" w14:textId="4009012E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32" w:history="1">
            <w:r w:rsidR="009517BC" w:rsidRPr="002540C8">
              <w:rPr>
                <w:rStyle w:val="Hperlink"/>
                <w:noProof/>
              </w:rPr>
              <w:t>LAPSE KASVUKESKKONNA TOETAMINE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_Toc67085032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2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2282CBCF" w14:textId="7FCF67E5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33" w:history="1">
            <w:r w:rsidR="009517BC" w:rsidRPr="002540C8">
              <w:rPr>
                <w:rStyle w:val="Hperlink"/>
                <w:noProof/>
              </w:rPr>
              <w:t>LAPSE ARENGU TOETAMINE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_Toc67085033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4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0ED17967" w14:textId="5AC8105B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34" w:history="1">
            <w:r w:rsidR="009517BC" w:rsidRPr="002540C8">
              <w:rPr>
                <w:rStyle w:val="Hperlink"/>
                <w:noProof/>
              </w:rPr>
              <w:t>LAPSE TERVISE EDENDAMINE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_Toc67085034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7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152B168C" w14:textId="1FD72FCB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35" w:history="1">
            <w:r w:rsidR="009517BC" w:rsidRPr="002540C8">
              <w:rPr>
                <w:rStyle w:val="Hperlink"/>
                <w:noProof/>
              </w:rPr>
              <w:t>KOOSTÖÖ LAPSEVANEMA/HOOLDAJAGA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_Toc67085035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8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310CC031" w14:textId="187F1B00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36" w:history="1">
            <w:r w:rsidR="009517BC" w:rsidRPr="002540C8">
              <w:rPr>
                <w:rStyle w:val="Hperlink"/>
                <w:noProof/>
              </w:rPr>
              <w:t>ERIVAJADUSEGA LAPSE HOIDMINE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_Toc67085036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10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5135EEA4" w14:textId="54DE8217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37" w:history="1">
            <w:r w:rsidR="009517BC" w:rsidRPr="002540C8">
              <w:rPr>
                <w:rStyle w:val="Hperlink"/>
                <w:noProof/>
              </w:rPr>
              <w:t>ÕPITEE JA TÖÖ MUUTUVAS KESKKONNAS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_Toc67085037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11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1D10F76D" w14:textId="1E9FD317" w:rsidR="009517BC" w:rsidRDefault="00662072">
          <w:pPr>
            <w:pStyle w:val="SK1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38" w:history="1">
            <w:r w:rsidR="009517BC" w:rsidRPr="002540C8">
              <w:rPr>
                <w:rStyle w:val="Hperlink"/>
                <w:rFonts w:ascii="Cambria" w:hAnsi="Cambria"/>
                <w:noProof/>
              </w:rPr>
              <w:t>VALIKÕPINGUD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_Toc67085038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15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2EF0CF04" w14:textId="4B3C71A0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39" w:history="1">
            <w:r w:rsidR="009517BC" w:rsidRPr="002540C8">
              <w:rPr>
                <w:rStyle w:val="Hperlink"/>
                <w:noProof/>
              </w:rPr>
              <w:t>LASTEHOIU TEENUST OSUTAVA ETTEVÕTTE TEGEVUSE KAVANDAMINE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_Toc67085039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15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67428BB1" w14:textId="4DDDD526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40" w:history="1">
            <w:r w:rsidR="009517BC" w:rsidRPr="002540C8">
              <w:rPr>
                <w:rStyle w:val="Hperlink"/>
                <w:noProof/>
              </w:rPr>
              <w:t>VÕÕRKEELE KASUTAMINE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_Toc67085040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17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7EF5EAD3" w14:textId="23A0F918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41" w:history="1">
            <w:r w:rsidR="009517BC" w:rsidRPr="002540C8">
              <w:rPr>
                <w:rStyle w:val="Hperlink"/>
                <w:noProof/>
              </w:rPr>
              <w:t>DIGITEHNOLOOGIA KASUTAMINE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_Toc67085041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18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3B3EA593" w14:textId="741737B0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42" w:history="1">
            <w:r w:rsidR="009517BC" w:rsidRPr="002540C8">
              <w:rPr>
                <w:rStyle w:val="Hperlink"/>
                <w:noProof/>
              </w:rPr>
              <w:t>LAPSEHOIDJA TUGIISIKUNA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_Toc67085042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19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6D62DB3B" w14:textId="73E597F9" w:rsidR="009517BC" w:rsidRDefault="00662072">
          <w:pPr>
            <w:pStyle w:val="SK2"/>
            <w:tabs>
              <w:tab w:val="right" w:leader="dot" w:pos="13992"/>
            </w:tabs>
            <w:rPr>
              <w:rFonts w:eastAsiaTheme="minorEastAsia"/>
              <w:noProof/>
              <w:lang w:eastAsia="et-EE"/>
            </w:rPr>
          </w:pPr>
          <w:hyperlink w:anchor="_Toc67085043" w:history="1">
            <w:r w:rsidR="009517BC" w:rsidRPr="002540C8">
              <w:rPr>
                <w:rStyle w:val="Hperlink"/>
                <w:noProof/>
              </w:rPr>
              <w:t>LASTELE SÜNDMUSE KORRALDAMINE</w:t>
            </w:r>
            <w:r w:rsidR="009517BC">
              <w:rPr>
                <w:noProof/>
                <w:webHidden/>
              </w:rPr>
              <w:tab/>
            </w:r>
            <w:r w:rsidR="009517BC">
              <w:rPr>
                <w:noProof/>
                <w:webHidden/>
              </w:rPr>
              <w:fldChar w:fldCharType="begin"/>
            </w:r>
            <w:r w:rsidR="009517BC">
              <w:rPr>
                <w:noProof/>
                <w:webHidden/>
              </w:rPr>
              <w:instrText xml:space="preserve"> PAGEREF _Toc67085043 \h </w:instrText>
            </w:r>
            <w:r w:rsidR="009517BC">
              <w:rPr>
                <w:noProof/>
                <w:webHidden/>
              </w:rPr>
            </w:r>
            <w:r w:rsidR="009517BC">
              <w:rPr>
                <w:noProof/>
                <w:webHidden/>
              </w:rPr>
              <w:fldChar w:fldCharType="separate"/>
            </w:r>
            <w:r w:rsidR="009517BC">
              <w:rPr>
                <w:noProof/>
                <w:webHidden/>
              </w:rPr>
              <w:t>20</w:t>
            </w:r>
            <w:r w:rsidR="009517BC">
              <w:rPr>
                <w:noProof/>
                <w:webHidden/>
              </w:rPr>
              <w:fldChar w:fldCharType="end"/>
            </w:r>
          </w:hyperlink>
        </w:p>
        <w:p w14:paraId="66DD3A20" w14:textId="048156AE" w:rsidR="000D1264" w:rsidRPr="00AD7C0B" w:rsidRDefault="000D1264">
          <w:pPr>
            <w:rPr>
              <w:rFonts w:cstheme="minorHAnsi"/>
            </w:rPr>
          </w:pPr>
          <w:r w:rsidRPr="00AD7C0B">
            <w:rPr>
              <w:rFonts w:cstheme="minorHAnsi"/>
              <w:b/>
              <w:bCs/>
            </w:rPr>
            <w:fldChar w:fldCharType="end"/>
          </w:r>
        </w:p>
      </w:sdtContent>
    </w:sdt>
    <w:p w14:paraId="500BC866" w14:textId="77777777" w:rsidR="00AF343D" w:rsidRPr="00AD7C0B" w:rsidRDefault="00AF343D">
      <w:pPr>
        <w:rPr>
          <w:rFonts w:cstheme="minorHAnsi"/>
        </w:rPr>
      </w:pPr>
      <w:r w:rsidRPr="00AD7C0B">
        <w:rPr>
          <w:rFonts w:cstheme="minorHAnsi"/>
        </w:rPr>
        <w:br w:type="page"/>
      </w:r>
    </w:p>
    <w:p w14:paraId="646CEF98" w14:textId="35BE3D7E" w:rsidR="00AF343D" w:rsidRPr="00304115" w:rsidRDefault="00843BC4" w:rsidP="00304115">
      <w:pPr>
        <w:pStyle w:val="Pealkiri1"/>
        <w:spacing w:line="240" w:lineRule="auto"/>
        <w:rPr>
          <w:rFonts w:ascii="Cambria" w:hAnsi="Cambria"/>
          <w:sz w:val="22"/>
          <w:szCs w:val="22"/>
        </w:rPr>
      </w:pPr>
      <w:bookmarkStart w:id="0" w:name="_Toc67085031"/>
      <w:r w:rsidRPr="00304115">
        <w:rPr>
          <w:rFonts w:ascii="Cambria" w:hAnsi="Cambria"/>
          <w:sz w:val="22"/>
          <w:szCs w:val="22"/>
        </w:rPr>
        <w:lastRenderedPageBreak/>
        <w:t>PÕHIÕPINGUD</w:t>
      </w:r>
      <w:bookmarkEnd w:id="0"/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AF343D" w:rsidRPr="00304115" w14:paraId="36A3BFF5" w14:textId="77777777" w:rsidTr="0029777F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D7B7329" w14:textId="77777777" w:rsidR="00AF343D" w:rsidRPr="00304115" w:rsidRDefault="00AF343D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FDAF7B" w14:textId="77777777" w:rsidR="00AF343D" w:rsidRPr="00304115" w:rsidRDefault="00AF343D" w:rsidP="00304115">
            <w:pPr>
              <w:pStyle w:val="Pealkiri2"/>
              <w:spacing w:before="0" w:line="240" w:lineRule="auto"/>
              <w:rPr>
                <w:rFonts w:eastAsia="Times New Roman"/>
                <w:caps/>
                <w:sz w:val="22"/>
                <w:szCs w:val="22"/>
              </w:rPr>
            </w:pPr>
            <w:bookmarkStart w:id="1" w:name="_Toc67085032"/>
            <w:r w:rsidRPr="00304115">
              <w:rPr>
                <w:sz w:val="22"/>
                <w:szCs w:val="22"/>
              </w:rPr>
              <w:t xml:space="preserve">LAPSE KASVUKESKKONNA </w:t>
            </w:r>
            <w:r w:rsidR="00D050C6" w:rsidRPr="00304115">
              <w:rPr>
                <w:sz w:val="22"/>
                <w:szCs w:val="22"/>
              </w:rPr>
              <w:t>TOETAMINE</w:t>
            </w:r>
            <w:bookmarkEnd w:id="1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0F3FCF7" w14:textId="7579AC66" w:rsidR="0029777F" w:rsidRPr="00304115" w:rsidRDefault="00862B3E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5</w:t>
            </w:r>
            <w:r w:rsidR="00015FD6" w:rsidRPr="00304115">
              <w:rPr>
                <w:rFonts w:ascii="Cambria" w:eastAsia="Times New Roman" w:hAnsi="Cambria" w:cstheme="minorHAnsi"/>
                <w:b/>
              </w:rPr>
              <w:t xml:space="preserve"> </w:t>
            </w:r>
            <w:r w:rsidR="00BC771D" w:rsidRPr="00304115">
              <w:rPr>
                <w:rFonts w:ascii="Cambria" w:eastAsia="Times New Roman" w:hAnsi="Cambria" w:cstheme="minorHAnsi"/>
                <w:b/>
              </w:rPr>
              <w:t>EKAP</w:t>
            </w:r>
            <w:r w:rsidR="0029777F" w:rsidRPr="00304115">
              <w:rPr>
                <w:rFonts w:ascii="Cambria" w:eastAsia="Times New Roman" w:hAnsi="Cambria" w:cstheme="minorHAnsi"/>
                <w:b/>
              </w:rPr>
              <w:t xml:space="preserve"> / 130 tundi</w:t>
            </w:r>
            <w:r w:rsidR="00BC771D" w:rsidRPr="00304115">
              <w:rPr>
                <w:rFonts w:ascii="Cambria" w:eastAsia="Times New Roman" w:hAnsi="Cambria" w:cstheme="minorHAnsi"/>
                <w:b/>
              </w:rPr>
              <w:t>,</w:t>
            </w:r>
          </w:p>
          <w:p w14:paraId="5641D561" w14:textId="4B204B42" w:rsidR="00AF343D" w:rsidRPr="00304115" w:rsidRDefault="00015FD6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sh praktika 1</w:t>
            </w:r>
            <w:r w:rsidR="00BC771D" w:rsidRPr="00304115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29777F" w:rsidRPr="00304115">
              <w:rPr>
                <w:rFonts w:ascii="Cambria" w:eastAsia="Times New Roman" w:hAnsi="Cambria" w:cstheme="minorHAnsi"/>
                <w:b/>
              </w:rPr>
              <w:t xml:space="preserve"> / 26 tundi</w:t>
            </w:r>
          </w:p>
        </w:tc>
      </w:tr>
      <w:tr w:rsidR="00AF343D" w:rsidRPr="00304115" w14:paraId="21F78498" w14:textId="77777777" w:rsidTr="00C84BE0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7EC0D" w14:textId="20FCFFA5" w:rsidR="00AF343D" w:rsidRPr="00304115" w:rsidRDefault="0011135C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Sille Lapp, Maret Metsmaa, Arvo Kereme, Kätlin Poopuu</w:t>
            </w:r>
          </w:p>
        </w:tc>
      </w:tr>
      <w:tr w:rsidR="0011135C" w:rsidRPr="00304115" w14:paraId="63EA870B" w14:textId="77777777" w:rsidTr="0072455C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9DED051" w14:textId="156D1D1A" w:rsidR="0011135C" w:rsidRPr="00304115" w:rsidRDefault="0011135C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</w:rPr>
              <w:t xml:space="preserve"> õpetusega taotletakse, et õpilane tuleb toime toetava, turvalise ja arendava kasvukeskkonna kujundamisega.</w:t>
            </w:r>
          </w:p>
        </w:tc>
      </w:tr>
      <w:tr w:rsidR="00AF343D" w:rsidRPr="00304115" w14:paraId="5378AD20" w14:textId="77777777" w:rsidTr="00C84BE0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34846" w14:textId="427232C1" w:rsidR="00AF343D" w:rsidRPr="00304115" w:rsidRDefault="00AF343D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="00BC771D" w:rsidRPr="00304115">
              <w:rPr>
                <w:rFonts w:ascii="Cambria" w:eastAsia="Times New Roman" w:hAnsi="Cambria" w:cstheme="minorHAnsi"/>
                <w:lang w:eastAsia="et-EE"/>
              </w:rPr>
              <w:t>läbitud või läbimisel</w:t>
            </w:r>
            <w:r w:rsidR="00BC771D"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r w:rsidR="0029777F" w:rsidRPr="00304115">
              <w:rPr>
                <w:rFonts w:ascii="Cambria" w:eastAsia="Times New Roman" w:hAnsi="Cambria" w:cstheme="minorHAnsi"/>
                <w:lang w:eastAsia="et-EE"/>
              </w:rPr>
              <w:t>„Õpitee ja töö muutuvas keskkonnas“</w:t>
            </w:r>
            <w:r w:rsidR="00EE5885" w:rsidRPr="00304115">
              <w:rPr>
                <w:rFonts w:ascii="Cambria" w:eastAsia="Times New Roman" w:hAnsi="Cambria" w:cstheme="minorHAnsi"/>
                <w:lang w:eastAsia="et-EE"/>
              </w:rPr>
              <w:t xml:space="preserve"> (teema töötervishoid ja tööohutus)</w:t>
            </w:r>
          </w:p>
        </w:tc>
      </w:tr>
      <w:tr w:rsidR="00AF343D" w:rsidRPr="00304115" w14:paraId="3872915F" w14:textId="77777777" w:rsidTr="0011135C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F3DFF" w14:textId="77777777" w:rsidR="00AF343D" w:rsidRPr="00304115" w:rsidRDefault="00AF343D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A276B" w14:textId="77777777" w:rsidR="00AF343D" w:rsidRPr="00304115" w:rsidRDefault="00AF343D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B571004" w14:textId="11B18048" w:rsidR="00AF343D" w:rsidRPr="00304115" w:rsidRDefault="00AF343D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E2A1E" w14:textId="77777777" w:rsidR="00AF343D" w:rsidRPr="00304115" w:rsidRDefault="00AF343D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Mooduli teemad/alateemad, lõiming </w:t>
            </w:r>
            <w:r w:rsidR="00BC771D"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teiste </w:t>
            </w: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põhiõpingute moodulitega</w:t>
            </w:r>
          </w:p>
        </w:tc>
      </w:tr>
      <w:tr w:rsidR="001F501F" w:rsidRPr="00304115" w14:paraId="0288CA2F" w14:textId="77777777" w:rsidTr="00C84BE0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C680" w14:textId="0307D6B4" w:rsidR="001F501F" w:rsidRPr="00304115" w:rsidRDefault="00BB5856" w:rsidP="0030411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>ÕV 1</w:t>
            </w:r>
            <w:r w:rsidR="001F501F"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>.</w:t>
            </w:r>
            <w:r w:rsidR="00F60ADE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r w:rsidR="0029777F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</w:t>
            </w:r>
            <w:r w:rsidR="001F501F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ujundab lapsele turvalise ja mängulise kasvukeskkonna, arvestades lapse individuaalsust ning tuginedes õigusaktidele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DFF0" w14:textId="14C2F418" w:rsidR="001F501F" w:rsidRPr="00304115" w:rsidRDefault="00BB5856" w:rsidP="00304115">
            <w:pPr>
              <w:widowControl w:val="0"/>
              <w:suppressAutoHyphens/>
              <w:spacing w:after="0" w:line="240" w:lineRule="auto"/>
              <w:contextualSpacing/>
              <w:textAlignment w:val="baseline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ar-SA"/>
              </w:rPr>
              <w:t>HK 1.1.</w:t>
            </w:r>
            <w:r w:rsidRPr="00304115">
              <w:rPr>
                <w:rFonts w:ascii="Cambria" w:eastAsia="Times New Roman" w:hAnsi="Cambria" w:cstheme="minorHAnsi"/>
                <w:lang w:eastAsia="ar-SA"/>
              </w:rPr>
              <w:t xml:space="preserve"> </w:t>
            </w:r>
            <w:r w:rsidR="0011135C" w:rsidRPr="00304115">
              <w:rPr>
                <w:rFonts w:ascii="Cambria" w:eastAsia="Times New Roman" w:hAnsi="Cambria" w:cstheme="minorHAnsi"/>
                <w:lang w:eastAsia="ar-SA"/>
              </w:rPr>
              <w:t>l</w:t>
            </w:r>
            <w:r w:rsidR="00862B3E" w:rsidRPr="00304115">
              <w:rPr>
                <w:rFonts w:ascii="Cambria" w:eastAsia="Times New Roman" w:hAnsi="Cambria" w:cstheme="minorHAnsi"/>
                <w:lang w:eastAsia="ar-SA"/>
              </w:rPr>
              <w:t>eiab IKT-vahendeid kasutades lapsehoidjale ning lapsehoiuteenuse osutamisele nõuded ning selgitab nende</w:t>
            </w:r>
            <w:r w:rsidR="00862B3E" w:rsidRPr="00304115">
              <w:rPr>
                <w:rFonts w:ascii="Cambria" w:eastAsia="Times New Roman" w:hAnsi="Cambria" w:cstheme="minorHAnsi"/>
                <w:b/>
                <w:lang w:eastAsia="ar-SA"/>
              </w:rPr>
              <w:t xml:space="preserve"> </w:t>
            </w:r>
            <w:r w:rsidR="00862B3E" w:rsidRPr="00304115">
              <w:rPr>
                <w:rFonts w:ascii="Cambria" w:eastAsia="Times New Roman" w:hAnsi="Cambria" w:cstheme="minorHAnsi"/>
                <w:lang w:eastAsia="ar-SA"/>
              </w:rPr>
              <w:t>rakendamist oma töö korraldamisel näidete varal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3BD84E1" w14:textId="121B0356" w:rsidR="00BC771D" w:rsidRPr="00304115" w:rsidRDefault="00BC771D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Iseseisev praktiline töö koos</w:t>
            </w:r>
            <w:r w:rsidR="00017167" w:rsidRPr="00304115">
              <w:rPr>
                <w:rFonts w:ascii="Cambria" w:hAnsi="Cambria" w:cstheme="minorHAnsi"/>
                <w:b/>
              </w:rPr>
              <w:t xml:space="preserve"> esitlus</w:t>
            </w:r>
            <w:r w:rsidRPr="00304115">
              <w:rPr>
                <w:rFonts w:ascii="Cambria" w:hAnsi="Cambria" w:cstheme="minorHAnsi"/>
                <w:b/>
              </w:rPr>
              <w:t>ega</w:t>
            </w:r>
            <w:r w:rsidRPr="00304115">
              <w:rPr>
                <w:rFonts w:ascii="Cambria" w:hAnsi="Cambria" w:cstheme="minorHAnsi"/>
              </w:rPr>
              <w:t xml:space="preserve"> (</w:t>
            </w:r>
            <w:r w:rsidR="0029777F" w:rsidRPr="00304115">
              <w:rPr>
                <w:rFonts w:ascii="Cambria" w:hAnsi="Cambria" w:cstheme="minorHAnsi"/>
              </w:rPr>
              <w:t>HK-d 1.2. ja 2.1.</w:t>
            </w:r>
            <w:r w:rsidRPr="00304115">
              <w:rPr>
                <w:rFonts w:ascii="Cambria" w:hAnsi="Cambria" w:cstheme="minorHAnsi"/>
              </w:rPr>
              <w:t>)</w:t>
            </w:r>
            <w:r w:rsidRPr="00304115">
              <w:rPr>
                <w:rFonts w:ascii="Cambria" w:hAnsi="Cambria" w:cstheme="minorHAnsi"/>
                <w:b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 xml:space="preserve">teemal </w:t>
            </w:r>
            <w:r w:rsidR="00456630" w:rsidRPr="00304115">
              <w:rPr>
                <w:rFonts w:ascii="Cambria" w:hAnsi="Cambria" w:cstheme="minorHAnsi"/>
              </w:rPr>
              <w:t>„Keskkonna kujundamine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456630" w:rsidRPr="00304115">
              <w:rPr>
                <w:rFonts w:ascii="Cambria" w:hAnsi="Cambria" w:cstheme="minorHAnsi"/>
              </w:rPr>
              <w:t>lapsehoiuteenuse</w:t>
            </w:r>
            <w:r w:rsidR="00E85FB9" w:rsidRPr="00304115">
              <w:rPr>
                <w:rFonts w:ascii="Cambria" w:hAnsi="Cambria" w:cstheme="minorHAnsi"/>
              </w:rPr>
              <w:t>le</w:t>
            </w:r>
            <w:r w:rsidR="00456630" w:rsidRPr="00304115">
              <w:rPr>
                <w:rFonts w:ascii="Cambria" w:hAnsi="Cambria" w:cstheme="minorHAnsi"/>
              </w:rPr>
              <w:t xml:space="preserve"> esitatavatele turvalisuse nõuetele</w:t>
            </w:r>
            <w:r w:rsidR="00E85FB9" w:rsidRPr="00304115">
              <w:rPr>
                <w:rFonts w:ascii="Cambria" w:hAnsi="Cambria" w:cstheme="minorHAnsi"/>
              </w:rPr>
              <w:t xml:space="preserve"> vastavaks</w:t>
            </w:r>
            <w:r w:rsidRPr="00304115">
              <w:rPr>
                <w:rFonts w:ascii="Cambria" w:hAnsi="Cambria" w:cstheme="minorHAnsi"/>
              </w:rPr>
              <w:t>“ (koostada keskkonna</w:t>
            </w:r>
            <w:r w:rsidR="00456630" w:rsidRPr="00304115">
              <w:rPr>
                <w:rFonts w:ascii="Cambria" w:hAnsi="Cambria" w:cstheme="minorHAnsi"/>
              </w:rPr>
              <w:t xml:space="preserve"> joonis</w:t>
            </w:r>
            <w:r w:rsidRPr="00304115">
              <w:rPr>
                <w:rFonts w:ascii="Cambria" w:hAnsi="Cambria" w:cstheme="minorHAnsi"/>
              </w:rPr>
              <w:t>/skeem</w:t>
            </w:r>
            <w:r w:rsidR="00456630" w:rsidRPr="00304115">
              <w:rPr>
                <w:rFonts w:ascii="Cambria" w:hAnsi="Cambria" w:cstheme="minorHAnsi"/>
              </w:rPr>
              <w:t xml:space="preserve">, </w:t>
            </w:r>
            <w:r w:rsidRPr="00304115">
              <w:rPr>
                <w:rFonts w:ascii="Cambria" w:hAnsi="Cambria" w:cstheme="minorHAnsi"/>
              </w:rPr>
              <w:t xml:space="preserve">lisada keskkonna nõuded koos </w:t>
            </w:r>
            <w:r w:rsidR="00456630" w:rsidRPr="00304115">
              <w:rPr>
                <w:rFonts w:ascii="Cambria" w:hAnsi="Cambria" w:cstheme="minorHAnsi"/>
              </w:rPr>
              <w:t>kommentaarid</w:t>
            </w:r>
            <w:r w:rsidRPr="00304115">
              <w:rPr>
                <w:rFonts w:ascii="Cambria" w:hAnsi="Cambria" w:cstheme="minorHAnsi"/>
              </w:rPr>
              <w:t>ega ja esitleda)</w:t>
            </w:r>
            <w:r w:rsidR="00E85FB9" w:rsidRPr="00304115">
              <w:rPr>
                <w:rFonts w:ascii="Cambria" w:hAnsi="Cambria" w:cstheme="minorHAnsi"/>
              </w:rPr>
              <w:t>. Töö lisada lapsehoidja e-õpimappi (vt M6)</w:t>
            </w:r>
          </w:p>
          <w:p w14:paraId="3106C121" w14:textId="315BC7F2" w:rsidR="00F60ADE" w:rsidRPr="00304115" w:rsidRDefault="00773234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Kirjalik töö</w:t>
            </w:r>
            <w:r w:rsidRPr="00304115">
              <w:rPr>
                <w:rFonts w:ascii="Cambria" w:hAnsi="Cambria" w:cstheme="minorHAnsi"/>
              </w:rPr>
              <w:t xml:space="preserve"> (</w:t>
            </w:r>
            <w:r w:rsidR="0029777F" w:rsidRPr="00304115">
              <w:rPr>
                <w:rFonts w:ascii="Cambria" w:hAnsi="Cambria" w:cstheme="minorHAnsi"/>
              </w:rPr>
              <w:t>HK-d 2.2.; 2.3.; 2.4.; 2.5.)</w:t>
            </w:r>
            <w:r w:rsidRPr="00304115">
              <w:rPr>
                <w:rFonts w:ascii="Cambria" w:hAnsi="Cambria" w:cstheme="minorHAnsi"/>
              </w:rPr>
              <w:t xml:space="preserve"> teemal „</w:t>
            </w:r>
            <w:r w:rsidR="00E85FB9" w:rsidRPr="00304115">
              <w:rPr>
                <w:rFonts w:ascii="Cambria" w:hAnsi="Cambria" w:cstheme="minorHAnsi"/>
              </w:rPr>
              <w:t>Laste hoiu</w:t>
            </w:r>
            <w:r w:rsidR="00BC771D" w:rsidRPr="00304115">
              <w:rPr>
                <w:rFonts w:ascii="Cambria" w:hAnsi="Cambria" w:cstheme="minorHAnsi"/>
              </w:rPr>
              <w:t xml:space="preserve"> töökeskkonna riskianalüüs</w:t>
            </w:r>
            <w:r w:rsidRPr="00304115">
              <w:rPr>
                <w:rFonts w:ascii="Cambria" w:hAnsi="Cambria" w:cstheme="minorHAnsi"/>
              </w:rPr>
              <w:t>“ koos aruteluga. (sh ametliku dokumendi vormistamine ja sellest lähtuvate dokumentide vormistamine).</w:t>
            </w:r>
          </w:p>
          <w:p w14:paraId="33CCE166" w14:textId="76FD40BB" w:rsidR="00E85FB9" w:rsidRPr="00304115" w:rsidRDefault="00F60ADE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Praktiline töö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11135C" w:rsidRPr="00304115">
              <w:rPr>
                <w:rFonts w:ascii="Cambria" w:hAnsi="Cambria" w:cstheme="minorHAnsi"/>
              </w:rPr>
              <w:t xml:space="preserve">– </w:t>
            </w:r>
            <w:r w:rsidR="0011135C" w:rsidRPr="00304115">
              <w:rPr>
                <w:rFonts w:ascii="Cambria" w:hAnsi="Cambria" w:cstheme="minorHAnsi"/>
                <w:bCs/>
              </w:rPr>
              <w:t>s</w:t>
            </w:r>
            <w:r w:rsidR="00773234" w:rsidRPr="00304115">
              <w:rPr>
                <w:rFonts w:ascii="Cambria" w:hAnsi="Cambria" w:cstheme="minorHAnsi"/>
                <w:bCs/>
              </w:rPr>
              <w:t>ituatsiooniülesande lahendamine:</w:t>
            </w:r>
            <w:r w:rsidR="00773234" w:rsidRPr="00304115">
              <w:rPr>
                <w:rFonts w:ascii="Cambria" w:hAnsi="Cambria" w:cstheme="minorHAnsi"/>
              </w:rPr>
              <w:t xml:space="preserve"> käitumine tööõnnetuse korral. </w:t>
            </w:r>
            <w:r w:rsidR="00E85FB9" w:rsidRPr="00304115">
              <w:rPr>
                <w:rFonts w:ascii="Cambria" w:hAnsi="Cambria" w:cstheme="minorHAnsi"/>
              </w:rPr>
              <w:t xml:space="preserve">Töö lisada lapsehoidja e-õpimappi </w:t>
            </w:r>
          </w:p>
          <w:p w14:paraId="4C5CB910" w14:textId="6CA93ABF" w:rsidR="00E85FB9" w:rsidRPr="00304115" w:rsidRDefault="00773234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Probleemülesanne </w:t>
            </w:r>
            <w:r w:rsidRPr="00304115">
              <w:rPr>
                <w:rFonts w:ascii="Cambria" w:hAnsi="Cambria" w:cstheme="minorHAnsi"/>
              </w:rPr>
              <w:t>teemal</w:t>
            </w:r>
            <w:r w:rsidR="00B94E4D" w:rsidRPr="00304115">
              <w:rPr>
                <w:rFonts w:ascii="Cambria" w:hAnsi="Cambria" w:cstheme="minorHAnsi"/>
              </w:rPr>
              <w:t xml:space="preserve">: </w:t>
            </w:r>
            <w:r w:rsidRPr="00304115">
              <w:rPr>
                <w:rFonts w:ascii="Cambria" w:hAnsi="Cambria" w:cstheme="minorHAnsi"/>
              </w:rPr>
              <w:t>„Kas laps on ohus?“ (</w:t>
            </w:r>
            <w:r w:rsidR="00BD6FD0" w:rsidRPr="00304115">
              <w:rPr>
                <w:rFonts w:ascii="Cambria" w:hAnsi="Cambria" w:cstheme="minorHAnsi"/>
              </w:rPr>
              <w:t>situatsiooni kirjelduse</w:t>
            </w:r>
            <w:r w:rsidR="00B94E4D" w:rsidRPr="00304115">
              <w:rPr>
                <w:rFonts w:ascii="Cambria" w:hAnsi="Cambria" w:cstheme="minorHAnsi"/>
              </w:rPr>
              <w:t xml:space="preserve"> põhjal välja </w:t>
            </w:r>
            <w:r w:rsidR="00BD6FD0" w:rsidRPr="00304115">
              <w:rPr>
                <w:rFonts w:ascii="Cambria" w:hAnsi="Cambria" w:cstheme="minorHAnsi"/>
              </w:rPr>
              <w:t xml:space="preserve">tuua väärkohtlemise sümptomid </w:t>
            </w:r>
            <w:r w:rsidRPr="00304115">
              <w:rPr>
                <w:rFonts w:ascii="Cambria" w:hAnsi="Cambria" w:cstheme="minorHAnsi"/>
              </w:rPr>
              <w:t>ja kirjeldada sekkumist</w:t>
            </w:r>
            <w:r w:rsidR="00BD6FD0" w:rsidRPr="00304115">
              <w:rPr>
                <w:rFonts w:ascii="Cambria" w:hAnsi="Cambria" w:cstheme="minorHAnsi"/>
              </w:rPr>
              <w:t>)</w:t>
            </w:r>
          </w:p>
          <w:p w14:paraId="1C346C56" w14:textId="20199D3A" w:rsidR="00276465" w:rsidRPr="00304115" w:rsidRDefault="00773234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Kirjalik töö </w:t>
            </w:r>
            <w:r w:rsidR="005033F0" w:rsidRPr="00304115">
              <w:rPr>
                <w:rFonts w:ascii="Cambria" w:hAnsi="Cambria" w:cstheme="minorHAnsi"/>
              </w:rPr>
              <w:t>„</w:t>
            </w:r>
            <w:r w:rsidR="00E85FB9" w:rsidRPr="00304115">
              <w:rPr>
                <w:rFonts w:ascii="Cambria" w:hAnsi="Cambria" w:cstheme="minorHAnsi"/>
              </w:rPr>
              <w:t>Lastehoiu ruumide ja vahendite koristusplaan“ (</w:t>
            </w:r>
            <w:r w:rsidR="005033F0" w:rsidRPr="00304115">
              <w:rPr>
                <w:rFonts w:ascii="Cambria" w:hAnsi="Cambria" w:cstheme="minorHAnsi"/>
              </w:rPr>
              <w:t>praktikast lähtuvalt koos laste võimaliku kaasamise</w:t>
            </w:r>
            <w:r w:rsidR="0011135C" w:rsidRPr="00304115">
              <w:rPr>
                <w:rFonts w:ascii="Cambria" w:hAnsi="Cambria" w:cstheme="minorHAnsi"/>
              </w:rPr>
              <w:t xml:space="preserve"> </w:t>
            </w:r>
            <w:r w:rsidR="005033F0" w:rsidRPr="00304115">
              <w:rPr>
                <w:rFonts w:ascii="Cambria" w:hAnsi="Cambria" w:cstheme="minorHAnsi"/>
              </w:rPr>
              <w:t>võimaluste kirjeldamisega</w:t>
            </w:r>
            <w:r w:rsidR="00E85FB9" w:rsidRPr="00304115">
              <w:rPr>
                <w:rFonts w:ascii="Cambria" w:hAnsi="Cambria" w:cstheme="minorHAnsi"/>
              </w:rPr>
              <w:t>).Töö lisada lapsehoidja e-õpimappi (vt M6)</w:t>
            </w:r>
          </w:p>
        </w:tc>
        <w:tc>
          <w:tcPr>
            <w:tcW w:w="408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22CEAB2" w14:textId="603B5476" w:rsidR="00862B3E" w:rsidRPr="00304115" w:rsidRDefault="00862B3E" w:rsidP="00780F63">
            <w:pPr>
              <w:pStyle w:val="Loendilik"/>
              <w:numPr>
                <w:ilvl w:val="0"/>
                <w:numId w:val="8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Lapsehoiuteenuse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osutamisele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kehtestatud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nõuded</w:t>
            </w:r>
            <w:proofErr w:type="spellEnd"/>
          </w:p>
          <w:p w14:paraId="30348522" w14:textId="77777777" w:rsidR="00862B3E" w:rsidRPr="00304115" w:rsidRDefault="00862B3E" w:rsidP="00780F63">
            <w:pPr>
              <w:pStyle w:val="Loendilik"/>
              <w:numPr>
                <w:ilvl w:val="0"/>
                <w:numId w:val="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Kutsealane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teave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04115">
              <w:rPr>
                <w:rFonts w:ascii="Cambria" w:hAnsi="Cambria" w:cstheme="minorHAnsi"/>
              </w:rPr>
              <w:t>lapsehoiuteenuse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osutamist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reguleeriv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seadusandlus</w:t>
            </w:r>
            <w:proofErr w:type="spellEnd"/>
            <w:r w:rsidRPr="00304115">
              <w:rPr>
                <w:rFonts w:ascii="Cambria" w:hAnsi="Cambria" w:cstheme="minorHAnsi"/>
              </w:rPr>
              <w:t>)</w:t>
            </w:r>
          </w:p>
          <w:p w14:paraId="69E4345A" w14:textId="77777777" w:rsidR="00862B3E" w:rsidRPr="00304115" w:rsidRDefault="00862B3E" w:rsidP="00780F63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>Kasvukeskkonna ohutegurid</w:t>
            </w:r>
          </w:p>
          <w:p w14:paraId="782996D5" w14:textId="77777777" w:rsidR="0011135C" w:rsidRPr="00304115" w:rsidRDefault="00862B3E" w:rsidP="00780F63">
            <w:pPr>
              <w:pStyle w:val="Loendilik"/>
              <w:numPr>
                <w:ilvl w:val="0"/>
                <w:numId w:val="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Füüsikalised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keemilised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bioloogilised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ohutegurid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lapsest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lähtuvalt</w:t>
            </w:r>
            <w:proofErr w:type="spellEnd"/>
          </w:p>
          <w:p w14:paraId="718F144A" w14:textId="77777777" w:rsidR="0011135C" w:rsidRPr="00304115" w:rsidRDefault="00862B3E" w:rsidP="00780F63">
            <w:pPr>
              <w:pStyle w:val="Loendilik"/>
              <w:numPr>
                <w:ilvl w:val="0"/>
                <w:numId w:val="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Füüsilised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vaimsed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sotsiaalsed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ohutegurid</w:t>
            </w:r>
            <w:proofErr w:type="spellEnd"/>
          </w:p>
          <w:p w14:paraId="5C7DCB7C" w14:textId="190A59E4" w:rsidR="00862B3E" w:rsidRPr="00304115" w:rsidRDefault="00862B3E" w:rsidP="00780F63">
            <w:pPr>
              <w:pStyle w:val="Loendilik"/>
              <w:numPr>
                <w:ilvl w:val="0"/>
                <w:numId w:val="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Riskide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hindamine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minimaliseerimine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60F42D82" w14:textId="77777777" w:rsidR="00862B3E" w:rsidRPr="00304115" w:rsidRDefault="00862B3E" w:rsidP="00780F63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>Lapse kasvukeskkonna kujundamine</w:t>
            </w:r>
          </w:p>
          <w:p w14:paraId="155A3484" w14:textId="77777777" w:rsidR="0011135C" w:rsidRPr="00304115" w:rsidRDefault="00862B3E" w:rsidP="00780F63">
            <w:pPr>
              <w:pStyle w:val="Loendilik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Füüsiline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vaimne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sotsiaalne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kasvukeskkond</w:t>
            </w:r>
            <w:proofErr w:type="spellEnd"/>
          </w:p>
          <w:p w14:paraId="3F6A19A7" w14:textId="409D74B5" w:rsidR="00862B3E" w:rsidRPr="00304115" w:rsidRDefault="00862B3E" w:rsidP="00780F63">
            <w:pPr>
              <w:pStyle w:val="Loendilik"/>
              <w:numPr>
                <w:ilvl w:val="0"/>
                <w:numId w:val="10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Koostöö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võrgustikuga</w:t>
            </w:r>
            <w:proofErr w:type="spellEnd"/>
          </w:p>
          <w:p w14:paraId="6466E805" w14:textId="77777777" w:rsidR="00862B3E" w:rsidRPr="00304115" w:rsidRDefault="00862B3E" w:rsidP="00780F63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>Lastekaitse ja sotsiaalhoolekande alused</w:t>
            </w:r>
          </w:p>
          <w:p w14:paraId="2B82F388" w14:textId="77777777" w:rsidR="0011135C" w:rsidRPr="00304115" w:rsidRDefault="00343707" w:rsidP="00780F63">
            <w:pPr>
              <w:pStyle w:val="Loendilik"/>
              <w:numPr>
                <w:ilvl w:val="0"/>
                <w:numId w:val="1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</w:t>
            </w:r>
            <w:r w:rsidR="00862B3E" w:rsidRPr="00304115">
              <w:rPr>
                <w:rFonts w:ascii="Cambria" w:hAnsi="Cambria" w:cstheme="minorHAnsi"/>
              </w:rPr>
              <w:t>otsiaalhoolekanne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Eestis</w:t>
            </w:r>
            <w:proofErr w:type="spellEnd"/>
          </w:p>
          <w:p w14:paraId="437A0DD2" w14:textId="77777777" w:rsidR="0011135C" w:rsidRPr="00304115" w:rsidRDefault="00862B3E" w:rsidP="00780F63">
            <w:pPr>
              <w:pStyle w:val="Loendilik"/>
              <w:numPr>
                <w:ilvl w:val="0"/>
                <w:numId w:val="11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EV </w:t>
            </w:r>
            <w:proofErr w:type="spellStart"/>
            <w:r w:rsidRPr="00304115">
              <w:rPr>
                <w:rFonts w:ascii="Cambria" w:hAnsi="Cambria" w:cstheme="minorHAnsi"/>
              </w:rPr>
              <w:t>sotsiaalpoliitika</w:t>
            </w:r>
            <w:proofErr w:type="spellEnd"/>
            <w:r w:rsidR="0011135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põhimõtted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regulatsioonid</w:t>
            </w:r>
            <w:proofErr w:type="spellEnd"/>
            <w:r w:rsidR="0011135C" w:rsidRPr="00304115">
              <w:rPr>
                <w:rFonts w:ascii="Cambria" w:hAnsi="Cambria" w:cstheme="minorHAnsi"/>
              </w:rPr>
              <w:t>,</w:t>
            </w:r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lastekaitse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valdkonna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õigusaktid</w:t>
            </w:r>
            <w:proofErr w:type="spellEnd"/>
          </w:p>
          <w:p w14:paraId="6728B2CE" w14:textId="77777777" w:rsidR="0011135C" w:rsidRPr="00304115" w:rsidRDefault="00343707" w:rsidP="00780F63">
            <w:pPr>
              <w:pStyle w:val="Loendilik"/>
              <w:numPr>
                <w:ilvl w:val="0"/>
                <w:numId w:val="1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</w:t>
            </w:r>
            <w:r w:rsidR="00862B3E" w:rsidRPr="00304115">
              <w:rPr>
                <w:rFonts w:ascii="Cambria" w:hAnsi="Cambria" w:cstheme="minorHAnsi"/>
              </w:rPr>
              <w:t>astekaitse</w:t>
            </w:r>
            <w:r w:rsidR="0011135C" w:rsidRPr="00304115">
              <w:rPr>
                <w:rFonts w:ascii="Cambria" w:hAnsi="Cambria" w:cstheme="minorHAnsi"/>
              </w:rPr>
              <w:t>s</w:t>
            </w:r>
            <w:r w:rsidR="00B94E4D" w:rsidRPr="00304115">
              <w:rPr>
                <w:rFonts w:ascii="Cambria" w:hAnsi="Cambria" w:cstheme="minorHAnsi"/>
              </w:rPr>
              <w:t>eadus</w:t>
            </w:r>
            <w:proofErr w:type="spellEnd"/>
            <w:r w:rsidR="00B94E4D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korraldus</w:t>
            </w:r>
            <w:proofErr w:type="spellEnd"/>
          </w:p>
          <w:p w14:paraId="2F65099A" w14:textId="77777777" w:rsidR="0011135C" w:rsidRPr="00304115" w:rsidRDefault="00343707" w:rsidP="00780F63">
            <w:pPr>
              <w:pStyle w:val="Loendilik"/>
              <w:numPr>
                <w:ilvl w:val="0"/>
                <w:numId w:val="1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</w:t>
            </w:r>
            <w:r w:rsidR="00862B3E" w:rsidRPr="00304115">
              <w:rPr>
                <w:rFonts w:ascii="Cambria" w:hAnsi="Cambria" w:cstheme="minorHAnsi"/>
              </w:rPr>
              <w:t>otsiaalsed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probleemid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lastekaitse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valdkonnas</w:t>
            </w:r>
            <w:proofErr w:type="spellEnd"/>
          </w:p>
          <w:p w14:paraId="614E033F" w14:textId="77777777" w:rsidR="0011135C" w:rsidRPr="00304115" w:rsidRDefault="0011135C" w:rsidP="00780F63">
            <w:pPr>
              <w:pStyle w:val="Loendilik"/>
              <w:numPr>
                <w:ilvl w:val="0"/>
                <w:numId w:val="1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S</w:t>
            </w:r>
            <w:r w:rsidR="00B94E4D" w:rsidRPr="00304115">
              <w:rPr>
                <w:rFonts w:ascii="Cambria" w:eastAsia="Calibri" w:hAnsi="Cambria" w:cstheme="minorHAnsi"/>
              </w:rPr>
              <w:t>otsiaalabi</w:t>
            </w:r>
            <w:proofErr w:type="spellEnd"/>
            <w:r w:rsidR="00B94E4D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B94E4D" w:rsidRPr="00304115">
              <w:rPr>
                <w:rFonts w:ascii="Cambria" w:eastAsia="Calibri" w:hAnsi="Cambria" w:cstheme="minorHAnsi"/>
              </w:rPr>
              <w:t>süsteemid</w:t>
            </w:r>
            <w:proofErr w:type="spellEnd"/>
            <w:r w:rsidR="00B94E4D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B94E4D" w:rsidRPr="00304115">
              <w:rPr>
                <w:rFonts w:ascii="Cambria" w:eastAsia="Calibri" w:hAnsi="Cambria" w:cstheme="minorHAnsi"/>
              </w:rPr>
              <w:t>väärkohtlemise</w:t>
            </w:r>
            <w:proofErr w:type="spellEnd"/>
            <w:r w:rsidR="00B94E4D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B94E4D" w:rsidRPr="00304115">
              <w:rPr>
                <w:rFonts w:ascii="Cambria" w:eastAsia="Calibri" w:hAnsi="Cambria" w:cstheme="minorHAnsi"/>
              </w:rPr>
              <w:t>puhul</w:t>
            </w:r>
            <w:proofErr w:type="spellEnd"/>
          </w:p>
          <w:p w14:paraId="4AAD8219" w14:textId="77777777" w:rsidR="0011135C" w:rsidRPr="00304115" w:rsidRDefault="0011135C" w:rsidP="00780F63">
            <w:pPr>
              <w:pStyle w:val="Loendilik"/>
              <w:numPr>
                <w:ilvl w:val="0"/>
                <w:numId w:val="1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lastRenderedPageBreak/>
              <w:t>V</w:t>
            </w:r>
            <w:r w:rsidR="00B94E4D" w:rsidRPr="00304115">
              <w:rPr>
                <w:rFonts w:ascii="Cambria" w:eastAsia="Calibri" w:hAnsi="Cambria" w:cstheme="minorHAnsi"/>
              </w:rPr>
              <w:t>äärkoheldud</w:t>
            </w:r>
            <w:proofErr w:type="spellEnd"/>
            <w:r w:rsidR="00B94E4D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B94E4D" w:rsidRPr="00304115">
              <w:rPr>
                <w:rFonts w:ascii="Cambria" w:eastAsia="Calibri" w:hAnsi="Cambria" w:cstheme="minorHAnsi"/>
              </w:rPr>
              <w:t>pere</w:t>
            </w:r>
            <w:proofErr w:type="spellEnd"/>
            <w:r w:rsidR="00B94E4D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B94E4D" w:rsidRPr="00304115">
              <w:rPr>
                <w:rFonts w:ascii="Cambria" w:eastAsia="Calibri" w:hAnsi="Cambria" w:cstheme="minorHAnsi"/>
              </w:rPr>
              <w:t>abistamine</w:t>
            </w:r>
            <w:proofErr w:type="spellEnd"/>
          </w:p>
          <w:p w14:paraId="455E1B5B" w14:textId="7D64D012" w:rsidR="00B94E4D" w:rsidRPr="00304115" w:rsidRDefault="00B94E4D" w:rsidP="00780F63">
            <w:pPr>
              <w:pStyle w:val="Loendilik"/>
              <w:numPr>
                <w:ilvl w:val="0"/>
                <w:numId w:val="1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Abivajava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925540" w:rsidRPr="00304115">
              <w:rPr>
                <w:rFonts w:ascii="Cambria" w:hAnsi="Cambria" w:cstheme="minorHAnsi"/>
              </w:rPr>
              <w:t>hädaohus</w:t>
            </w:r>
            <w:proofErr w:type="spellEnd"/>
            <w:r w:rsidR="0092554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5540" w:rsidRPr="00304115">
              <w:rPr>
                <w:rFonts w:ascii="Cambria" w:hAnsi="Cambria" w:cstheme="minorHAnsi"/>
              </w:rPr>
              <w:t>oleva</w:t>
            </w:r>
            <w:proofErr w:type="spellEnd"/>
            <w:r w:rsidR="00925540" w:rsidRPr="00304115">
              <w:rPr>
                <w:rFonts w:ascii="Cambria" w:hAnsi="Cambria" w:cstheme="minorHAnsi"/>
              </w:rPr>
              <w:t xml:space="preserve"> lapse </w:t>
            </w:r>
            <w:proofErr w:type="spellStart"/>
            <w:r w:rsidR="00925540" w:rsidRPr="00304115">
              <w:rPr>
                <w:rFonts w:ascii="Cambria" w:hAnsi="Cambria" w:cstheme="minorHAnsi"/>
              </w:rPr>
              <w:t>abistamine</w:t>
            </w:r>
            <w:proofErr w:type="spellEnd"/>
          </w:p>
          <w:p w14:paraId="2FCF418F" w14:textId="77777777" w:rsidR="0011135C" w:rsidRPr="00304115" w:rsidRDefault="00343707" w:rsidP="00780F63">
            <w:pPr>
              <w:pStyle w:val="Loendilik"/>
              <w:numPr>
                <w:ilvl w:val="0"/>
                <w:numId w:val="4"/>
              </w:numPr>
              <w:rPr>
                <w:rFonts w:ascii="Cambria" w:hAnsi="Cambria" w:cstheme="minorHAnsi"/>
                <w:b/>
                <w:lang w:val="et-EE"/>
              </w:rPr>
            </w:pPr>
            <w:r w:rsidRPr="00304115">
              <w:rPr>
                <w:rFonts w:ascii="Cambria" w:hAnsi="Cambria" w:cstheme="minorHAnsi"/>
                <w:b/>
                <w:lang w:val="et-EE"/>
              </w:rPr>
              <w:t>R</w:t>
            </w:r>
            <w:r w:rsidR="00862B3E" w:rsidRPr="00304115">
              <w:rPr>
                <w:rFonts w:ascii="Cambria" w:hAnsi="Cambria" w:cstheme="minorHAnsi"/>
                <w:b/>
                <w:lang w:val="et-EE"/>
              </w:rPr>
              <w:t>ehabilitatsioonisüsteem - meeskond, tegevused ja teenused</w:t>
            </w:r>
          </w:p>
          <w:p w14:paraId="763F7CC9" w14:textId="661ADE4E" w:rsidR="00862B3E" w:rsidRPr="00304115" w:rsidRDefault="00862B3E" w:rsidP="00780F63">
            <w:pPr>
              <w:pStyle w:val="Loendilik"/>
              <w:numPr>
                <w:ilvl w:val="0"/>
                <w:numId w:val="4"/>
              </w:numPr>
              <w:rPr>
                <w:rFonts w:ascii="Cambria" w:hAnsi="Cambria" w:cstheme="minorHAnsi"/>
                <w:b/>
                <w:lang w:val="et-EE"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Majapidamis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- ja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koristustööd</w:t>
            </w:r>
            <w:proofErr w:type="spellEnd"/>
          </w:p>
          <w:p w14:paraId="7B5E12AE" w14:textId="77777777" w:rsidR="0011135C" w:rsidRPr="00304115" w:rsidRDefault="00343707" w:rsidP="00780F63">
            <w:pPr>
              <w:pStyle w:val="Loendilik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P</w:t>
            </w:r>
            <w:r w:rsidR="00862B3E" w:rsidRPr="00304115">
              <w:rPr>
                <w:rFonts w:ascii="Cambria" w:hAnsi="Cambria" w:cstheme="minorHAnsi"/>
              </w:rPr>
              <w:t>laneerimine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</w:t>
            </w:r>
          </w:p>
          <w:p w14:paraId="146B2596" w14:textId="77777777" w:rsidR="0011135C" w:rsidRPr="00304115" w:rsidRDefault="00343707" w:rsidP="00780F63">
            <w:pPr>
              <w:pStyle w:val="Loendilik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P</w:t>
            </w:r>
            <w:r w:rsidR="00862B3E" w:rsidRPr="00304115">
              <w:rPr>
                <w:rFonts w:ascii="Cambria" w:hAnsi="Cambria" w:cstheme="minorHAnsi"/>
              </w:rPr>
              <w:t>uhastusvahendid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ja -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võtted</w:t>
            </w:r>
            <w:proofErr w:type="spellEnd"/>
          </w:p>
          <w:p w14:paraId="1907CB9F" w14:textId="3774BC5E" w:rsidR="00862B3E" w:rsidRPr="00304115" w:rsidRDefault="00343707" w:rsidP="00780F63">
            <w:pPr>
              <w:pStyle w:val="Loendilik"/>
              <w:numPr>
                <w:ilvl w:val="0"/>
                <w:numId w:val="1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O</w:t>
            </w:r>
            <w:r w:rsidR="00862B3E" w:rsidRPr="00304115">
              <w:rPr>
                <w:rFonts w:ascii="Cambria" w:hAnsi="Cambria" w:cstheme="minorHAnsi"/>
              </w:rPr>
              <w:t>lmetehnika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ja -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keemia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ohutu</w:t>
            </w:r>
            <w:proofErr w:type="spellEnd"/>
            <w:r w:rsidR="00862B3E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862B3E" w:rsidRPr="00304115">
              <w:rPr>
                <w:rFonts w:ascii="Cambria" w:hAnsi="Cambria" w:cstheme="minorHAnsi"/>
              </w:rPr>
              <w:t>kasutamine</w:t>
            </w:r>
            <w:proofErr w:type="spellEnd"/>
          </w:p>
          <w:p w14:paraId="5B1B4676" w14:textId="77777777" w:rsidR="00925540" w:rsidRPr="00304115" w:rsidRDefault="00925540" w:rsidP="00304115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  <w:p w14:paraId="406B0372" w14:textId="77777777" w:rsidR="00F325E6" w:rsidRPr="00304115" w:rsidRDefault="00F325E6" w:rsidP="00304115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Lõiming teiste </w:t>
            </w:r>
            <w:r w:rsidR="00BD6FD0" w:rsidRPr="00304115">
              <w:rPr>
                <w:rFonts w:ascii="Cambria" w:hAnsi="Cambria" w:cstheme="minorHAnsi"/>
                <w:b/>
              </w:rPr>
              <w:t>põhi</w:t>
            </w:r>
            <w:r w:rsidRPr="00304115">
              <w:rPr>
                <w:rFonts w:ascii="Cambria" w:hAnsi="Cambria" w:cstheme="minorHAnsi"/>
                <w:b/>
              </w:rPr>
              <w:t>õppe moodulitega:</w:t>
            </w:r>
          </w:p>
          <w:p w14:paraId="7A575BE9" w14:textId="77777777" w:rsidR="0011135C" w:rsidRPr="00304115" w:rsidRDefault="00F325E6" w:rsidP="00780F63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M2 Lapse </w:t>
            </w:r>
            <w:proofErr w:type="spellStart"/>
            <w:r w:rsidRPr="00304115">
              <w:rPr>
                <w:rFonts w:ascii="Cambria" w:hAnsi="Cambria" w:cstheme="minorHAnsi"/>
              </w:rPr>
              <w:t>arengu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toetamine</w:t>
            </w:r>
            <w:proofErr w:type="spellEnd"/>
          </w:p>
          <w:p w14:paraId="4C0728E3" w14:textId="0190D0AE" w:rsidR="0011135C" w:rsidRPr="00304115" w:rsidRDefault="00F325E6" w:rsidP="00780F63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M3 </w:t>
            </w:r>
            <w:r w:rsidR="0011135C" w:rsidRPr="00304115">
              <w:rPr>
                <w:rFonts w:ascii="Cambria" w:hAnsi="Cambria" w:cstheme="minorHAnsi"/>
              </w:rPr>
              <w:t>L</w:t>
            </w:r>
            <w:r w:rsidRPr="00304115">
              <w:rPr>
                <w:rFonts w:ascii="Cambria" w:hAnsi="Cambria" w:cstheme="minorHAnsi"/>
              </w:rPr>
              <w:t xml:space="preserve">apse </w:t>
            </w:r>
            <w:proofErr w:type="spellStart"/>
            <w:r w:rsidRPr="00304115">
              <w:rPr>
                <w:rFonts w:ascii="Cambria" w:hAnsi="Cambria" w:cstheme="minorHAnsi"/>
              </w:rPr>
              <w:t>tervise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edendamine</w:t>
            </w:r>
            <w:proofErr w:type="spellEnd"/>
          </w:p>
          <w:p w14:paraId="3A8817FF" w14:textId="77777777" w:rsidR="0011135C" w:rsidRPr="00304115" w:rsidRDefault="00F325E6" w:rsidP="00780F63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M4 </w:t>
            </w:r>
            <w:proofErr w:type="spellStart"/>
            <w:r w:rsidR="0011135C" w:rsidRPr="00304115">
              <w:rPr>
                <w:rFonts w:ascii="Cambria" w:hAnsi="Cambria" w:cstheme="minorHAnsi"/>
              </w:rPr>
              <w:t>K</w:t>
            </w:r>
            <w:r w:rsidRPr="00304115">
              <w:rPr>
                <w:rFonts w:ascii="Cambria" w:hAnsi="Cambria" w:cstheme="minorHAnsi"/>
              </w:rPr>
              <w:t>oostöö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lapsevanem</w:t>
            </w:r>
            <w:r w:rsidR="0011135C" w:rsidRPr="00304115">
              <w:rPr>
                <w:rFonts w:ascii="Cambria" w:hAnsi="Cambria" w:cstheme="minorHAnsi"/>
              </w:rPr>
              <w:t>a</w:t>
            </w:r>
            <w:proofErr w:type="spellEnd"/>
            <w:r w:rsidR="0011135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11135C" w:rsidRPr="00304115">
              <w:rPr>
                <w:rFonts w:ascii="Cambria" w:hAnsi="Cambria" w:cstheme="minorHAnsi"/>
              </w:rPr>
              <w:t>või</w:t>
            </w:r>
            <w:proofErr w:type="spellEnd"/>
            <w:r w:rsidR="0011135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11135C" w:rsidRPr="00304115">
              <w:rPr>
                <w:rFonts w:ascii="Cambria" w:hAnsi="Cambria" w:cstheme="minorHAnsi"/>
              </w:rPr>
              <w:t>hooldajaga</w:t>
            </w:r>
            <w:proofErr w:type="spellEnd"/>
          </w:p>
          <w:p w14:paraId="6006BF50" w14:textId="77777777" w:rsidR="0011135C" w:rsidRPr="00304115" w:rsidRDefault="00F325E6" w:rsidP="00780F63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M5 </w:t>
            </w:r>
            <w:proofErr w:type="spellStart"/>
            <w:r w:rsidRPr="00304115">
              <w:rPr>
                <w:rFonts w:ascii="Cambria" w:hAnsi="Cambria" w:cstheme="minorHAnsi"/>
              </w:rPr>
              <w:t>Erivajadusega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laps</w:t>
            </w:r>
            <w:r w:rsidR="0011135C" w:rsidRPr="00304115">
              <w:rPr>
                <w:rFonts w:ascii="Cambria" w:hAnsi="Cambria" w:cstheme="minorHAnsi"/>
              </w:rPr>
              <w:t xml:space="preserve">e </w:t>
            </w:r>
            <w:proofErr w:type="spellStart"/>
            <w:r w:rsidR="0011135C" w:rsidRPr="00304115">
              <w:rPr>
                <w:rFonts w:ascii="Cambria" w:hAnsi="Cambria" w:cstheme="minorHAnsi"/>
              </w:rPr>
              <w:t>hoidmine</w:t>
            </w:r>
            <w:proofErr w:type="spellEnd"/>
          </w:p>
          <w:p w14:paraId="457DB4AA" w14:textId="2B246B2E" w:rsidR="00F325E6" w:rsidRPr="00304115" w:rsidRDefault="00B94E4D" w:rsidP="00780F63">
            <w:pPr>
              <w:pStyle w:val="Loendilik"/>
              <w:numPr>
                <w:ilvl w:val="0"/>
                <w:numId w:val="13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M6 </w:t>
            </w:r>
            <w:proofErr w:type="spellStart"/>
            <w:r w:rsidR="0011135C" w:rsidRPr="00304115">
              <w:rPr>
                <w:rFonts w:ascii="Cambria" w:hAnsi="Cambria" w:cstheme="minorHAnsi"/>
              </w:rPr>
              <w:t>Õpitee</w:t>
            </w:r>
            <w:proofErr w:type="spellEnd"/>
            <w:r w:rsidR="0011135C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11135C" w:rsidRPr="00304115">
              <w:rPr>
                <w:rFonts w:ascii="Cambria" w:hAnsi="Cambria" w:cstheme="minorHAnsi"/>
              </w:rPr>
              <w:t>töö</w:t>
            </w:r>
            <w:proofErr w:type="spellEnd"/>
            <w:r w:rsidR="0011135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11135C" w:rsidRPr="00304115">
              <w:rPr>
                <w:rFonts w:ascii="Cambria" w:hAnsi="Cambria" w:cstheme="minorHAnsi"/>
              </w:rPr>
              <w:t>muutuvas</w:t>
            </w:r>
            <w:proofErr w:type="spellEnd"/>
            <w:r w:rsidR="0011135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11135C" w:rsidRPr="00304115">
              <w:rPr>
                <w:rFonts w:ascii="Cambria" w:hAnsi="Cambria" w:cstheme="minorHAnsi"/>
              </w:rPr>
              <w:t>keskkonnas</w:t>
            </w:r>
            <w:proofErr w:type="spellEnd"/>
          </w:p>
        </w:tc>
      </w:tr>
      <w:tr w:rsidR="001F501F" w:rsidRPr="00304115" w14:paraId="16093794" w14:textId="77777777" w:rsidTr="00C84BE0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A2E" w14:textId="300DFAC8" w:rsidR="001F501F" w:rsidRPr="00304115" w:rsidRDefault="00BB5856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2.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29777F" w:rsidRPr="00304115">
              <w:rPr>
                <w:rFonts w:ascii="Cambria" w:hAnsi="Cambria" w:cstheme="minorHAnsi"/>
              </w:rPr>
              <w:t>h</w:t>
            </w:r>
            <w:r w:rsidR="001F501F" w:rsidRPr="00304115">
              <w:rPr>
                <w:rFonts w:ascii="Cambria" w:hAnsi="Cambria" w:cstheme="minorHAnsi"/>
              </w:rPr>
              <w:t>indab kasvukeskkonna ohutegureid ja ennetab ohtlikke olukordi, arvestades lapse individuaalsust ja keskkonnatingimusi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0A" w14:textId="161B0733" w:rsidR="00F60ADE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2.1.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11135C" w:rsidRPr="00304115">
              <w:rPr>
                <w:rFonts w:ascii="Cambria" w:hAnsi="Cambria" w:cstheme="minorHAnsi"/>
              </w:rPr>
              <w:t>s</w:t>
            </w:r>
            <w:r w:rsidR="00862B3E" w:rsidRPr="00304115">
              <w:rPr>
                <w:rFonts w:ascii="Cambria" w:hAnsi="Cambria" w:cstheme="minorHAnsi"/>
              </w:rPr>
              <w:t>elgitab tööohutus-, töötervishoiu- ja hügieenireeglitele tuginedes turvalise töökeskkonna kujundamise põhimõtteid</w:t>
            </w:r>
          </w:p>
          <w:p w14:paraId="4E30C642" w14:textId="05078911" w:rsidR="00F60ADE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2.2.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11135C" w:rsidRPr="00304115">
              <w:rPr>
                <w:rFonts w:ascii="Cambria" w:hAnsi="Cambria" w:cstheme="minorHAnsi"/>
              </w:rPr>
              <w:t>h</w:t>
            </w:r>
            <w:r w:rsidR="00862B3E" w:rsidRPr="00304115">
              <w:rPr>
                <w:rFonts w:ascii="Cambria" w:hAnsi="Cambria" w:cstheme="minorHAnsi"/>
              </w:rPr>
              <w:t>indab lapse kasvukeskkonna füüsikalisi, keemilisi, bioloogilisi, füsioloogilisi ja psühholoogilisi ohutegureid ja koostab riskianalüüs, toetudes tööohutuse-, töötervishoiu ja hügieenialastele õigusaktidel</w:t>
            </w:r>
            <w:r w:rsidR="00E85FB9" w:rsidRPr="00304115">
              <w:rPr>
                <w:rFonts w:ascii="Cambria" w:hAnsi="Cambria" w:cstheme="minorHAnsi"/>
              </w:rPr>
              <w:t>e ning arvestades lapse heaolu, sh praktikal</w:t>
            </w:r>
          </w:p>
          <w:p w14:paraId="7E4DF413" w14:textId="6F2474CD" w:rsidR="00F60ADE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2.3.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11135C" w:rsidRPr="00304115">
              <w:rPr>
                <w:rFonts w:ascii="Cambria" w:hAnsi="Cambria" w:cstheme="minorHAnsi"/>
              </w:rPr>
              <w:t>s</w:t>
            </w:r>
            <w:r w:rsidR="00862B3E" w:rsidRPr="00304115">
              <w:rPr>
                <w:rFonts w:ascii="Cambria" w:hAnsi="Cambria" w:cstheme="minorHAnsi"/>
              </w:rPr>
              <w:t>elgitab turvalisusriskide minimaliseerimise võimalusi turvalise ja arendava kasvukeskkonna kujundamisel toetudes kasvukeskkonna riskianalüüsile ja ar</w:t>
            </w:r>
            <w:r w:rsidR="00773234" w:rsidRPr="00304115">
              <w:rPr>
                <w:rFonts w:ascii="Cambria" w:hAnsi="Cambria" w:cstheme="minorHAnsi"/>
              </w:rPr>
              <w:t>vestades laps</w:t>
            </w:r>
            <w:r w:rsidR="00E85FB9" w:rsidRPr="00304115">
              <w:rPr>
                <w:rFonts w:ascii="Cambria" w:hAnsi="Cambria" w:cstheme="minorHAnsi"/>
              </w:rPr>
              <w:t>e individuaalsust, sh praktikal</w:t>
            </w:r>
          </w:p>
          <w:p w14:paraId="0F729A5B" w14:textId="2D5FCFD7" w:rsidR="00F60ADE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2.4.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11135C" w:rsidRPr="00304115">
              <w:rPr>
                <w:rFonts w:ascii="Cambria" w:hAnsi="Cambria" w:cstheme="minorHAnsi"/>
              </w:rPr>
              <w:t>t</w:t>
            </w:r>
            <w:r w:rsidR="00862B3E" w:rsidRPr="00304115">
              <w:rPr>
                <w:rFonts w:ascii="Cambria" w:hAnsi="Cambria" w:cstheme="minorHAnsi"/>
              </w:rPr>
              <w:t>eeb lapsele turvalise ja arendava kasvukeskkonna kujundamisel koostööd lapse võrgustikuga, järgides kutse-eetikat ja konfidentsiaalsust, kasutades selleks erinevaid suhtluskanaleid</w:t>
            </w:r>
            <w:r w:rsidR="00773234" w:rsidRPr="00304115">
              <w:rPr>
                <w:rFonts w:ascii="Cambria" w:hAnsi="Cambria" w:cstheme="minorHAnsi"/>
              </w:rPr>
              <w:t>, sh praktikal</w:t>
            </w:r>
          </w:p>
          <w:p w14:paraId="7F749ABD" w14:textId="78C0E278" w:rsidR="001F501F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lastRenderedPageBreak/>
              <w:t>HK 2.5.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11135C" w:rsidRPr="00304115">
              <w:rPr>
                <w:rFonts w:ascii="Cambria" w:hAnsi="Cambria" w:cstheme="minorHAnsi"/>
              </w:rPr>
              <w:t>k</w:t>
            </w:r>
            <w:r w:rsidR="00862B3E" w:rsidRPr="00304115">
              <w:rPr>
                <w:rFonts w:ascii="Cambria" w:hAnsi="Cambria" w:cstheme="minorHAnsi"/>
              </w:rPr>
              <w:t xml:space="preserve">ujundab võrgustikus lapsele turvalise ja arendava kasvukeskkonna, arvestades lapse individuaalsust, vanust ja vajadusi ning </w:t>
            </w:r>
            <w:r w:rsidR="00773234" w:rsidRPr="00304115">
              <w:rPr>
                <w:rFonts w:ascii="Cambria" w:hAnsi="Cambria" w:cstheme="minorHAnsi"/>
              </w:rPr>
              <w:t>minimaliseerib keskkonnariskid, sh praktikal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7613F2B" w14:textId="77777777" w:rsidR="001F501F" w:rsidRPr="00304115" w:rsidRDefault="001F501F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8C12DDD" w14:textId="77777777" w:rsidR="001F501F" w:rsidRPr="00304115" w:rsidRDefault="001F501F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B94E4D" w:rsidRPr="00304115" w14:paraId="17A1FFB4" w14:textId="77777777" w:rsidTr="00280669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D665" w14:textId="65434661" w:rsidR="00B94E4D" w:rsidRPr="00304115" w:rsidRDefault="00F60ADE" w:rsidP="00304115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 xml:space="preserve">ÕV </w:t>
            </w:r>
            <w:r w:rsidR="00B94E4D"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3</w:t>
            </w:r>
            <w:r w:rsidR="00B94E4D" w:rsidRPr="00304115">
              <w:rPr>
                <w:rFonts w:ascii="Cambria" w:eastAsia="Calibri" w:hAnsi="Cambria" w:cstheme="minorHAnsi"/>
                <w:lang w:eastAsia="ar-SA"/>
              </w:rPr>
              <w:t>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29777F" w:rsidRPr="00304115">
              <w:rPr>
                <w:rFonts w:ascii="Cambria" w:eastAsia="Calibri" w:hAnsi="Cambria" w:cstheme="minorHAnsi"/>
                <w:lang w:eastAsia="ar-SA"/>
              </w:rPr>
              <w:t>m</w:t>
            </w:r>
            <w:r w:rsidR="00B94E4D" w:rsidRPr="00304115">
              <w:rPr>
                <w:rFonts w:ascii="Cambria" w:eastAsia="Calibri" w:hAnsi="Cambria" w:cstheme="minorHAnsi"/>
                <w:lang w:eastAsia="ar-SA"/>
              </w:rPr>
              <w:t>ärkab võimalikke väärkohtlemise ilminguid ning seostab sekkumise võimalustega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667D5" w14:textId="57BAAC5F" w:rsidR="00F60ADE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HK 3.1.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11135C" w:rsidRPr="00304115">
              <w:rPr>
                <w:rFonts w:ascii="Cambria" w:eastAsia="Calibri" w:hAnsi="Cambria" w:cstheme="minorHAnsi"/>
                <w:lang w:eastAsia="ar-SA"/>
              </w:rPr>
              <w:t>s</w:t>
            </w:r>
            <w:r w:rsidR="00B94E4D" w:rsidRPr="00304115">
              <w:rPr>
                <w:rFonts w:ascii="Cambria" w:eastAsia="Calibri" w:hAnsi="Cambria" w:cstheme="minorHAnsi"/>
                <w:lang w:eastAsia="ar-SA"/>
              </w:rPr>
              <w:t>elgitab näidete varal lapse väärkohtlemise olemust ja ilminguid</w:t>
            </w:r>
          </w:p>
          <w:p w14:paraId="0475FC16" w14:textId="7CAF9CFC" w:rsidR="00B94E4D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HK 3.2.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11135C" w:rsidRPr="00304115">
              <w:rPr>
                <w:rFonts w:ascii="Cambria" w:eastAsia="Calibri" w:hAnsi="Cambria" w:cstheme="minorHAnsi"/>
                <w:lang w:eastAsia="ar-SA"/>
              </w:rPr>
              <w:t>k</w:t>
            </w:r>
            <w:r w:rsidR="00B94E4D" w:rsidRPr="00304115">
              <w:rPr>
                <w:rFonts w:ascii="Cambria" w:eastAsia="Calibri" w:hAnsi="Cambria" w:cstheme="minorHAnsi"/>
                <w:lang w:eastAsia="ar-SA"/>
              </w:rPr>
              <w:t>irjeldab sekkumise põhimõtteid ja võimalusi väärkohtlemise korral, lähtudes lapseheaolust ja õigustest, pere vajadustest ja valdkonda reguleerivast õigusaktidest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D5488FF" w14:textId="77777777" w:rsidR="00B94E4D" w:rsidRPr="00304115" w:rsidRDefault="00B94E4D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F187088" w14:textId="77777777" w:rsidR="00B94E4D" w:rsidRPr="00304115" w:rsidRDefault="00B94E4D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B94E4D" w:rsidRPr="00304115" w14:paraId="36A21B91" w14:textId="77777777" w:rsidTr="00C84BE0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E41" w14:textId="6D7F238D" w:rsidR="00B94E4D" w:rsidRPr="00304115" w:rsidRDefault="00F60ADE" w:rsidP="00304115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ÕV 4</w:t>
            </w:r>
            <w:r w:rsidR="00B94E4D" w:rsidRPr="00304115">
              <w:rPr>
                <w:rFonts w:ascii="Cambria" w:eastAsia="Calibri" w:hAnsi="Cambria" w:cstheme="minorHAnsi"/>
                <w:lang w:eastAsia="ar-SA"/>
              </w:rPr>
              <w:t>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29777F" w:rsidRPr="00304115">
              <w:rPr>
                <w:rFonts w:ascii="Cambria" w:eastAsia="Calibri" w:hAnsi="Cambria" w:cstheme="minorHAnsi"/>
                <w:lang w:eastAsia="ar-SA"/>
              </w:rPr>
              <w:t>p</w:t>
            </w:r>
            <w:r w:rsidR="00B94E4D" w:rsidRPr="00304115">
              <w:rPr>
                <w:rFonts w:ascii="Cambria" w:eastAsia="Calibri" w:hAnsi="Cambria" w:cstheme="minorHAnsi"/>
                <w:lang w:eastAsia="ar-SA"/>
              </w:rPr>
              <w:t>laneerib ja teeb majapidamis- ning koristustöid, kasutades olmetehnikat ning -keemiat ohutusnõudeid järgides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EB1" w14:textId="0D0830B5" w:rsidR="00F60ADE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>HK 4.1.</w:t>
            </w:r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r w:rsidR="0011135C" w:rsidRPr="00304115">
              <w:rPr>
                <w:rFonts w:ascii="Cambria" w:hAnsi="Cambria" w:cstheme="minorHAnsi"/>
                <w:bCs/>
              </w:rPr>
              <w:t>p</w:t>
            </w:r>
            <w:r w:rsidR="00B94E4D" w:rsidRPr="00304115">
              <w:rPr>
                <w:rFonts w:ascii="Cambria" w:hAnsi="Cambria" w:cstheme="minorHAnsi"/>
                <w:bCs/>
              </w:rPr>
              <w:t>laneerib ja viib nõuetele vastavalt ning last tegevustesse kaasates läbi majapidamis- ja korrastustöid</w:t>
            </w:r>
            <w:r w:rsidR="00E85FB9" w:rsidRPr="00304115">
              <w:rPr>
                <w:rFonts w:ascii="Cambria" w:hAnsi="Cambria" w:cstheme="minorHAnsi"/>
                <w:bCs/>
              </w:rPr>
              <w:t>, sh praktikal</w:t>
            </w:r>
          </w:p>
          <w:p w14:paraId="296E9330" w14:textId="7816479A" w:rsidR="00B94E4D" w:rsidRPr="00304115" w:rsidRDefault="00F60ADE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>HK 4.2.</w:t>
            </w:r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r w:rsidR="0011135C" w:rsidRPr="00304115">
              <w:rPr>
                <w:rFonts w:ascii="Cambria" w:hAnsi="Cambria" w:cstheme="minorHAnsi"/>
                <w:bCs/>
              </w:rPr>
              <w:t>k</w:t>
            </w:r>
            <w:r w:rsidR="00B94E4D" w:rsidRPr="00304115">
              <w:rPr>
                <w:rFonts w:ascii="Cambria" w:hAnsi="Cambria" w:cstheme="minorHAnsi"/>
                <w:bCs/>
              </w:rPr>
              <w:t>asutab olmetehnikat ja töövahendeid, järgides ohutusnõudeid</w:t>
            </w:r>
            <w:r w:rsidR="00E85FB9" w:rsidRPr="00304115">
              <w:rPr>
                <w:rFonts w:ascii="Cambria" w:hAnsi="Cambria" w:cstheme="minorHAnsi"/>
                <w:bCs/>
              </w:rPr>
              <w:t>, sh praktikal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1161DF" w14:textId="77777777" w:rsidR="00B94E4D" w:rsidRPr="00304115" w:rsidRDefault="00B94E4D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E45BCA" w14:textId="77777777" w:rsidR="00B94E4D" w:rsidRPr="00304115" w:rsidRDefault="00B94E4D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1135C" w:rsidRPr="00304115" w14:paraId="0F537268" w14:textId="77777777" w:rsidTr="00F60ADE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4085296" w14:textId="3A566B7E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7CCC" w14:textId="628AFD48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hAnsi="Cambria" w:cstheme="minorHAnsi"/>
              </w:rPr>
              <w:t>probleemipõhine õpe, erinevad kirjalikud tööd, materjali kogumine ja süstematiseerimine (infootsing), arutelu, loeng, analüüsiv kirjutamine, koristusvõtete harjutamine</w:t>
            </w:r>
          </w:p>
        </w:tc>
      </w:tr>
      <w:tr w:rsidR="0011135C" w:rsidRPr="00304115" w14:paraId="23816B55" w14:textId="77777777" w:rsidTr="00F60ADE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7F259D1" w14:textId="249FE78A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Mooduli hinde kujunemine 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6FAD" w14:textId="5687CCB7" w:rsidR="0011135C" w:rsidRPr="00304115" w:rsidRDefault="0011135C" w:rsidP="00304115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 xml:space="preserve">Moodulit hinnatakse </w:t>
            </w:r>
            <w:r w:rsidRPr="00304115">
              <w:rPr>
                <w:rFonts w:ascii="Cambria" w:eastAsia="Calibri" w:hAnsi="Cambria" w:cstheme="minorHAnsi"/>
                <w:b/>
                <w:bCs/>
              </w:rPr>
              <w:t>mitteeristavalt.</w:t>
            </w:r>
            <w:r w:rsidRPr="00304115">
              <w:rPr>
                <w:rFonts w:ascii="Cambria" w:eastAsia="Calibri" w:hAnsi="Cambria" w:cstheme="minorHAnsi"/>
              </w:rPr>
              <w:t xml:space="preserve"> Hindamise eelduseks on kontaktiõppe tundides </w:t>
            </w:r>
            <w:r w:rsidR="00CC3AFC" w:rsidRPr="00304115">
              <w:rPr>
                <w:rFonts w:ascii="Cambria" w:eastAsia="Calibri" w:hAnsi="Cambria" w:cstheme="minorHAnsi"/>
              </w:rPr>
              <w:t xml:space="preserve">osalemine </w:t>
            </w:r>
            <w:r w:rsidRPr="00304115">
              <w:rPr>
                <w:rFonts w:ascii="Cambria" w:eastAsia="Calibri" w:hAnsi="Cambria" w:cstheme="minorHAnsi"/>
              </w:rPr>
              <w:t>ja praktika sooritamine</w:t>
            </w:r>
            <w:r w:rsidR="00CC3AFC" w:rsidRPr="00304115">
              <w:rPr>
                <w:rFonts w:ascii="Cambria" w:eastAsia="Calibri" w:hAnsi="Cambria" w:cstheme="minorHAnsi"/>
              </w:rPr>
              <w:t>.</w:t>
            </w:r>
          </w:p>
          <w:p w14:paraId="476C5EE6" w14:textId="180311D2" w:rsidR="0011135C" w:rsidRPr="00304115" w:rsidRDefault="0011135C" w:rsidP="00304115">
            <w:pPr>
              <w:spacing w:after="6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>Mooduli hinne kujuneb iseseisvate tööde ja hindamisülesannete hinnangutest.</w:t>
            </w:r>
          </w:p>
        </w:tc>
      </w:tr>
      <w:tr w:rsidR="0011135C" w:rsidRPr="00304115" w14:paraId="126FE90A" w14:textId="77777777" w:rsidTr="00F60ADE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7461A32" w14:textId="69AFE900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8908" w14:textId="77777777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>Lapsehoidja kutsestandard</w:t>
            </w:r>
            <w:r w:rsidRPr="00304115">
              <w:rPr>
                <w:rFonts w:ascii="Cambria" w:hAnsi="Cambria" w:cstheme="minorHAnsi"/>
              </w:rPr>
              <w:t xml:space="preserve"> </w:t>
            </w:r>
            <w:hyperlink r:id="rId8" w:history="1">
              <w:r w:rsidRPr="00304115">
                <w:rPr>
                  <w:rStyle w:val="Hperlink"/>
                  <w:rFonts w:ascii="Cambria" w:eastAsia="Calibri" w:hAnsi="Cambria" w:cstheme="minorHAnsi"/>
                </w:rPr>
                <w:t>http://www.kutsekoda.ee/et/kutseregister/kutsestandardid/10622201</w:t>
              </w:r>
            </w:hyperlink>
            <w:r w:rsidRPr="00304115">
              <w:rPr>
                <w:rFonts w:ascii="Cambria" w:eastAsia="Calibri" w:hAnsi="Cambria" w:cstheme="minorHAnsi"/>
              </w:rPr>
              <w:t xml:space="preserve"> </w:t>
            </w:r>
          </w:p>
          <w:p w14:paraId="09B7BE31" w14:textId="77777777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 xml:space="preserve">Tervisekaitse nõuded: </w:t>
            </w:r>
            <w:hyperlink r:id="rId9" w:history="1">
              <w:r w:rsidRPr="00304115">
                <w:rPr>
                  <w:rStyle w:val="Hperlink"/>
                  <w:rFonts w:ascii="Cambria" w:eastAsia="Calibri" w:hAnsi="Cambria" w:cstheme="minorHAnsi"/>
                </w:rPr>
                <w:t>https://www.riigiteataja.ee/akt/111102011003</w:t>
              </w:r>
            </w:hyperlink>
            <w:r w:rsidRPr="00304115">
              <w:rPr>
                <w:rFonts w:ascii="Cambria" w:eastAsia="Calibri" w:hAnsi="Cambria" w:cstheme="minorHAnsi"/>
              </w:rPr>
              <w:t xml:space="preserve"> </w:t>
            </w:r>
          </w:p>
          <w:p w14:paraId="69081FCF" w14:textId="77777777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 xml:space="preserve">Tuleohutusnõuded: </w:t>
            </w:r>
            <w:hyperlink r:id="rId10" w:history="1">
              <w:r w:rsidRPr="00304115">
                <w:rPr>
                  <w:rStyle w:val="Hperlink"/>
                  <w:rFonts w:ascii="Cambria" w:eastAsia="Calibri" w:hAnsi="Cambria" w:cstheme="minorHAnsi"/>
                </w:rPr>
                <w:t>https://www.riigiteataja.ee/akt/13314859</w:t>
              </w:r>
            </w:hyperlink>
            <w:r w:rsidRPr="00304115">
              <w:rPr>
                <w:rFonts w:ascii="Cambria" w:eastAsia="Calibri" w:hAnsi="Cambria" w:cstheme="minorHAnsi"/>
              </w:rPr>
              <w:t xml:space="preserve"> </w:t>
            </w:r>
          </w:p>
          <w:p w14:paraId="77B9495F" w14:textId="77777777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>Toidu seadus:</w:t>
            </w:r>
            <w:r w:rsidRPr="00304115">
              <w:rPr>
                <w:rFonts w:ascii="Cambria" w:hAnsi="Cambria" w:cstheme="minorHAnsi"/>
              </w:rPr>
              <w:t xml:space="preserve"> </w:t>
            </w:r>
            <w:hyperlink r:id="rId11" w:history="1">
              <w:r w:rsidRPr="00304115">
                <w:rPr>
                  <w:rStyle w:val="Hperlink"/>
                  <w:rFonts w:ascii="Cambria" w:eastAsia="Calibri" w:hAnsi="Cambria" w:cstheme="minorHAnsi"/>
                </w:rPr>
                <w:t>https://www.riigiteataja.ee/akt/119012011022</w:t>
              </w:r>
            </w:hyperlink>
            <w:r w:rsidRPr="00304115">
              <w:rPr>
                <w:rFonts w:ascii="Cambria" w:eastAsia="Calibri" w:hAnsi="Cambria" w:cstheme="minorHAnsi"/>
              </w:rPr>
              <w:t xml:space="preserve"> </w:t>
            </w:r>
          </w:p>
          <w:p w14:paraId="1A40C769" w14:textId="77777777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 xml:space="preserve">Lastekaitse käsiraamat </w:t>
            </w:r>
            <w:hyperlink r:id="rId12" w:history="1">
              <w:r w:rsidRPr="00304115">
                <w:rPr>
                  <w:rStyle w:val="Hperlink"/>
                  <w:rFonts w:ascii="Cambria" w:eastAsia="Calibri" w:hAnsi="Cambria" w:cstheme="minorHAnsi"/>
                </w:rPr>
                <w:t>http://www.eatl.ee/wp/wp-content/uploads/Lastekaitsetoeoetaja_20kasiraamat.pdf</w:t>
              </w:r>
            </w:hyperlink>
            <w:r w:rsidRPr="00304115">
              <w:rPr>
                <w:rFonts w:ascii="Cambria" w:eastAsia="Calibri" w:hAnsi="Cambria" w:cstheme="minorHAnsi"/>
              </w:rPr>
              <w:t xml:space="preserve"> </w:t>
            </w:r>
          </w:p>
          <w:p w14:paraId="422ED166" w14:textId="4048F922" w:rsidR="0011135C" w:rsidRPr="00304115" w:rsidRDefault="001113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Lastekaitseseadus </w:t>
            </w:r>
            <w:hyperlink r:id="rId13" w:history="1">
              <w:r w:rsidR="00CC3AFC" w:rsidRPr="00304115">
                <w:rPr>
                  <w:rStyle w:val="Hperlink"/>
                  <w:rFonts w:ascii="Cambria" w:hAnsi="Cambria" w:cstheme="minorHAnsi"/>
                </w:rPr>
                <w:t>https://www.riigiteataja.ee/akt/LasteKS</w:t>
              </w:r>
            </w:hyperlink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1924101F" w14:textId="77777777" w:rsidR="0011135C" w:rsidRPr="00304115" w:rsidRDefault="001113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Perekonnaseadus </w:t>
            </w:r>
            <w:hyperlink r:id="rId14" w:history="1">
              <w:r w:rsidRPr="00304115">
                <w:rPr>
                  <w:rStyle w:val="Hperlink"/>
                  <w:rFonts w:ascii="Cambria" w:hAnsi="Cambria" w:cstheme="minorHAnsi"/>
                </w:rPr>
                <w:t>https://www.riigiteataja.ee/akt/110032016003</w:t>
              </w:r>
            </w:hyperlink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178B357A" w14:textId="77777777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Sotsiaalministeeriumi koduleht: </w:t>
            </w:r>
            <w:hyperlink r:id="rId15" w:history="1">
              <w:r w:rsidRPr="00304115">
                <w:rPr>
                  <w:rStyle w:val="Hperlink"/>
                  <w:rFonts w:ascii="Cambria" w:hAnsi="Cambria" w:cstheme="minorHAnsi"/>
                </w:rPr>
                <w:t>www.sm.ee</w:t>
              </w:r>
            </w:hyperlink>
          </w:p>
          <w:p w14:paraId="528F5659" w14:textId="123F9A80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hAnsi="Cambria" w:cstheme="minorHAnsi"/>
                <w:color w:val="0563C1" w:themeColor="hyperlink"/>
                <w:u w:val="single"/>
              </w:rPr>
            </w:pPr>
            <w:r w:rsidRPr="00304115">
              <w:rPr>
                <w:rFonts w:ascii="Cambria" w:eastAsia="Calibri" w:hAnsi="Cambria" w:cstheme="minorHAnsi"/>
              </w:rPr>
              <w:t xml:space="preserve">Kraav, I.,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Liiger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>, M., Pärn, M. jt (2007)</w:t>
            </w:r>
            <w:r w:rsidR="00CC3AFC" w:rsidRPr="00304115">
              <w:rPr>
                <w:rFonts w:ascii="Cambria" w:eastAsia="Calibri" w:hAnsi="Cambria" w:cstheme="minorHAnsi"/>
              </w:rPr>
              <w:t>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Pr="00304115">
              <w:rPr>
                <w:rFonts w:ascii="Cambria" w:eastAsia="Calibri" w:hAnsi="Cambria" w:cstheme="minorHAnsi"/>
                <w:i/>
                <w:iCs/>
              </w:rPr>
              <w:t>Lapsehoidja käsiraamat.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="00CC3AFC" w:rsidRPr="00304115">
              <w:rPr>
                <w:rFonts w:ascii="Cambria" w:eastAsia="Calibri" w:hAnsi="Cambria" w:cstheme="minorHAnsi"/>
              </w:rPr>
              <w:t>Tallinn: Koolibri</w:t>
            </w:r>
          </w:p>
          <w:p w14:paraId="5FF063AE" w14:textId="7B8E3601" w:rsidR="0011135C" w:rsidRPr="00304115" w:rsidRDefault="00CC3AF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Toros, K., Saar, H. (2013). </w:t>
            </w:r>
            <w:r w:rsidR="0011135C" w:rsidRPr="00304115">
              <w:rPr>
                <w:rFonts w:ascii="Cambria" w:hAnsi="Cambria" w:cstheme="minorHAnsi"/>
                <w:i/>
                <w:iCs/>
              </w:rPr>
              <w:t>Lapse heaolu hindami</w:t>
            </w:r>
            <w:r w:rsidRPr="00304115">
              <w:rPr>
                <w:rFonts w:ascii="Cambria" w:hAnsi="Cambria" w:cstheme="minorHAnsi"/>
                <w:i/>
                <w:iCs/>
              </w:rPr>
              <w:t>n</w:t>
            </w:r>
            <w:r w:rsidR="0011135C" w:rsidRPr="00304115">
              <w:rPr>
                <w:rFonts w:ascii="Cambria" w:hAnsi="Cambria" w:cstheme="minorHAnsi"/>
                <w:i/>
                <w:iCs/>
              </w:rPr>
              <w:t>e.</w:t>
            </w:r>
            <w:r w:rsidR="0011135C" w:rsidRPr="00304115">
              <w:rPr>
                <w:rFonts w:ascii="Cambria" w:hAnsi="Cambria" w:cstheme="minorHAnsi"/>
              </w:rPr>
              <w:t xml:space="preserve"> Tallinn</w:t>
            </w:r>
            <w:r w:rsidRPr="00304115">
              <w:rPr>
                <w:rFonts w:ascii="Cambria" w:hAnsi="Cambria" w:cstheme="minorHAnsi"/>
              </w:rPr>
              <w:t>: MTÜ Lastekaitse Liit</w:t>
            </w:r>
          </w:p>
          <w:p w14:paraId="242CF1C4" w14:textId="209C0882" w:rsidR="0011135C" w:rsidRPr="00304115" w:rsidRDefault="00CC3AF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Murdvee, M. (2009). </w:t>
            </w:r>
            <w:r w:rsidR="0011135C" w:rsidRPr="00304115">
              <w:rPr>
                <w:rFonts w:ascii="Cambria" w:hAnsi="Cambria" w:cstheme="minorHAnsi"/>
                <w:i/>
                <w:iCs/>
              </w:rPr>
              <w:t>Töökeskkonna käsiraamat.</w:t>
            </w:r>
            <w:r w:rsidR="0011135C"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 xml:space="preserve">Tallinn: </w:t>
            </w:r>
            <w:r w:rsidR="0011135C" w:rsidRPr="00304115">
              <w:rPr>
                <w:rFonts w:ascii="Cambria" w:hAnsi="Cambria" w:cstheme="minorHAnsi"/>
              </w:rPr>
              <w:t>Sotsiaalministeerium</w:t>
            </w:r>
            <w:r w:rsidRPr="00304115">
              <w:rPr>
                <w:rFonts w:ascii="Cambria" w:hAnsi="Cambria" w:cstheme="minorHAnsi"/>
              </w:rPr>
              <w:t>, Tööinspektsioon</w:t>
            </w:r>
            <w:r w:rsidR="0011135C" w:rsidRPr="00304115">
              <w:rPr>
                <w:rFonts w:ascii="Cambria" w:hAnsi="Cambria" w:cstheme="minorHAnsi"/>
              </w:rPr>
              <w:t xml:space="preserve"> </w:t>
            </w:r>
          </w:p>
          <w:p w14:paraId="6B43A0BA" w14:textId="623F7803" w:rsidR="0011135C" w:rsidRPr="00304115" w:rsidRDefault="001113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Habicht</w:t>
            </w:r>
            <w:proofErr w:type="spellEnd"/>
            <w:r w:rsidRPr="00304115">
              <w:rPr>
                <w:rFonts w:ascii="Cambria" w:hAnsi="Cambria" w:cstheme="minorHAnsi"/>
              </w:rPr>
              <w:t>, A., Kask, H. (2017)</w:t>
            </w:r>
            <w:r w:rsidR="00CC3AFC" w:rsidRPr="00304115">
              <w:rPr>
                <w:rFonts w:ascii="Cambria" w:hAnsi="Cambria" w:cstheme="minorHAnsi"/>
              </w:rPr>
              <w:t>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  <w:i/>
                <w:iCs/>
              </w:rPr>
              <w:t>Teekond erilise lapse kõrval.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hyperlink r:id="rId16" w:history="1">
              <w:r w:rsidR="00CC3AFC" w:rsidRPr="00304115">
                <w:rPr>
                  <w:rStyle w:val="Hperlink"/>
                  <w:rFonts w:ascii="Cambria" w:hAnsi="Cambria" w:cstheme="minorHAnsi"/>
                </w:rPr>
                <w:t>http://www.epikoda.ee/wp-content/uploads/2012/03/Teekond-erilise-lapse-k%C3%B5rval.pdf-WEB.pdf</w:t>
              </w:r>
            </w:hyperlink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1C79E613" w14:textId="77777777" w:rsidR="0011135C" w:rsidRPr="00304115" w:rsidRDefault="00662072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hyperlink r:id="rId17" w:history="1">
              <w:r w:rsidR="0011135C" w:rsidRPr="00304115">
                <w:rPr>
                  <w:rStyle w:val="Hperlink"/>
                  <w:rFonts w:ascii="Cambria" w:eastAsia="Times New Roman" w:hAnsi="Cambria" w:cstheme="minorHAnsi"/>
                  <w:lang w:eastAsia="et-EE"/>
                </w:rPr>
                <w:t>http://www.oiguskantsler.ee/et/v%C3%A4%C3%A4rkohtlemine</w:t>
              </w:r>
            </w:hyperlink>
            <w:r w:rsidR="0011135C"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0B7C2CF7" w14:textId="311C2122" w:rsidR="0011135C" w:rsidRPr="00304115" w:rsidRDefault="0011135C" w:rsidP="00304115">
            <w:pPr>
              <w:spacing w:after="60" w:line="240" w:lineRule="auto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lastRenderedPageBreak/>
              <w:t>Tamm,T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.,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Kuura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>, E., Lapp, S. (2012)</w:t>
            </w:r>
            <w:r w:rsidR="00F47772" w:rsidRPr="00304115">
              <w:rPr>
                <w:rFonts w:ascii="Cambria" w:eastAsia="Calibri" w:hAnsi="Cambria" w:cstheme="minorHAnsi"/>
              </w:rPr>
              <w:t>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Pr="00304115">
              <w:rPr>
                <w:rFonts w:ascii="Cambria" w:eastAsia="Calibri" w:hAnsi="Cambria" w:cstheme="minorHAnsi"/>
                <w:i/>
                <w:iCs/>
              </w:rPr>
              <w:t>Majapidamistöö majutusettevõttes</w:t>
            </w:r>
            <w:r w:rsidRPr="00304115">
              <w:rPr>
                <w:rFonts w:ascii="Cambria" w:eastAsia="Calibri" w:hAnsi="Cambria" w:cstheme="minorHAnsi"/>
              </w:rPr>
              <w:t xml:space="preserve">. </w:t>
            </w:r>
            <w:r w:rsidR="00F47772" w:rsidRPr="00304115">
              <w:rPr>
                <w:rFonts w:ascii="Cambria" w:eastAsia="Calibri" w:hAnsi="Cambria" w:cstheme="minorHAnsi"/>
              </w:rPr>
              <w:t>Tallinn:</w:t>
            </w:r>
            <w:r w:rsidRPr="00304115">
              <w:rPr>
                <w:rFonts w:ascii="Cambria" w:eastAsia="Calibri" w:hAnsi="Cambria" w:cstheme="minorHAnsi"/>
              </w:rPr>
              <w:t xml:space="preserve"> Argo</w:t>
            </w:r>
          </w:p>
          <w:p w14:paraId="6767C14F" w14:textId="6BA2A08A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>Turner, A. (20</w:t>
            </w:r>
            <w:r w:rsidR="00F47772" w:rsidRPr="00304115">
              <w:rPr>
                <w:rFonts w:ascii="Cambria" w:eastAsia="Calibri" w:hAnsi="Cambria" w:cstheme="minorHAnsi"/>
              </w:rPr>
              <w:t>11</w:t>
            </w:r>
            <w:r w:rsidRPr="00304115">
              <w:rPr>
                <w:rFonts w:ascii="Cambria" w:eastAsia="Calibri" w:hAnsi="Cambria" w:cstheme="minorHAnsi"/>
              </w:rPr>
              <w:t>)</w:t>
            </w:r>
            <w:r w:rsidR="00F47772" w:rsidRPr="00304115">
              <w:rPr>
                <w:rFonts w:ascii="Cambria" w:eastAsia="Calibri" w:hAnsi="Cambria" w:cstheme="minorHAnsi"/>
              </w:rPr>
              <w:t>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Pr="00304115">
              <w:rPr>
                <w:rFonts w:ascii="Cambria" w:eastAsia="Calibri" w:hAnsi="Cambria" w:cstheme="minorHAnsi"/>
                <w:i/>
                <w:iCs/>
              </w:rPr>
              <w:t>Kuidas olla täiuslik koduperenaine.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="00F47772" w:rsidRPr="00304115">
              <w:rPr>
                <w:rFonts w:ascii="Cambria" w:eastAsia="Calibri" w:hAnsi="Cambria" w:cstheme="minorHAnsi"/>
              </w:rPr>
              <w:t>Tallinn: Ajakirjade kirjastus</w:t>
            </w:r>
          </w:p>
        </w:tc>
      </w:tr>
    </w:tbl>
    <w:p w14:paraId="73D0A12F" w14:textId="77777777" w:rsidR="00CA40FA" w:rsidRPr="00304115" w:rsidRDefault="00CA40FA" w:rsidP="00304115">
      <w:pPr>
        <w:spacing w:line="240" w:lineRule="auto"/>
        <w:rPr>
          <w:rFonts w:ascii="Cambria" w:hAnsi="Cambria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392FFB" w:rsidRPr="00304115" w14:paraId="37B0984B" w14:textId="77777777" w:rsidTr="00F47772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5DE465" w14:textId="77777777" w:rsidR="00392FFB" w:rsidRPr="00304115" w:rsidRDefault="00060DC1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0FEB82" w14:textId="77777777" w:rsidR="00392FFB" w:rsidRPr="00304115" w:rsidRDefault="00392FFB" w:rsidP="00304115">
            <w:pPr>
              <w:pStyle w:val="Pealkiri2"/>
              <w:spacing w:line="240" w:lineRule="auto"/>
              <w:rPr>
                <w:rFonts w:eastAsia="Times New Roman"/>
                <w:caps/>
                <w:sz w:val="22"/>
                <w:szCs w:val="22"/>
              </w:rPr>
            </w:pPr>
            <w:bookmarkStart w:id="2" w:name="_Toc67085033"/>
            <w:r w:rsidRPr="00304115">
              <w:rPr>
                <w:sz w:val="22"/>
                <w:szCs w:val="22"/>
              </w:rPr>
              <w:t xml:space="preserve">LAPSE </w:t>
            </w:r>
            <w:r w:rsidR="00060DC1" w:rsidRPr="00304115">
              <w:rPr>
                <w:sz w:val="22"/>
                <w:szCs w:val="22"/>
              </w:rPr>
              <w:t>ARENGU TOETAMINE</w:t>
            </w:r>
            <w:bookmarkEnd w:id="2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D3EFC5" w14:textId="6BBAC5DE" w:rsidR="00F47772" w:rsidRPr="00304115" w:rsidRDefault="00343707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15</w:t>
            </w:r>
            <w:r w:rsidR="003B7ABE" w:rsidRPr="00304115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F47772" w:rsidRPr="00304115">
              <w:rPr>
                <w:rFonts w:ascii="Cambria" w:eastAsia="Times New Roman" w:hAnsi="Cambria" w:cstheme="minorHAnsi"/>
                <w:b/>
              </w:rPr>
              <w:t xml:space="preserve"> / 390 tundi</w:t>
            </w:r>
            <w:r w:rsidR="003B7ABE" w:rsidRPr="00304115">
              <w:rPr>
                <w:rFonts w:ascii="Cambria" w:eastAsia="Times New Roman" w:hAnsi="Cambria" w:cstheme="minorHAnsi"/>
                <w:b/>
              </w:rPr>
              <w:t>,</w:t>
            </w:r>
          </w:p>
          <w:p w14:paraId="35CA9486" w14:textId="675D5246" w:rsidR="00392FFB" w:rsidRPr="00304115" w:rsidRDefault="00015FD6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sh praktika</w:t>
            </w:r>
            <w:r w:rsidR="003B7ABE" w:rsidRPr="00304115">
              <w:rPr>
                <w:rFonts w:ascii="Cambria" w:eastAsia="Times New Roman" w:hAnsi="Cambria" w:cstheme="minorHAnsi"/>
                <w:b/>
              </w:rPr>
              <w:t>t</w:t>
            </w:r>
            <w:r w:rsidRPr="00304115">
              <w:rPr>
                <w:rFonts w:ascii="Cambria" w:eastAsia="Times New Roman" w:hAnsi="Cambria" w:cstheme="minorHAnsi"/>
                <w:b/>
              </w:rPr>
              <w:t xml:space="preserve"> 7 </w:t>
            </w:r>
            <w:r w:rsidR="003B7ABE" w:rsidRPr="00304115">
              <w:rPr>
                <w:rFonts w:ascii="Cambria" w:eastAsia="Times New Roman" w:hAnsi="Cambria" w:cstheme="minorHAnsi"/>
                <w:b/>
              </w:rPr>
              <w:t>EKAP</w:t>
            </w:r>
            <w:r w:rsidR="00F47772" w:rsidRPr="00304115">
              <w:rPr>
                <w:rFonts w:ascii="Cambria" w:eastAsia="Times New Roman" w:hAnsi="Cambria" w:cstheme="minorHAnsi"/>
                <w:b/>
              </w:rPr>
              <w:t xml:space="preserve"> / 182 tundi</w:t>
            </w:r>
          </w:p>
        </w:tc>
      </w:tr>
      <w:tr w:rsidR="00392FFB" w:rsidRPr="00304115" w14:paraId="09532292" w14:textId="77777777" w:rsidTr="00C84BE0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F5741" w14:textId="55236699" w:rsidR="00392FFB" w:rsidRPr="00304115" w:rsidRDefault="0011135C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Siret Liiv, Sirje Pree, Marella Kakkum, Kätlin Poopuu, Siret Liiv</w:t>
            </w:r>
          </w:p>
        </w:tc>
      </w:tr>
      <w:tr w:rsidR="0011135C" w:rsidRPr="00304115" w14:paraId="53B1FD4E" w14:textId="77777777" w:rsidTr="0072455C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5E23FB0" w14:textId="4318BD93" w:rsidR="0011135C" w:rsidRPr="00304115" w:rsidRDefault="0011135C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</w:rPr>
              <w:t xml:space="preserve"> õpetusega taotletakse, et õpilane</w:t>
            </w:r>
            <w:r w:rsidRPr="00304115">
              <w:rPr>
                <w:rFonts w:ascii="Cambria" w:hAnsi="Cambria" w:cstheme="minorHAnsi"/>
                <w:iCs/>
              </w:rPr>
              <w:t xml:space="preserve"> tuleb toime lapse igakülgset arengut toetavate mänguliste enesekohaste tegevuste planeerimise ja läbiviimisega tehes koostööd võrgustikuga</w:t>
            </w:r>
            <w:r w:rsidR="00F47772" w:rsidRPr="00304115">
              <w:rPr>
                <w:rFonts w:ascii="Cambria" w:hAnsi="Cambria" w:cstheme="minorHAnsi"/>
                <w:iCs/>
              </w:rPr>
              <w:t>.</w:t>
            </w:r>
          </w:p>
        </w:tc>
      </w:tr>
      <w:tr w:rsidR="00392FFB" w:rsidRPr="00304115" w14:paraId="2AA31D22" w14:textId="77777777" w:rsidTr="00C84BE0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F93B" w14:textId="77777777" w:rsidR="00392FFB" w:rsidRPr="00304115" w:rsidRDefault="00392FFB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392FFB" w:rsidRPr="00304115" w14:paraId="4F465500" w14:textId="77777777" w:rsidTr="00F47772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9E939" w14:textId="77777777" w:rsidR="00392FFB" w:rsidRPr="00304115" w:rsidRDefault="00392FFB" w:rsidP="00304115">
            <w:pPr>
              <w:tabs>
                <w:tab w:val="left" w:pos="945"/>
                <w:tab w:val="left" w:pos="1800"/>
              </w:tabs>
              <w:spacing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55123C" w14:textId="77777777" w:rsidR="00392FFB" w:rsidRPr="00304115" w:rsidRDefault="00392FFB" w:rsidP="00304115">
            <w:pPr>
              <w:tabs>
                <w:tab w:val="left" w:pos="945"/>
                <w:tab w:val="left" w:pos="1800"/>
              </w:tabs>
              <w:spacing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0442FD" w14:textId="377A865C" w:rsidR="00392FFB" w:rsidRPr="00304115" w:rsidRDefault="00392FFB" w:rsidP="00304115">
            <w:pPr>
              <w:tabs>
                <w:tab w:val="left" w:pos="945"/>
                <w:tab w:val="left" w:pos="1800"/>
              </w:tabs>
              <w:spacing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A8CBF" w14:textId="47E2A05F" w:rsidR="00392FFB" w:rsidRPr="00304115" w:rsidRDefault="00392FFB" w:rsidP="00304115">
            <w:pPr>
              <w:spacing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</w:t>
            </w:r>
          </w:p>
        </w:tc>
      </w:tr>
      <w:tr w:rsidR="00DB3886" w:rsidRPr="00304115" w14:paraId="352DEB36" w14:textId="77777777" w:rsidTr="00F60ADE">
        <w:trPr>
          <w:trHeight w:val="4420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3F7B" w14:textId="05F74783" w:rsidR="00C71924" w:rsidRPr="00304115" w:rsidRDefault="00F60ADE" w:rsidP="00304115">
            <w:pPr>
              <w:tabs>
                <w:tab w:val="left" w:pos="945"/>
                <w:tab w:val="left" w:pos="1800"/>
              </w:tabs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1.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F47772" w:rsidRPr="00304115">
              <w:rPr>
                <w:rFonts w:ascii="Cambria" w:hAnsi="Cambria" w:cstheme="minorHAnsi"/>
              </w:rPr>
              <w:t>t</w:t>
            </w:r>
            <w:r w:rsidR="00DB3886" w:rsidRPr="00304115">
              <w:rPr>
                <w:rFonts w:ascii="Cambria" w:hAnsi="Cambria" w:cstheme="minorHAnsi"/>
              </w:rPr>
              <w:t>oetab lapse, sh imiku arengut, arvestades lapse individuaalsust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02C3" w14:textId="1583C0A8" w:rsidR="00DB3886" w:rsidRPr="00304115" w:rsidRDefault="00F60ADE" w:rsidP="00304115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1.1.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F47772" w:rsidRPr="00304115">
              <w:rPr>
                <w:rFonts w:ascii="Cambria" w:eastAsia="Times New Roman" w:hAnsi="Cambria" w:cstheme="minorHAnsi"/>
                <w:lang w:eastAsia="et-EE"/>
              </w:rPr>
              <w:t>t</w:t>
            </w:r>
            <w:r w:rsidR="00DB3886" w:rsidRPr="00304115">
              <w:rPr>
                <w:rFonts w:ascii="Cambria" w:eastAsia="Times New Roman" w:hAnsi="Cambria" w:cstheme="minorHAnsi"/>
                <w:lang w:eastAsia="et-EE"/>
              </w:rPr>
              <w:t>öötab välja tegevuste plaani, lõimides lapse mängu toetavaid tunnetus-, õpi-, sotsiaalsete ja enesekohaseid oskusi, arvestades lapse individuaalsust</w:t>
            </w:r>
            <w:r w:rsidR="00E31437" w:rsidRPr="00304115">
              <w:rPr>
                <w:rFonts w:ascii="Cambria" w:eastAsia="Times New Roman" w:hAnsi="Cambria" w:cstheme="minorHAnsi"/>
                <w:lang w:eastAsia="et-EE"/>
              </w:rPr>
              <w:t>,</w:t>
            </w:r>
            <w:r w:rsidR="003E305F" w:rsidRPr="00304115">
              <w:rPr>
                <w:rFonts w:ascii="Cambria" w:eastAsia="Times New Roman" w:hAnsi="Cambria" w:cstheme="minorHAnsi"/>
                <w:lang w:eastAsia="et-EE"/>
              </w:rPr>
              <w:t xml:space="preserve"> sh praktikal</w:t>
            </w:r>
          </w:p>
          <w:p w14:paraId="5A6FCBB5" w14:textId="43545669" w:rsidR="00DB3886" w:rsidRPr="00304115" w:rsidRDefault="00F60ADE" w:rsidP="00304115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1.2.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F47772" w:rsidRPr="00304115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DB3886" w:rsidRPr="00304115">
              <w:rPr>
                <w:rFonts w:ascii="Cambria" w:eastAsia="Times New Roman" w:hAnsi="Cambria" w:cstheme="minorHAnsi"/>
                <w:lang w:eastAsia="et-EE"/>
              </w:rPr>
              <w:t>irjeldab ja demonstreerib ja lapse arengut mõjutavaid mängulisi võtteid ning enda kui lapsehoidja tegevuse mõju, lähtudes oma praktikakogemusest</w:t>
            </w:r>
            <w:r w:rsidR="00E31437" w:rsidRPr="00304115">
              <w:rPr>
                <w:rFonts w:ascii="Cambria" w:eastAsia="Times New Roman" w:hAnsi="Cambria" w:cstheme="minorHAnsi"/>
                <w:lang w:eastAsia="et-EE"/>
              </w:rPr>
              <w:t>,</w:t>
            </w:r>
            <w:r w:rsidR="003E305F" w:rsidRPr="00304115">
              <w:rPr>
                <w:rFonts w:ascii="Cambria" w:eastAsia="Times New Roman" w:hAnsi="Cambria" w:cstheme="minorHAnsi"/>
                <w:lang w:eastAsia="et-EE"/>
              </w:rPr>
              <w:t xml:space="preserve"> sh praktikal</w:t>
            </w:r>
          </w:p>
          <w:p w14:paraId="685570E3" w14:textId="7AB315B2" w:rsidR="00F60ADE" w:rsidRPr="00304115" w:rsidRDefault="00F60ADE" w:rsidP="00304115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1.3.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F47772" w:rsidRPr="00304115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DB3886" w:rsidRPr="00304115">
              <w:rPr>
                <w:rFonts w:ascii="Cambria" w:eastAsia="Times New Roman" w:hAnsi="Cambria" w:cstheme="minorHAnsi"/>
                <w:lang w:eastAsia="et-EE"/>
              </w:rPr>
              <w:t xml:space="preserve">irjeldab lapse, sh imiku keele- ja kõneoskuste kujunemise etappe ja toob välja arengu riskid </w:t>
            </w:r>
          </w:p>
          <w:p w14:paraId="6769CF35" w14:textId="7A7F24C8" w:rsidR="00DB3886" w:rsidRPr="00304115" w:rsidRDefault="00F60ADE" w:rsidP="00304115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1.4.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F47772" w:rsidRPr="00304115">
              <w:rPr>
                <w:rFonts w:ascii="Cambria" w:eastAsia="Times New Roman" w:hAnsi="Cambria" w:cstheme="minorHAnsi"/>
                <w:lang w:eastAsia="et-EE"/>
              </w:rPr>
              <w:t>k</w:t>
            </w:r>
            <w:r w:rsidR="00DB3886" w:rsidRPr="00304115">
              <w:rPr>
                <w:rFonts w:ascii="Cambria" w:eastAsia="Times New Roman" w:hAnsi="Cambria" w:cstheme="minorHAnsi"/>
                <w:lang w:eastAsia="et-EE"/>
              </w:rPr>
              <w:t>irjeldab mängulise sekkumise võimalusi lapse kõne arengu toetamisel, lähtudes tugispetsialisti juhistest ja arvestades kutse-eetika põhimõtteid</w:t>
            </w:r>
            <w:r w:rsidR="003E305F" w:rsidRPr="00304115">
              <w:rPr>
                <w:rFonts w:ascii="Cambria" w:eastAsia="Times New Roman" w:hAnsi="Cambria" w:cstheme="minorHAnsi"/>
                <w:lang w:eastAsia="et-EE"/>
              </w:rPr>
              <w:t xml:space="preserve"> sh praktikal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4CB" w14:textId="3BC001EC" w:rsidR="00206B0F" w:rsidRPr="00304115" w:rsidRDefault="00206B0F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töö </w:t>
            </w:r>
            <w:r w:rsidRPr="00304115">
              <w:rPr>
                <w:rFonts w:ascii="Cambria" w:hAnsi="Cambria" w:cstheme="minorHAnsi"/>
              </w:rPr>
              <w:t xml:space="preserve">teemal: </w:t>
            </w:r>
            <w:r w:rsidR="00C43704" w:rsidRPr="00304115">
              <w:rPr>
                <w:rFonts w:ascii="Cambria" w:hAnsi="Cambria" w:cstheme="minorHAnsi"/>
              </w:rPr>
              <w:t>„</w:t>
            </w:r>
            <w:r w:rsidR="00784BDC" w:rsidRPr="00304115">
              <w:rPr>
                <w:rFonts w:ascii="Cambria" w:hAnsi="Cambria" w:cstheme="minorHAnsi"/>
              </w:rPr>
              <w:t xml:space="preserve">Tegevuste plaan konkreetsele lapsele/ </w:t>
            </w:r>
            <w:proofErr w:type="spellStart"/>
            <w:r w:rsidR="00784BDC" w:rsidRPr="00304115">
              <w:rPr>
                <w:rFonts w:ascii="Cambria" w:hAnsi="Cambria" w:cstheme="minorHAnsi"/>
              </w:rPr>
              <w:t>lasterühmale</w:t>
            </w:r>
            <w:proofErr w:type="spellEnd"/>
            <w:r w:rsidR="00C43704" w:rsidRPr="00304115">
              <w:rPr>
                <w:rFonts w:ascii="Cambria" w:hAnsi="Cambria" w:cstheme="minorHAnsi"/>
              </w:rPr>
              <w:t>“</w:t>
            </w:r>
            <w:r w:rsidR="00BD4407"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 xml:space="preserve">(välja tuua lapse </w:t>
            </w:r>
            <w:r w:rsidR="00784BDC" w:rsidRPr="00304115">
              <w:rPr>
                <w:rFonts w:ascii="Cambria" w:hAnsi="Cambria" w:cstheme="minorHAnsi"/>
              </w:rPr>
              <w:t xml:space="preserve">arenguvajadus, </w:t>
            </w:r>
            <w:r w:rsidRPr="00304115">
              <w:rPr>
                <w:rFonts w:ascii="Cambria" w:hAnsi="Cambria" w:cstheme="minorHAnsi"/>
              </w:rPr>
              <w:t>konkreetne mänguline tegevus arvestades individuaalset eripära). Töö lisada lapsehoidja e-õpimappi (vt M6)</w:t>
            </w:r>
          </w:p>
          <w:p w14:paraId="51DD765A" w14:textId="501695D9" w:rsidR="00F60ADE" w:rsidRPr="00304115" w:rsidRDefault="00E001C2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Probleemülesanne</w:t>
            </w:r>
            <w:r w:rsidR="00206B0F" w:rsidRPr="00304115">
              <w:rPr>
                <w:rFonts w:ascii="Cambria" w:hAnsi="Cambria" w:cstheme="minorHAnsi"/>
                <w:b/>
              </w:rPr>
              <w:t xml:space="preserve"> </w:t>
            </w:r>
            <w:r w:rsidR="00206B0F" w:rsidRPr="00304115">
              <w:rPr>
                <w:rFonts w:ascii="Cambria" w:hAnsi="Cambria" w:cstheme="minorHAnsi"/>
              </w:rPr>
              <w:t xml:space="preserve">teemal </w:t>
            </w:r>
            <w:r w:rsidR="00784BDC" w:rsidRPr="00304115">
              <w:rPr>
                <w:rFonts w:ascii="Cambria" w:hAnsi="Cambria" w:cstheme="minorHAnsi"/>
              </w:rPr>
              <w:t xml:space="preserve">„Mäng, mänguasjad ja </w:t>
            </w:r>
            <w:r w:rsidR="004913EA" w:rsidRPr="00304115">
              <w:rPr>
                <w:rFonts w:ascii="Cambria" w:hAnsi="Cambria" w:cstheme="minorHAnsi"/>
              </w:rPr>
              <w:t xml:space="preserve">mänguliste </w:t>
            </w:r>
            <w:r w:rsidR="00784BDC" w:rsidRPr="00304115">
              <w:rPr>
                <w:rFonts w:ascii="Cambria" w:hAnsi="Cambria" w:cstheme="minorHAnsi"/>
              </w:rPr>
              <w:t>situatsioonid</w:t>
            </w:r>
            <w:r w:rsidR="004913EA" w:rsidRPr="00304115">
              <w:rPr>
                <w:rFonts w:ascii="Cambria" w:hAnsi="Cambria" w:cstheme="minorHAnsi"/>
              </w:rPr>
              <w:t>e kujundamine</w:t>
            </w:r>
            <w:r w:rsidR="00784BDC" w:rsidRPr="00304115">
              <w:rPr>
                <w:rFonts w:ascii="Cambria" w:hAnsi="Cambria" w:cstheme="minorHAnsi"/>
              </w:rPr>
              <w:t>“</w:t>
            </w:r>
            <w:r w:rsidR="00206B0F" w:rsidRPr="00304115">
              <w:rPr>
                <w:rFonts w:ascii="Cambria" w:hAnsi="Cambria" w:cstheme="minorHAnsi"/>
              </w:rPr>
              <w:t xml:space="preserve"> (</w:t>
            </w:r>
            <w:r w:rsidR="000F537F" w:rsidRPr="00304115">
              <w:rPr>
                <w:rFonts w:ascii="Cambria" w:hAnsi="Cambria" w:cstheme="minorHAnsi"/>
              </w:rPr>
              <w:t>sotsiaalse ja tunnetusliku arengu toetamise märkamine</w:t>
            </w:r>
            <w:r w:rsidR="00206B0F" w:rsidRPr="00304115">
              <w:rPr>
                <w:rFonts w:ascii="Cambria" w:hAnsi="Cambria" w:cstheme="minorHAnsi"/>
              </w:rPr>
              <w:t>)</w:t>
            </w:r>
          </w:p>
          <w:p w14:paraId="445C5119" w14:textId="45C5271E" w:rsidR="00DB3886" w:rsidRPr="00304115" w:rsidRDefault="00206B0F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Ideekaart</w:t>
            </w:r>
            <w:r w:rsidRPr="00304115">
              <w:rPr>
                <w:rFonts w:ascii="Cambria" w:hAnsi="Cambria" w:cstheme="minorHAnsi"/>
              </w:rPr>
              <w:t xml:space="preserve"> teemal </w:t>
            </w:r>
            <w:r w:rsidR="00784BDC" w:rsidRPr="00304115">
              <w:rPr>
                <w:rFonts w:ascii="Cambria" w:hAnsi="Cambria" w:cstheme="minorHAnsi"/>
              </w:rPr>
              <w:t>„</w:t>
            </w:r>
            <w:r w:rsidR="004913EA" w:rsidRPr="00304115">
              <w:rPr>
                <w:rFonts w:ascii="Cambria" w:hAnsi="Cambria" w:cstheme="minorHAnsi"/>
              </w:rPr>
              <w:t>Keelearengut toetavad mängulised sekkumised</w:t>
            </w:r>
            <w:r w:rsidR="00784BDC" w:rsidRPr="00304115">
              <w:rPr>
                <w:rFonts w:ascii="Cambria" w:hAnsi="Cambria" w:cstheme="minorHAnsi"/>
              </w:rPr>
              <w:t>“</w:t>
            </w:r>
            <w:r w:rsidR="00F47772" w:rsidRPr="00304115">
              <w:rPr>
                <w:rFonts w:ascii="Cambria" w:hAnsi="Cambria" w:cstheme="minorHAnsi"/>
              </w:rPr>
              <w:t>,</w:t>
            </w:r>
            <w:r w:rsidR="000F537F" w:rsidRPr="00304115">
              <w:rPr>
                <w:rFonts w:ascii="Cambria" w:hAnsi="Cambria" w:cstheme="minorHAnsi"/>
              </w:rPr>
              <w:t xml:space="preserve"> </w:t>
            </w:r>
            <w:r w:rsidR="00F47772" w:rsidRPr="00304115">
              <w:rPr>
                <w:rFonts w:ascii="Cambria" w:hAnsi="Cambria" w:cstheme="minorHAnsi"/>
              </w:rPr>
              <w:t>k</w:t>
            </w:r>
            <w:r w:rsidR="000F537F" w:rsidRPr="00304115">
              <w:rPr>
                <w:rFonts w:ascii="Cambria" w:hAnsi="Cambria" w:cstheme="minorHAnsi"/>
              </w:rPr>
              <w:t>asutades mh logopee</w:t>
            </w:r>
            <w:r w:rsidRPr="00304115">
              <w:rPr>
                <w:rFonts w:ascii="Cambria" w:hAnsi="Cambria" w:cstheme="minorHAnsi"/>
              </w:rPr>
              <w:t>dilt saadud nõuandeid, seostada</w:t>
            </w:r>
            <w:r w:rsidR="000F537F" w:rsidRPr="00304115">
              <w:rPr>
                <w:rFonts w:ascii="Cambria" w:hAnsi="Cambria" w:cstheme="minorHAnsi"/>
              </w:rPr>
              <w:t xml:space="preserve"> sotsiaalsete oskuste arendamisega</w:t>
            </w:r>
            <w:r w:rsidRPr="00304115">
              <w:rPr>
                <w:rFonts w:ascii="Cambria" w:hAnsi="Cambria" w:cstheme="minorHAnsi"/>
              </w:rPr>
              <w:t>. Töö lisada lapsehoidja e-õpimappi (vt M6)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A001E0" w14:textId="66EBFF71" w:rsidR="00DB3886" w:rsidRPr="00304115" w:rsidRDefault="00DB3886" w:rsidP="00780F63">
            <w:pPr>
              <w:pStyle w:val="Loendilik"/>
              <w:numPr>
                <w:ilvl w:val="0"/>
                <w:numId w:val="14"/>
              </w:numPr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  <w:b/>
              </w:rPr>
              <w:t xml:space="preserve">Lapse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arengu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toetamine</w:t>
            </w:r>
            <w:proofErr w:type="spellEnd"/>
          </w:p>
          <w:p w14:paraId="339A867C" w14:textId="6BB44273" w:rsidR="00F47772" w:rsidRPr="00304115" w:rsidRDefault="00F47772" w:rsidP="00780F63">
            <w:pPr>
              <w:pStyle w:val="Loendilik"/>
              <w:widowControl w:val="0"/>
              <w:numPr>
                <w:ilvl w:val="0"/>
                <w:numId w:val="15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K</w:t>
            </w:r>
            <w:r w:rsidR="00DB3886" w:rsidRPr="00304115">
              <w:rPr>
                <w:rFonts w:ascii="Cambria" w:eastAsia="Calibri" w:hAnsi="Cambria" w:cstheme="minorHAnsi"/>
              </w:rPr>
              <w:t>õne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ja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selle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areng</w:t>
            </w:r>
            <w:proofErr w:type="spellEnd"/>
          </w:p>
          <w:p w14:paraId="62ED1FCA" w14:textId="54DE53C1" w:rsidR="00F47772" w:rsidRPr="00304115" w:rsidRDefault="00F47772" w:rsidP="00780F63">
            <w:pPr>
              <w:pStyle w:val="Loendilik"/>
              <w:widowControl w:val="0"/>
              <w:numPr>
                <w:ilvl w:val="0"/>
                <w:numId w:val="15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T</w:t>
            </w:r>
            <w:r w:rsidR="00DB3886" w:rsidRPr="00304115">
              <w:rPr>
                <w:rFonts w:ascii="Cambria" w:eastAsia="Calibri" w:hAnsi="Cambria" w:cstheme="minorHAnsi"/>
              </w:rPr>
              <w:t>unnetus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-,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õpi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- ja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sotsiaalne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areng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</w:p>
          <w:p w14:paraId="1028E326" w14:textId="6223FF46" w:rsidR="00F47772" w:rsidRPr="00304115" w:rsidRDefault="00F47772" w:rsidP="00780F63">
            <w:pPr>
              <w:pStyle w:val="Loendilik"/>
              <w:widowControl w:val="0"/>
              <w:numPr>
                <w:ilvl w:val="0"/>
                <w:numId w:val="15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F</w:t>
            </w:r>
            <w:r w:rsidR="00DB3886" w:rsidRPr="00304115">
              <w:rPr>
                <w:rFonts w:ascii="Cambria" w:eastAsia="Calibri" w:hAnsi="Cambria" w:cstheme="minorHAnsi"/>
              </w:rPr>
              <w:t>üüsiline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>,</w:t>
            </w:r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sh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motoorne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areng</w:t>
            </w:r>
            <w:proofErr w:type="spellEnd"/>
          </w:p>
          <w:p w14:paraId="56EDAA72" w14:textId="4D386CC5" w:rsidR="00DB3886" w:rsidRPr="00304115" w:rsidRDefault="00F47772" w:rsidP="00780F63">
            <w:pPr>
              <w:pStyle w:val="Loendilik"/>
              <w:widowControl w:val="0"/>
              <w:numPr>
                <w:ilvl w:val="0"/>
                <w:numId w:val="15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M</w:t>
            </w:r>
            <w:r w:rsidR="00DB3886" w:rsidRPr="00304115">
              <w:rPr>
                <w:rFonts w:ascii="Cambria" w:eastAsia="Calibri" w:hAnsi="Cambria" w:cstheme="minorHAnsi"/>
              </w:rPr>
              <w:t>änguoskuse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areng</w:t>
            </w:r>
            <w:proofErr w:type="spellEnd"/>
          </w:p>
          <w:p w14:paraId="76B0B12D" w14:textId="2B983BDB" w:rsidR="00C71924" w:rsidRPr="00304115" w:rsidRDefault="00C71924" w:rsidP="00780F63">
            <w:pPr>
              <w:pStyle w:val="Loendilik"/>
              <w:widowControl w:val="0"/>
              <w:numPr>
                <w:ilvl w:val="0"/>
                <w:numId w:val="16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Mängulised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tegevused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keele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kõne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ja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sotsiaalse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arengu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toetamisel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</w:p>
          <w:p w14:paraId="35771A04" w14:textId="27807438" w:rsidR="00DB3886" w:rsidRPr="00304115" w:rsidRDefault="00C71924" w:rsidP="00780F63">
            <w:pPr>
              <w:pStyle w:val="Loendilik"/>
              <w:widowControl w:val="0"/>
              <w:numPr>
                <w:ilvl w:val="0"/>
                <w:numId w:val="17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koostöö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tugispetsialistidega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lapse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arengu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toetamisel</w:t>
            </w:r>
            <w:proofErr w:type="spellEnd"/>
          </w:p>
        </w:tc>
      </w:tr>
      <w:tr w:rsidR="00DB3886" w:rsidRPr="00304115" w14:paraId="4445CE90" w14:textId="77777777" w:rsidTr="00742A32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A8C7" w14:textId="2606452B" w:rsidR="00DB3886" w:rsidRPr="00304115" w:rsidRDefault="00F60ADE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2</w:t>
            </w:r>
            <w:r w:rsidR="00DB3886" w:rsidRPr="00304115">
              <w:rPr>
                <w:rFonts w:ascii="Cambria" w:hAnsi="Cambria" w:cstheme="minorHAnsi"/>
                <w:b/>
                <w:bCs/>
              </w:rPr>
              <w:t>.</w:t>
            </w:r>
            <w:r w:rsidR="004E6F5C" w:rsidRPr="00304115">
              <w:rPr>
                <w:rFonts w:ascii="Cambria" w:hAnsi="Cambria" w:cstheme="minorHAnsi"/>
              </w:rPr>
              <w:t xml:space="preserve"> </w:t>
            </w:r>
            <w:r w:rsidR="00F47772"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>ujundab lapse väärtused ja head käitumistavad koostöös lapsevanemate/</w:t>
            </w:r>
            <w:r w:rsidR="000F537F" w:rsidRPr="00304115">
              <w:rPr>
                <w:rFonts w:ascii="Cambria" w:hAnsi="Cambria" w:cstheme="minorHAnsi"/>
              </w:rPr>
              <w:t xml:space="preserve"> </w:t>
            </w:r>
            <w:r w:rsidR="00DB3886" w:rsidRPr="00304115">
              <w:rPr>
                <w:rFonts w:ascii="Cambria" w:hAnsi="Cambria" w:cstheme="minorHAnsi"/>
              </w:rPr>
              <w:t>hooldajaga arvestades kultuurilist eripära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9D39" w14:textId="7E94ABE6" w:rsidR="004E6F5C" w:rsidRPr="00304115" w:rsidRDefault="00F60ADE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2.1</w:t>
            </w:r>
            <w:r w:rsidR="00DB3886" w:rsidRPr="00304115">
              <w:rPr>
                <w:rFonts w:ascii="Cambria" w:hAnsi="Cambria" w:cstheme="minorHAnsi"/>
                <w:b/>
                <w:bCs/>
              </w:rPr>
              <w:t>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5E53C3" w:rsidRPr="00304115">
              <w:rPr>
                <w:rFonts w:ascii="Cambria" w:hAnsi="Cambria" w:cstheme="minorHAnsi"/>
              </w:rPr>
              <w:t>s</w:t>
            </w:r>
            <w:r w:rsidR="00DB3886" w:rsidRPr="00304115">
              <w:rPr>
                <w:rFonts w:ascii="Cambria" w:hAnsi="Cambria" w:cstheme="minorHAnsi"/>
              </w:rPr>
              <w:t>elgitab lapsekeskse kasvatuse põhimõtteid igapäevastes tegevustes lapse positiivse enesehinnangu ja väärtolekutunde kujunemist, arvestades eesti kultuuri traditsioone</w:t>
            </w:r>
          </w:p>
          <w:p w14:paraId="6A1D2A9E" w14:textId="43168AB0" w:rsidR="00DB3886" w:rsidRPr="00304115" w:rsidRDefault="004E6F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2.2</w:t>
            </w:r>
            <w:r w:rsidRPr="00304115">
              <w:rPr>
                <w:rFonts w:ascii="Cambria" w:hAnsi="Cambria" w:cstheme="minorHAnsi"/>
              </w:rPr>
              <w:t xml:space="preserve">. </w:t>
            </w:r>
            <w:r w:rsidR="005E53C3"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 xml:space="preserve">irjeldab lapse isiksuse arengut mõjutavaid kultuurilisest eripärast tulenevaid faktoreid grupisuhete </w:t>
            </w:r>
            <w:r w:rsidR="00DB3886" w:rsidRPr="00304115">
              <w:rPr>
                <w:rFonts w:ascii="Cambria" w:hAnsi="Cambria" w:cstheme="minorHAnsi"/>
              </w:rPr>
              <w:lastRenderedPageBreak/>
              <w:t>kujunemisel praktikakogemusest lähtuvalt</w:t>
            </w:r>
          </w:p>
          <w:p w14:paraId="7BF8EBDA" w14:textId="0F442C30" w:rsidR="00DB3886" w:rsidRPr="00304115" w:rsidRDefault="004E6F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2.3.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5E53C3"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>irjeldab võrgustikuliikmete, sh oma rolli lapse väärtuste kujundamisel, toetudes kirjandusele ja kutse-eetika põhimõtetele</w:t>
            </w:r>
            <w:r w:rsidR="00BD4407" w:rsidRPr="00304115">
              <w:rPr>
                <w:rFonts w:ascii="Cambria" w:hAnsi="Cambria" w:cstheme="minorHAnsi"/>
              </w:rPr>
              <w:t>, sh praktika</w:t>
            </w:r>
            <w:r w:rsidR="005E53C3" w:rsidRPr="00304115">
              <w:rPr>
                <w:rFonts w:ascii="Cambria" w:hAnsi="Cambria" w:cstheme="minorHAnsi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3796DF" w14:textId="122C56F5" w:rsidR="004E6F5C" w:rsidRPr="00304115" w:rsidRDefault="00E001C2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lastRenderedPageBreak/>
              <w:t>Iseseisev k</w:t>
            </w:r>
            <w:r w:rsidR="004913EA" w:rsidRPr="00304115">
              <w:rPr>
                <w:rFonts w:ascii="Cambria" w:hAnsi="Cambria" w:cstheme="minorHAnsi"/>
                <w:b/>
              </w:rPr>
              <w:t>irjalik töö</w:t>
            </w:r>
            <w:r w:rsidR="005E53C3" w:rsidRPr="00304115">
              <w:rPr>
                <w:rFonts w:ascii="Cambria" w:hAnsi="Cambria" w:cstheme="minorHAnsi"/>
                <w:b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>teemal</w:t>
            </w:r>
            <w:r w:rsidR="00742A32" w:rsidRPr="00304115">
              <w:rPr>
                <w:rFonts w:ascii="Cambria" w:hAnsi="Cambria" w:cstheme="minorHAnsi"/>
              </w:rPr>
              <w:t xml:space="preserve"> </w:t>
            </w:r>
            <w:r w:rsidR="000F537F" w:rsidRPr="00304115">
              <w:rPr>
                <w:rFonts w:ascii="Cambria" w:hAnsi="Cambria" w:cstheme="minorHAnsi"/>
              </w:rPr>
              <w:t>„Lapsekeskse kasvatuse meetodid erinevates pedagoogilistes lähenemi</w:t>
            </w:r>
            <w:r w:rsidRPr="00304115">
              <w:rPr>
                <w:rFonts w:ascii="Cambria" w:hAnsi="Cambria" w:cstheme="minorHAnsi"/>
              </w:rPr>
              <w:t>stes“ (</w:t>
            </w:r>
            <w:r w:rsidR="000F537F" w:rsidRPr="00304115">
              <w:rPr>
                <w:rFonts w:ascii="Cambria" w:hAnsi="Cambria" w:cstheme="minorHAnsi"/>
              </w:rPr>
              <w:t xml:space="preserve">tuues välja võimaluse kohandamiseks </w:t>
            </w:r>
            <w:r w:rsidR="00742A32" w:rsidRPr="00304115">
              <w:rPr>
                <w:rFonts w:ascii="Cambria" w:hAnsi="Cambria" w:cstheme="minorHAnsi"/>
              </w:rPr>
              <w:t>lapsehoius, enda kui lapsehoidja töös, väärtuste kujundamise võimalused koostöös</w:t>
            </w:r>
            <w:r w:rsidRPr="00304115">
              <w:rPr>
                <w:rFonts w:ascii="Cambria" w:hAnsi="Cambria" w:cstheme="minorHAnsi"/>
              </w:rPr>
              <w:t xml:space="preserve"> võrgustikuliikmetega) </w:t>
            </w:r>
          </w:p>
          <w:p w14:paraId="177CFF16" w14:textId="74492C5B" w:rsidR="000F537F" w:rsidRPr="00304115" w:rsidRDefault="00E001C2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Töö lisada lapsehoidja e-õpimappi </w:t>
            </w:r>
          </w:p>
          <w:p w14:paraId="4B2B50F1" w14:textId="77777777" w:rsidR="004E6F5C" w:rsidRPr="00304115" w:rsidRDefault="00E001C2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lastRenderedPageBreak/>
              <w:t xml:space="preserve">Iseseisva tööna </w:t>
            </w:r>
            <w:r w:rsidRPr="00304115">
              <w:rPr>
                <w:rFonts w:ascii="Cambria" w:hAnsi="Cambria" w:cstheme="minorHAnsi"/>
              </w:rPr>
              <w:t>koos esitlusega  teemal</w:t>
            </w:r>
            <w:r w:rsidR="009C0CB3" w:rsidRPr="00304115">
              <w:rPr>
                <w:rFonts w:ascii="Cambria" w:hAnsi="Cambria" w:cstheme="minorHAnsi"/>
              </w:rPr>
              <w:t>:</w:t>
            </w:r>
            <w:r w:rsidR="00742A32" w:rsidRPr="00304115">
              <w:rPr>
                <w:rFonts w:ascii="Cambria" w:hAnsi="Cambria" w:cstheme="minorHAnsi"/>
              </w:rPr>
              <w:t xml:space="preserve"> „Aastaring lastega töös“</w:t>
            </w:r>
            <w:r w:rsidRPr="00304115">
              <w:rPr>
                <w:rFonts w:ascii="Cambria" w:hAnsi="Cambria" w:cstheme="minorHAnsi"/>
              </w:rPr>
              <w:t xml:space="preserve"> (</w:t>
            </w:r>
            <w:r w:rsidR="00742A32" w:rsidRPr="00304115">
              <w:rPr>
                <w:rFonts w:ascii="Cambria" w:hAnsi="Cambria" w:cstheme="minorHAnsi"/>
              </w:rPr>
              <w:t>eesti jm kultuuride kõrvutamine ja võimalused seostamiseks</w:t>
            </w:r>
            <w:r w:rsidR="00F72ACB"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>läbi nt muinasjutu</w:t>
            </w:r>
            <w:r w:rsidR="00F72ACB" w:rsidRPr="00304115">
              <w:rPr>
                <w:rFonts w:ascii="Cambria" w:hAnsi="Cambria" w:cstheme="minorHAnsi"/>
              </w:rPr>
              <w:t>, tähtpäevad</w:t>
            </w:r>
            <w:r w:rsidRPr="00304115">
              <w:rPr>
                <w:rFonts w:ascii="Cambria" w:hAnsi="Cambria" w:cstheme="minorHAnsi"/>
              </w:rPr>
              <w:t xml:space="preserve">e tähistamise). </w:t>
            </w:r>
          </w:p>
          <w:p w14:paraId="3152B042" w14:textId="57CD121A" w:rsidR="004E6F5C" w:rsidRPr="00304115" w:rsidRDefault="00E001C2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Töö lisada lapsehoidja e-õpimappi 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408F78" w14:textId="40AB4035" w:rsidR="00DB3886" w:rsidRPr="00304115" w:rsidRDefault="00DB3886" w:rsidP="00780F63">
            <w:pPr>
              <w:pStyle w:val="Loendilik"/>
              <w:numPr>
                <w:ilvl w:val="0"/>
                <w:numId w:val="18"/>
              </w:numPr>
              <w:rPr>
                <w:rFonts w:ascii="Cambria" w:eastAsia="Calibri" w:hAnsi="Cambria" w:cstheme="minorHAnsi"/>
                <w:b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b/>
                <w:bCs/>
              </w:rPr>
              <w:lastRenderedPageBreak/>
              <w:t>Lapsekeskne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kasvatus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igapäevategevustes</w:t>
            </w:r>
            <w:proofErr w:type="spellEnd"/>
          </w:p>
          <w:p w14:paraId="72D9B3F1" w14:textId="7587CAEB" w:rsidR="005E53C3" w:rsidRPr="00304115" w:rsidRDefault="005E53C3" w:rsidP="00304115">
            <w:pPr>
              <w:pStyle w:val="Loendilik"/>
              <w:widowControl w:val="0"/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P</w:t>
            </w:r>
            <w:r w:rsidR="00DB3886" w:rsidRPr="00304115">
              <w:rPr>
                <w:rFonts w:ascii="Cambria" w:eastAsia="Calibri" w:hAnsi="Cambria" w:cstheme="minorHAnsi"/>
              </w:rPr>
              <w:t>ositiivse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enesehinnangu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ja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väärtolekutunde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kujundamine</w:t>
            </w:r>
            <w:proofErr w:type="spellEnd"/>
          </w:p>
          <w:p w14:paraId="72ABE8FF" w14:textId="5F9684E9" w:rsidR="005E53C3" w:rsidRPr="00304115" w:rsidRDefault="005E53C3" w:rsidP="00780F63">
            <w:pPr>
              <w:pStyle w:val="Loendilik"/>
              <w:widowControl w:val="0"/>
              <w:numPr>
                <w:ilvl w:val="0"/>
                <w:numId w:val="17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V</w:t>
            </w:r>
            <w:r w:rsidR="00DB3886" w:rsidRPr="00304115">
              <w:rPr>
                <w:rFonts w:ascii="Cambria" w:eastAsia="Calibri" w:hAnsi="Cambria" w:cstheme="minorHAnsi"/>
              </w:rPr>
              <w:t>äärtuste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kujundamine</w:t>
            </w:r>
            <w:proofErr w:type="spellEnd"/>
          </w:p>
          <w:p w14:paraId="4818A225" w14:textId="3BA6398C" w:rsidR="005E53C3" w:rsidRPr="00304115" w:rsidRDefault="005E53C3" w:rsidP="00780F63">
            <w:pPr>
              <w:pStyle w:val="Loendilik"/>
              <w:widowControl w:val="0"/>
              <w:numPr>
                <w:ilvl w:val="0"/>
                <w:numId w:val="17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K</w:t>
            </w:r>
            <w:r w:rsidR="00DB3886" w:rsidRPr="00304115">
              <w:rPr>
                <w:rFonts w:ascii="Cambria" w:eastAsia="Calibri" w:hAnsi="Cambria" w:cstheme="minorHAnsi"/>
              </w:rPr>
              <w:t>äitumise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suunamine</w:t>
            </w:r>
            <w:proofErr w:type="spellEnd"/>
          </w:p>
          <w:p w14:paraId="59F8C8F9" w14:textId="0EBB3E23" w:rsidR="005E53C3" w:rsidRPr="00304115" w:rsidRDefault="005E53C3" w:rsidP="00780F63">
            <w:pPr>
              <w:pStyle w:val="Loendilik"/>
              <w:widowControl w:val="0"/>
              <w:numPr>
                <w:ilvl w:val="0"/>
                <w:numId w:val="17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K</w:t>
            </w:r>
            <w:r w:rsidR="00DB3886" w:rsidRPr="00304115">
              <w:rPr>
                <w:rFonts w:ascii="Cambria" w:eastAsia="Calibri" w:hAnsi="Cambria" w:cstheme="minorHAnsi"/>
              </w:rPr>
              <w:t>oostöö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vanematega</w:t>
            </w:r>
            <w:proofErr w:type="spellEnd"/>
          </w:p>
          <w:p w14:paraId="4D04232B" w14:textId="77777777" w:rsidR="005E53C3" w:rsidRPr="00304115" w:rsidRDefault="005E53C3" w:rsidP="00780F63">
            <w:pPr>
              <w:pStyle w:val="Loendilik"/>
              <w:widowControl w:val="0"/>
              <w:numPr>
                <w:ilvl w:val="0"/>
                <w:numId w:val="17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I</w:t>
            </w:r>
            <w:r w:rsidR="00DB3886" w:rsidRPr="00304115">
              <w:rPr>
                <w:rFonts w:ascii="Cambria" w:eastAsia="Calibri" w:hAnsi="Cambria" w:cstheme="minorHAnsi"/>
              </w:rPr>
              <w:t>ndividuaalne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lähenemine</w:t>
            </w:r>
            <w:proofErr w:type="spellEnd"/>
          </w:p>
          <w:p w14:paraId="5B95B6A6" w14:textId="77777777" w:rsidR="005E53C3" w:rsidRPr="00304115" w:rsidRDefault="00DB3886" w:rsidP="00780F63">
            <w:pPr>
              <w:pStyle w:val="Loendilik"/>
              <w:widowControl w:val="0"/>
              <w:numPr>
                <w:ilvl w:val="0"/>
                <w:numId w:val="17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laste</w:t>
            </w:r>
            <w:proofErr w:type="spellEnd"/>
            <w:r w:rsidR="00742A32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grupiga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tegelemine</w:t>
            </w:r>
            <w:proofErr w:type="spellEnd"/>
          </w:p>
          <w:p w14:paraId="448170E8" w14:textId="77777777" w:rsidR="005E53C3" w:rsidRPr="00304115" w:rsidRDefault="00DB3886" w:rsidP="00780F63">
            <w:pPr>
              <w:pStyle w:val="Loendilik"/>
              <w:widowControl w:val="0"/>
              <w:numPr>
                <w:ilvl w:val="0"/>
                <w:numId w:val="17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lastRenderedPageBreak/>
              <w:t>lapsehoidja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roll</w:t>
            </w:r>
          </w:p>
          <w:p w14:paraId="2711E0BF" w14:textId="4E76F428" w:rsidR="00DB3886" w:rsidRPr="00304115" w:rsidRDefault="00DB3886" w:rsidP="00780F63">
            <w:pPr>
              <w:pStyle w:val="Loendilik"/>
              <w:widowControl w:val="0"/>
              <w:numPr>
                <w:ilvl w:val="0"/>
                <w:numId w:val="18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Kutse-eetiline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käitumine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multikultuurses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</w:rPr>
              <w:t>keskkonnas</w:t>
            </w:r>
            <w:proofErr w:type="spellEnd"/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</w:p>
          <w:p w14:paraId="7CCE3573" w14:textId="0A5E41A8" w:rsidR="005E53C3" w:rsidRPr="00304115" w:rsidRDefault="005E53C3" w:rsidP="00780F63">
            <w:pPr>
              <w:pStyle w:val="Loendilik"/>
              <w:widowControl w:val="0"/>
              <w:numPr>
                <w:ilvl w:val="0"/>
                <w:numId w:val="19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>E</w:t>
            </w:r>
            <w:r w:rsidR="00DB3886" w:rsidRPr="00304115">
              <w:rPr>
                <w:rFonts w:ascii="Cambria" w:eastAsia="Calibri" w:hAnsi="Cambria" w:cstheme="minorHAnsi"/>
              </w:rPr>
              <w:t xml:space="preserve">esti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kultuur</w:t>
            </w:r>
            <w:proofErr w:type="spellEnd"/>
          </w:p>
          <w:p w14:paraId="6A9D4CCF" w14:textId="532BB2DA" w:rsidR="005E53C3" w:rsidRPr="00304115" w:rsidRDefault="005E53C3" w:rsidP="00780F63">
            <w:pPr>
              <w:pStyle w:val="Loendilik"/>
              <w:widowControl w:val="0"/>
              <w:numPr>
                <w:ilvl w:val="0"/>
                <w:numId w:val="19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E</w:t>
            </w:r>
            <w:r w:rsidR="00DB3886" w:rsidRPr="00304115">
              <w:rPr>
                <w:rFonts w:ascii="Cambria" w:eastAsia="Calibri" w:hAnsi="Cambria" w:cstheme="minorHAnsi"/>
              </w:rPr>
              <w:t>rinevad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usundid</w:t>
            </w:r>
            <w:proofErr w:type="spellEnd"/>
          </w:p>
          <w:p w14:paraId="7DA88010" w14:textId="19592617" w:rsidR="00DB3886" w:rsidRPr="00304115" w:rsidRDefault="005E53C3" w:rsidP="00780F63">
            <w:pPr>
              <w:pStyle w:val="Loendilik"/>
              <w:widowControl w:val="0"/>
              <w:numPr>
                <w:ilvl w:val="0"/>
                <w:numId w:val="19"/>
              </w:numPr>
              <w:suppressAutoHyphens/>
              <w:textAlignment w:val="baseline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E</w:t>
            </w:r>
            <w:r w:rsidR="00DB3886" w:rsidRPr="00304115">
              <w:rPr>
                <w:rFonts w:ascii="Cambria" w:eastAsia="Calibri" w:hAnsi="Cambria" w:cstheme="minorHAnsi"/>
              </w:rPr>
              <w:t>rinevate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kultuuride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väärtused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ja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tavad</w:t>
            </w:r>
            <w:proofErr w:type="spellEnd"/>
            <w:r w:rsidR="00DB3886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eastAsia="Calibri" w:hAnsi="Cambria" w:cstheme="minorHAnsi"/>
              </w:rPr>
              <w:t>kasvatuses</w:t>
            </w:r>
            <w:proofErr w:type="spellEnd"/>
          </w:p>
        </w:tc>
      </w:tr>
      <w:tr w:rsidR="00DB3886" w:rsidRPr="00304115" w14:paraId="2201623D" w14:textId="77777777" w:rsidTr="00742A32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41C1" w14:textId="06742654" w:rsidR="00DB3886" w:rsidRPr="00304115" w:rsidRDefault="004E6F5C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lastRenderedPageBreak/>
              <w:t xml:space="preserve">ÕV </w:t>
            </w:r>
            <w:r w:rsidR="00DB3886" w:rsidRPr="00304115">
              <w:rPr>
                <w:rFonts w:ascii="Cambria" w:hAnsi="Cambria" w:cstheme="minorHAnsi"/>
                <w:b/>
                <w:bCs/>
              </w:rPr>
              <w:t>3</w:t>
            </w:r>
            <w:r w:rsidR="00DB3886" w:rsidRPr="00304115">
              <w:rPr>
                <w:rFonts w:ascii="Cambria" w:hAnsi="Cambria" w:cstheme="minorHAnsi"/>
              </w:rPr>
              <w:t>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F47772"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>avandab, viib läbi ja analüüsib mängulisi ja loovtegevusi, arvestades lapse individuaalsust</w:t>
            </w:r>
          </w:p>
          <w:p w14:paraId="687161FA" w14:textId="77777777" w:rsidR="00DB3886" w:rsidRPr="00304115" w:rsidRDefault="00DB3886" w:rsidP="00304115">
            <w:pPr>
              <w:tabs>
                <w:tab w:val="left" w:pos="313"/>
                <w:tab w:val="left" w:pos="1800"/>
              </w:tabs>
              <w:spacing w:after="0" w:line="240" w:lineRule="auto"/>
              <w:ind w:left="171"/>
              <w:contextualSpacing/>
              <w:rPr>
                <w:rFonts w:ascii="Cambria" w:hAnsi="Cambria" w:cstheme="minorHAnsi"/>
              </w:rPr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9DFE" w14:textId="482A0E6E" w:rsidR="00DB3886" w:rsidRPr="00304115" w:rsidRDefault="004E6F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3.1.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5E53C3"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>oostab ja esitleb IKT-vahendeid kasutades kogumiku erinevas vanuses lastele sobivatest mängudest ja loovtegevustes</w:t>
            </w:r>
            <w:r w:rsidR="00BD4407" w:rsidRPr="00304115">
              <w:rPr>
                <w:rFonts w:ascii="Cambria" w:hAnsi="Cambria" w:cstheme="minorHAnsi"/>
              </w:rPr>
              <w:t>t õues ja ruumis läbi viimiseks</w:t>
            </w:r>
          </w:p>
          <w:p w14:paraId="0B6201E0" w14:textId="17113012" w:rsidR="00DB3886" w:rsidRPr="00304115" w:rsidRDefault="004E6F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3.2.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5E53C3" w:rsidRPr="00304115">
              <w:rPr>
                <w:rFonts w:ascii="Cambria" w:hAnsi="Cambria" w:cstheme="minorHAnsi"/>
              </w:rPr>
              <w:t>p</w:t>
            </w:r>
            <w:r w:rsidR="00DB3886" w:rsidRPr="00304115">
              <w:rPr>
                <w:rFonts w:ascii="Cambria" w:hAnsi="Cambria" w:cstheme="minorHAnsi"/>
              </w:rPr>
              <w:t>laneerib, viib läbi ja hindab IKT-vahendeid kasutades temaatilise mängulise ja/või loovtegevuse</w:t>
            </w:r>
            <w:r w:rsidR="00C40022" w:rsidRPr="00304115">
              <w:rPr>
                <w:rFonts w:ascii="Cambria" w:hAnsi="Cambria" w:cstheme="minorHAnsi"/>
              </w:rPr>
              <w:t>,</w:t>
            </w:r>
            <w:r w:rsidR="003E305F" w:rsidRPr="00304115">
              <w:rPr>
                <w:rFonts w:ascii="Cambria" w:hAnsi="Cambria" w:cstheme="minorHAnsi"/>
              </w:rPr>
              <w:t xml:space="preserve"> sh praktikal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B09C35" w14:textId="5B8AB0ED" w:rsidR="004E6F5C" w:rsidRPr="00304115" w:rsidRDefault="00E001C2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töö </w:t>
            </w:r>
            <w:r w:rsidRPr="00304115">
              <w:rPr>
                <w:rFonts w:ascii="Cambria" w:hAnsi="Cambria" w:cstheme="minorHAnsi"/>
              </w:rPr>
              <w:t>koos esitlusega</w:t>
            </w:r>
            <w:r w:rsidR="009C0CB3" w:rsidRPr="00304115">
              <w:rPr>
                <w:rFonts w:ascii="Cambria" w:hAnsi="Cambria" w:cstheme="minorHAnsi"/>
              </w:rPr>
              <w:t xml:space="preserve"> teemal </w:t>
            </w:r>
            <w:r w:rsidR="00C43704" w:rsidRPr="00304115">
              <w:rPr>
                <w:rFonts w:ascii="Cambria" w:hAnsi="Cambria" w:cstheme="minorHAnsi"/>
              </w:rPr>
              <w:t>„Käeliste-</w:t>
            </w:r>
            <w:r w:rsidR="005E53C3" w:rsidRPr="00304115">
              <w:rPr>
                <w:rFonts w:ascii="Cambria" w:hAnsi="Cambria" w:cstheme="minorHAnsi"/>
              </w:rPr>
              <w:t>,</w:t>
            </w:r>
            <w:r w:rsidR="00C43704" w:rsidRPr="00304115">
              <w:rPr>
                <w:rFonts w:ascii="Cambria" w:hAnsi="Cambria" w:cstheme="minorHAnsi"/>
              </w:rPr>
              <w:t xml:space="preserve"> l</w:t>
            </w:r>
            <w:r w:rsidR="00627D0A" w:rsidRPr="00304115">
              <w:rPr>
                <w:rFonts w:ascii="Cambria" w:hAnsi="Cambria" w:cstheme="minorHAnsi"/>
              </w:rPr>
              <w:t>oov- ja mänguliste tegevuste kogumik</w:t>
            </w:r>
            <w:r w:rsidR="00C43704" w:rsidRPr="00304115">
              <w:rPr>
                <w:rFonts w:ascii="Cambria" w:hAnsi="Cambria" w:cstheme="minorHAnsi"/>
              </w:rPr>
              <w:t>“</w:t>
            </w:r>
            <w:r w:rsidRPr="00304115">
              <w:rPr>
                <w:rFonts w:ascii="Cambria" w:hAnsi="Cambria" w:cstheme="minorHAnsi"/>
              </w:rPr>
              <w:t xml:space="preserve"> (käelised-</w:t>
            </w:r>
            <w:r w:rsidR="005E53C3" w:rsidRPr="00304115">
              <w:rPr>
                <w:rFonts w:ascii="Cambria" w:hAnsi="Cambria" w:cstheme="minorHAnsi"/>
              </w:rPr>
              <w:t>,</w:t>
            </w:r>
            <w:r w:rsidRPr="00304115">
              <w:rPr>
                <w:rFonts w:ascii="Cambria" w:hAnsi="Cambria" w:cstheme="minorHAnsi"/>
              </w:rPr>
              <w:t xml:space="preserve"> mängulised- ja loovtegevused </w:t>
            </w:r>
            <w:r w:rsidR="008849D1" w:rsidRPr="00304115">
              <w:rPr>
                <w:rFonts w:ascii="Cambria" w:hAnsi="Cambria" w:cstheme="minorHAnsi"/>
              </w:rPr>
              <w:t>ms)</w:t>
            </w:r>
            <w:r w:rsidR="00BD4407" w:rsidRPr="00304115">
              <w:rPr>
                <w:rFonts w:ascii="Cambria" w:hAnsi="Cambria" w:cstheme="minorHAnsi"/>
              </w:rPr>
              <w:t xml:space="preserve"> </w:t>
            </w:r>
          </w:p>
          <w:p w14:paraId="49EEB7BB" w14:textId="1C65572D" w:rsidR="00BD4407" w:rsidRPr="00304115" w:rsidRDefault="00BD4407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Töö lisada lapsehoidja e-õpimappi </w:t>
            </w:r>
          </w:p>
          <w:p w14:paraId="26FACF6C" w14:textId="02BBCA8C" w:rsidR="00DB3886" w:rsidRPr="00304115" w:rsidRDefault="00F1510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ettevalmistus </w:t>
            </w:r>
            <w:r w:rsidRPr="00304115">
              <w:rPr>
                <w:rFonts w:ascii="Cambria" w:hAnsi="Cambria" w:cstheme="minorHAnsi"/>
              </w:rPr>
              <w:t>ja r</w:t>
            </w:r>
            <w:r w:rsidR="004913EA" w:rsidRPr="00304115">
              <w:rPr>
                <w:rFonts w:ascii="Cambria" w:hAnsi="Cambria" w:cstheme="minorHAnsi"/>
              </w:rPr>
              <w:t>ühmatöö</w:t>
            </w:r>
            <w:r w:rsidRPr="00304115">
              <w:rPr>
                <w:rFonts w:ascii="Cambria" w:hAnsi="Cambria" w:cstheme="minorHAnsi"/>
              </w:rPr>
              <w:t>na esitlemi</w:t>
            </w:r>
            <w:r w:rsidR="009C0CB3" w:rsidRPr="00304115">
              <w:rPr>
                <w:rFonts w:ascii="Cambria" w:hAnsi="Cambria" w:cstheme="minorHAnsi"/>
              </w:rPr>
              <w:t>ne teemal</w:t>
            </w:r>
            <w:r w:rsidR="00C43704" w:rsidRPr="00304115">
              <w:rPr>
                <w:rFonts w:ascii="Cambria" w:hAnsi="Cambria" w:cstheme="minorHAnsi"/>
              </w:rPr>
              <w:t xml:space="preserve"> „</w:t>
            </w:r>
            <w:r w:rsidR="009C0CB3" w:rsidRPr="00304115">
              <w:rPr>
                <w:rFonts w:ascii="Cambria" w:hAnsi="Cambria" w:cstheme="minorHAnsi"/>
              </w:rPr>
              <w:t>Muinasjutu/loo esitlemise erinevad võimalused</w:t>
            </w:r>
            <w:r w:rsidR="00C43704" w:rsidRPr="00304115">
              <w:rPr>
                <w:rFonts w:ascii="Cambria" w:hAnsi="Cambria" w:cstheme="minorHAnsi"/>
              </w:rPr>
              <w:t xml:space="preserve">“ </w:t>
            </w:r>
            <w:r w:rsidR="009C0CB3" w:rsidRPr="00304115">
              <w:rPr>
                <w:rFonts w:ascii="Cambria" w:hAnsi="Cambria" w:cstheme="minorHAnsi"/>
              </w:rPr>
              <w:t>(lavastuse dekoratsioonid, vahendid, muusika, liikumise planeerimine)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F43481" w14:textId="7322A2EB" w:rsidR="00DB3886" w:rsidRPr="00304115" w:rsidRDefault="00DB3886" w:rsidP="00780F63">
            <w:pPr>
              <w:pStyle w:val="Loendilik"/>
              <w:numPr>
                <w:ilvl w:val="0"/>
                <w:numId w:val="2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Mängimine</w:t>
            </w:r>
            <w:proofErr w:type="spellEnd"/>
          </w:p>
          <w:p w14:paraId="5EFB14A0" w14:textId="2BEC08B5" w:rsidR="005E53C3" w:rsidRPr="00304115" w:rsidRDefault="005E53C3" w:rsidP="00780F63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</w:t>
            </w:r>
            <w:r w:rsidR="00DB3886" w:rsidRPr="00304115">
              <w:rPr>
                <w:rFonts w:ascii="Cambria" w:hAnsi="Cambria" w:cstheme="minorHAnsi"/>
              </w:rPr>
              <w:t>ängu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planeerimine</w:t>
            </w:r>
            <w:proofErr w:type="spellEnd"/>
          </w:p>
          <w:p w14:paraId="7E33F022" w14:textId="1A52BE80" w:rsidR="005E53C3" w:rsidRPr="00304115" w:rsidRDefault="005E53C3" w:rsidP="00780F63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</w:t>
            </w:r>
            <w:r w:rsidR="00DB3886" w:rsidRPr="00304115">
              <w:rPr>
                <w:rFonts w:ascii="Cambria" w:hAnsi="Cambria" w:cstheme="minorHAnsi"/>
              </w:rPr>
              <w:t>ängu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juhendamine</w:t>
            </w:r>
            <w:proofErr w:type="spellEnd"/>
          </w:p>
          <w:p w14:paraId="03C64A98" w14:textId="388C03E7" w:rsidR="005E53C3" w:rsidRPr="00304115" w:rsidRDefault="005E53C3" w:rsidP="00780F63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</w:t>
            </w:r>
            <w:r w:rsidR="00DB3886" w:rsidRPr="00304115">
              <w:rPr>
                <w:rFonts w:ascii="Cambria" w:hAnsi="Cambria" w:cstheme="minorHAnsi"/>
              </w:rPr>
              <w:t>ängu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oskuse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areng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arendamine</w:t>
            </w:r>
            <w:proofErr w:type="spellEnd"/>
          </w:p>
          <w:p w14:paraId="580F073D" w14:textId="051E1DD9" w:rsidR="005E53C3" w:rsidRPr="00304115" w:rsidRDefault="005E53C3" w:rsidP="00780F63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</w:t>
            </w:r>
            <w:r w:rsidR="00DB3886" w:rsidRPr="00304115">
              <w:rPr>
                <w:rFonts w:ascii="Cambria" w:hAnsi="Cambria" w:cstheme="minorHAnsi"/>
              </w:rPr>
              <w:t>otsiaalse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mängu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astmed</w:t>
            </w:r>
            <w:proofErr w:type="spellEnd"/>
          </w:p>
          <w:p w14:paraId="4AB9DB23" w14:textId="11D2DD2C" w:rsidR="00DB3886" w:rsidRPr="00304115" w:rsidRDefault="005E53C3" w:rsidP="00780F63">
            <w:pPr>
              <w:pStyle w:val="Loendilik"/>
              <w:numPr>
                <w:ilvl w:val="0"/>
                <w:numId w:val="2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E</w:t>
            </w:r>
            <w:r w:rsidR="00DB3886" w:rsidRPr="00304115">
              <w:rPr>
                <w:rFonts w:ascii="Cambria" w:hAnsi="Cambria" w:cstheme="minorHAnsi"/>
              </w:rPr>
              <w:t>rinevad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mängu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liigid</w:t>
            </w:r>
            <w:proofErr w:type="spellEnd"/>
          </w:p>
          <w:p w14:paraId="5718AE12" w14:textId="5B96D493" w:rsidR="00DB3886" w:rsidRPr="00304115" w:rsidRDefault="00DB3886" w:rsidP="00780F63">
            <w:pPr>
              <w:pStyle w:val="Loendilik"/>
              <w:numPr>
                <w:ilvl w:val="0"/>
                <w:numId w:val="2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Loovuse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arendamine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</w:p>
          <w:p w14:paraId="6948825B" w14:textId="11B534AB" w:rsidR="005E53C3" w:rsidRPr="00304115" w:rsidRDefault="005E53C3" w:rsidP="00780F63">
            <w:pPr>
              <w:pStyle w:val="Loendilik"/>
              <w:numPr>
                <w:ilvl w:val="0"/>
                <w:numId w:val="2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</w:t>
            </w:r>
            <w:r w:rsidR="00DB3886" w:rsidRPr="00304115">
              <w:rPr>
                <w:rFonts w:ascii="Cambria" w:hAnsi="Cambria" w:cstheme="minorHAnsi"/>
              </w:rPr>
              <w:t>oovtegevuste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juhendamine</w:t>
            </w:r>
            <w:proofErr w:type="spellEnd"/>
          </w:p>
          <w:p w14:paraId="3E1DCE7A" w14:textId="26982864" w:rsidR="005E53C3" w:rsidRPr="00304115" w:rsidRDefault="005E53C3" w:rsidP="00780F63">
            <w:pPr>
              <w:pStyle w:val="Loendilik"/>
              <w:numPr>
                <w:ilvl w:val="0"/>
                <w:numId w:val="2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</w:t>
            </w:r>
            <w:r w:rsidR="00DB3886" w:rsidRPr="00304115">
              <w:rPr>
                <w:rFonts w:ascii="Cambria" w:hAnsi="Cambria" w:cstheme="minorHAnsi"/>
              </w:rPr>
              <w:t>oovtegevuste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planeerimine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läbi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viimine</w:t>
            </w:r>
            <w:proofErr w:type="spellEnd"/>
          </w:p>
          <w:p w14:paraId="1A1C47C5" w14:textId="0FD9B5F8" w:rsidR="005E53C3" w:rsidRPr="00304115" w:rsidRDefault="005E53C3" w:rsidP="00780F63">
            <w:pPr>
              <w:pStyle w:val="Loendilik"/>
              <w:numPr>
                <w:ilvl w:val="0"/>
                <w:numId w:val="2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</w:t>
            </w:r>
            <w:r w:rsidR="00DB3886" w:rsidRPr="00304115">
              <w:rPr>
                <w:rFonts w:ascii="Cambria" w:hAnsi="Cambria" w:cstheme="minorHAnsi"/>
              </w:rPr>
              <w:t>ood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muinasjutud</w:t>
            </w:r>
            <w:proofErr w:type="spellEnd"/>
          </w:p>
          <w:p w14:paraId="72E3C453" w14:textId="59D919FB" w:rsidR="005E53C3" w:rsidRPr="00304115" w:rsidRDefault="005E53C3" w:rsidP="00780F63">
            <w:pPr>
              <w:pStyle w:val="Loendilik"/>
              <w:numPr>
                <w:ilvl w:val="0"/>
                <w:numId w:val="2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>äelised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tegevused</w:t>
            </w:r>
            <w:proofErr w:type="spellEnd"/>
          </w:p>
          <w:p w14:paraId="578ACB03" w14:textId="7640F977" w:rsidR="005E53C3" w:rsidRPr="00304115" w:rsidRDefault="005E53C3" w:rsidP="00780F63">
            <w:pPr>
              <w:pStyle w:val="Loendilik"/>
              <w:numPr>
                <w:ilvl w:val="0"/>
                <w:numId w:val="2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</w:t>
            </w:r>
            <w:r w:rsidR="00DB3886" w:rsidRPr="00304115">
              <w:rPr>
                <w:rFonts w:ascii="Cambria" w:hAnsi="Cambria" w:cstheme="minorHAnsi"/>
              </w:rPr>
              <w:t>uusikalised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tegevused</w:t>
            </w:r>
            <w:proofErr w:type="spellEnd"/>
          </w:p>
          <w:p w14:paraId="3E3212A0" w14:textId="213A50E6" w:rsidR="00DB3886" w:rsidRPr="00304115" w:rsidRDefault="005E53C3" w:rsidP="00780F63">
            <w:pPr>
              <w:pStyle w:val="Loendilik"/>
              <w:numPr>
                <w:ilvl w:val="0"/>
                <w:numId w:val="2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A</w:t>
            </w:r>
            <w:r w:rsidR="00DB3886" w:rsidRPr="00304115">
              <w:rPr>
                <w:rFonts w:ascii="Cambria" w:hAnsi="Cambria" w:cstheme="minorHAnsi"/>
              </w:rPr>
              <w:t>vastusõpe</w:t>
            </w:r>
            <w:proofErr w:type="spellEnd"/>
          </w:p>
        </w:tc>
      </w:tr>
      <w:tr w:rsidR="00DB3886" w:rsidRPr="00304115" w14:paraId="10965E2B" w14:textId="77777777" w:rsidTr="008849D1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708" w14:textId="5DC91058" w:rsidR="00DB3886" w:rsidRPr="00304115" w:rsidRDefault="004E6F5C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 xml:space="preserve">ÕV </w:t>
            </w:r>
            <w:r w:rsidR="00DB3886" w:rsidRPr="00304115">
              <w:rPr>
                <w:rFonts w:ascii="Cambria" w:hAnsi="Cambria" w:cstheme="minorHAnsi"/>
                <w:b/>
                <w:bCs/>
              </w:rPr>
              <w:t>4.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F47772"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>ujundab lapse eneseteenindus- ja regulatsioonioskusi igapäevastes tegevustes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9A03" w14:textId="3A883976" w:rsidR="004E6F5C" w:rsidRPr="00304115" w:rsidRDefault="004E6F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4.1.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5E53C3"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>irjeldab lapse eneseteenindusoskuste kujunemise toetamist päevakavas planeeritud tegevustes, lähtudes lapse individuaalsusest</w:t>
            </w:r>
            <w:r w:rsidR="00C40022" w:rsidRPr="00304115">
              <w:rPr>
                <w:rFonts w:ascii="Cambria" w:hAnsi="Cambria" w:cstheme="minorHAnsi"/>
              </w:rPr>
              <w:t>,</w:t>
            </w:r>
            <w:r w:rsidR="003E305F" w:rsidRPr="00304115">
              <w:rPr>
                <w:rFonts w:ascii="Cambria" w:hAnsi="Cambria" w:cstheme="minorHAnsi"/>
              </w:rPr>
              <w:t xml:space="preserve"> sh praktikal</w:t>
            </w:r>
          </w:p>
          <w:p w14:paraId="542FE4FB" w14:textId="43B49338" w:rsidR="008849D1" w:rsidRPr="00304115" w:rsidRDefault="004E6F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4.2.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5E53C3" w:rsidRPr="00304115">
              <w:rPr>
                <w:rFonts w:ascii="Cambria" w:hAnsi="Cambria" w:cstheme="minorHAnsi"/>
              </w:rPr>
              <w:t>k</w:t>
            </w:r>
            <w:r w:rsidR="00DB3886" w:rsidRPr="00304115">
              <w:rPr>
                <w:rFonts w:ascii="Cambria" w:hAnsi="Cambria" w:cstheme="minorHAnsi"/>
              </w:rPr>
              <w:t>irjeldab praktikakogemuse põhjal oma tegevust lapse toetamisel emotsioonide juhtimisel erinevates käitumisolukordades, arvestades lapse individuaalsust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3FAE2C" w14:textId="7E24C798" w:rsidR="00DB3886" w:rsidRPr="00304115" w:rsidRDefault="009C0CB3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Kirjalik </w:t>
            </w:r>
            <w:r w:rsidR="00E9657D" w:rsidRPr="00304115">
              <w:rPr>
                <w:rFonts w:ascii="Cambria" w:hAnsi="Cambria" w:cstheme="minorHAnsi"/>
                <w:b/>
              </w:rPr>
              <w:t>kokkuvõte praktika</w:t>
            </w:r>
            <w:r w:rsidRPr="00304115">
              <w:rPr>
                <w:rFonts w:ascii="Cambria" w:hAnsi="Cambria" w:cstheme="minorHAnsi"/>
                <w:b/>
              </w:rPr>
              <w:t xml:space="preserve">päevikus </w:t>
            </w:r>
            <w:r w:rsidRPr="00304115">
              <w:rPr>
                <w:rFonts w:ascii="Cambria" w:hAnsi="Cambria" w:cstheme="minorHAnsi"/>
              </w:rPr>
              <w:t>teemal</w:t>
            </w:r>
            <w:r w:rsidR="008849D1" w:rsidRPr="00304115">
              <w:rPr>
                <w:rFonts w:ascii="Cambria" w:hAnsi="Cambria" w:cstheme="minorHAnsi"/>
              </w:rPr>
              <w:t xml:space="preserve"> </w:t>
            </w:r>
            <w:r w:rsidR="00C43704" w:rsidRPr="00304115">
              <w:rPr>
                <w:rFonts w:ascii="Cambria" w:hAnsi="Cambria" w:cstheme="minorHAnsi"/>
              </w:rPr>
              <w:t>„</w:t>
            </w:r>
            <w:r w:rsidR="00E9657D" w:rsidRPr="00304115">
              <w:rPr>
                <w:rFonts w:ascii="Cambria" w:hAnsi="Cambria" w:cstheme="minorHAnsi"/>
              </w:rPr>
              <w:t>Lapse päevakava</w:t>
            </w:r>
            <w:r w:rsidR="00C43704" w:rsidRPr="00304115">
              <w:rPr>
                <w:rFonts w:ascii="Cambria" w:hAnsi="Cambria" w:cstheme="minorHAnsi"/>
              </w:rPr>
              <w:t>“</w:t>
            </w:r>
            <w:r w:rsidR="00627D0A" w:rsidRPr="00304115">
              <w:rPr>
                <w:rFonts w:ascii="Cambria" w:hAnsi="Cambria" w:cstheme="minorHAnsi"/>
              </w:rPr>
              <w:t xml:space="preserve"> (eneseteenindusoskused, planeeritud ja vabategevused, individuaalsus, arenguvajadus)</w:t>
            </w:r>
            <w:r w:rsidR="00E9657D" w:rsidRPr="00304115">
              <w:rPr>
                <w:rFonts w:ascii="Cambria" w:hAnsi="Cambria" w:cstheme="minorHAnsi"/>
              </w:rPr>
              <w:t xml:space="preserve"> ja </w:t>
            </w:r>
            <w:r w:rsidR="00BD4407" w:rsidRPr="00304115">
              <w:rPr>
                <w:rFonts w:ascii="Cambria" w:hAnsi="Cambria" w:cstheme="minorHAnsi"/>
              </w:rPr>
              <w:t xml:space="preserve">õppija jaoks vähemalt </w:t>
            </w:r>
            <w:r w:rsidR="005E53C3" w:rsidRPr="00304115">
              <w:rPr>
                <w:rFonts w:ascii="Cambria" w:hAnsi="Cambria" w:cstheme="minorHAnsi"/>
              </w:rPr>
              <w:t>kaks</w:t>
            </w:r>
            <w:r w:rsidR="00BD4407" w:rsidRPr="00304115">
              <w:rPr>
                <w:rFonts w:ascii="Cambria" w:hAnsi="Cambria" w:cstheme="minorHAnsi"/>
              </w:rPr>
              <w:t xml:space="preserve"> keerulise </w:t>
            </w:r>
            <w:r w:rsidR="00E9657D" w:rsidRPr="00304115">
              <w:rPr>
                <w:rFonts w:ascii="Cambria" w:hAnsi="Cambria" w:cstheme="minorHAnsi"/>
              </w:rPr>
              <w:t>juhtumi kirjeldus</w:t>
            </w:r>
            <w:r w:rsidR="005E53C3" w:rsidRPr="00304115">
              <w:rPr>
                <w:rFonts w:ascii="Cambria" w:hAnsi="Cambria" w:cstheme="minorHAnsi"/>
              </w:rPr>
              <w:t>t</w:t>
            </w:r>
            <w:r w:rsidR="00E9657D" w:rsidRPr="00304115">
              <w:rPr>
                <w:rFonts w:ascii="Cambria" w:hAnsi="Cambria" w:cstheme="minorHAnsi"/>
              </w:rPr>
              <w:t xml:space="preserve"> </w:t>
            </w:r>
            <w:r w:rsidR="00BD4407" w:rsidRPr="00304115">
              <w:rPr>
                <w:rFonts w:ascii="Cambria" w:hAnsi="Cambria" w:cstheme="minorHAnsi"/>
              </w:rPr>
              <w:t xml:space="preserve">ja </w:t>
            </w:r>
            <w:r w:rsidR="00E9657D" w:rsidRPr="00304115">
              <w:rPr>
                <w:rFonts w:ascii="Cambria" w:hAnsi="Cambria" w:cstheme="minorHAnsi"/>
              </w:rPr>
              <w:t xml:space="preserve">lahendusest lapse emotsioonide juhtimisel. 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099C49" w14:textId="35ECDB69" w:rsidR="00DB3886" w:rsidRPr="00304115" w:rsidRDefault="00DB3886" w:rsidP="00780F63">
            <w:pPr>
              <w:pStyle w:val="Loendilik"/>
              <w:numPr>
                <w:ilvl w:val="0"/>
                <w:numId w:val="23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Eneseteenindusoskuste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kujundamine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</w:p>
          <w:p w14:paraId="1E09DBCF" w14:textId="3A00BB4B" w:rsidR="005E53C3" w:rsidRPr="00304115" w:rsidRDefault="005E53C3" w:rsidP="00780F63">
            <w:pPr>
              <w:pStyle w:val="Loendilik"/>
              <w:numPr>
                <w:ilvl w:val="0"/>
                <w:numId w:val="24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</w:t>
            </w:r>
            <w:r w:rsidR="00DB3886" w:rsidRPr="00304115">
              <w:rPr>
                <w:rFonts w:ascii="Cambria" w:hAnsi="Cambria" w:cstheme="minorHAnsi"/>
              </w:rPr>
              <w:t>öömine</w:t>
            </w:r>
            <w:proofErr w:type="spellEnd"/>
          </w:p>
          <w:p w14:paraId="4264A754" w14:textId="44A05457" w:rsidR="005E53C3" w:rsidRPr="00304115" w:rsidRDefault="005E53C3" w:rsidP="00780F63">
            <w:pPr>
              <w:pStyle w:val="Loendilik"/>
              <w:numPr>
                <w:ilvl w:val="0"/>
                <w:numId w:val="24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H</w:t>
            </w:r>
            <w:r w:rsidR="00DB3886" w:rsidRPr="00304115">
              <w:rPr>
                <w:rFonts w:ascii="Cambria" w:hAnsi="Cambria" w:cstheme="minorHAnsi"/>
              </w:rPr>
              <w:t>ügieenitoimingud</w:t>
            </w:r>
            <w:proofErr w:type="spellEnd"/>
          </w:p>
          <w:p w14:paraId="39877F9F" w14:textId="77777777" w:rsidR="005E53C3" w:rsidRPr="00304115" w:rsidRDefault="005E53C3" w:rsidP="00780F63">
            <w:pPr>
              <w:pStyle w:val="Loendilik"/>
              <w:numPr>
                <w:ilvl w:val="0"/>
                <w:numId w:val="24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WC</w:t>
            </w:r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toimingud</w:t>
            </w:r>
            <w:proofErr w:type="spellEnd"/>
          </w:p>
          <w:p w14:paraId="5ADD8801" w14:textId="5CCC26D1" w:rsidR="00DB3886" w:rsidRPr="00304115" w:rsidRDefault="005E53C3" w:rsidP="00780F63">
            <w:pPr>
              <w:pStyle w:val="Loendilik"/>
              <w:numPr>
                <w:ilvl w:val="0"/>
                <w:numId w:val="24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R</w:t>
            </w:r>
            <w:r w:rsidR="00DB3886" w:rsidRPr="00304115">
              <w:rPr>
                <w:rFonts w:ascii="Cambria" w:hAnsi="Cambria" w:cstheme="minorHAnsi"/>
              </w:rPr>
              <w:t>iietumine</w:t>
            </w:r>
            <w:proofErr w:type="spellEnd"/>
          </w:p>
          <w:p w14:paraId="7FB771A4" w14:textId="7884F3A3" w:rsidR="00DB3886" w:rsidRPr="00304115" w:rsidRDefault="00DB3886" w:rsidP="00780F63">
            <w:pPr>
              <w:pStyle w:val="Loendilik"/>
              <w:numPr>
                <w:ilvl w:val="0"/>
                <w:numId w:val="25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Sotsiaalse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arengu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toetamine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</w:p>
          <w:p w14:paraId="54276F4F" w14:textId="21E58B7C" w:rsidR="005E53C3" w:rsidRPr="00304115" w:rsidRDefault="005E53C3" w:rsidP="00780F63">
            <w:pPr>
              <w:pStyle w:val="Loendilik"/>
              <w:numPr>
                <w:ilvl w:val="0"/>
                <w:numId w:val="26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</w:t>
            </w:r>
            <w:r w:rsidR="00DB3886" w:rsidRPr="00304115">
              <w:rPr>
                <w:rFonts w:ascii="Cambria" w:hAnsi="Cambria" w:cstheme="minorHAnsi"/>
              </w:rPr>
              <w:t>apsekesksed</w:t>
            </w:r>
            <w:proofErr w:type="spellEnd"/>
            <w:r w:rsidR="00DB3886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DB3886" w:rsidRPr="00304115">
              <w:rPr>
                <w:rFonts w:ascii="Cambria" w:hAnsi="Cambria" w:cstheme="minorHAnsi"/>
              </w:rPr>
              <w:t>kasvatusvõtted</w:t>
            </w:r>
            <w:proofErr w:type="spellEnd"/>
          </w:p>
          <w:p w14:paraId="0E37DFEE" w14:textId="5CAF8252" w:rsidR="00DB3886" w:rsidRPr="00304115" w:rsidRDefault="00DB3886" w:rsidP="00780F63">
            <w:pPr>
              <w:pStyle w:val="Loendilik"/>
              <w:numPr>
                <w:ilvl w:val="0"/>
                <w:numId w:val="26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Individuaalse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rühmatöö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võtted</w:t>
            </w:r>
            <w:proofErr w:type="spellEnd"/>
          </w:p>
        </w:tc>
      </w:tr>
      <w:tr w:rsidR="005033F0" w:rsidRPr="00304115" w14:paraId="2E4E1864" w14:textId="77777777" w:rsidTr="00742A32">
        <w:trPr>
          <w:trHeight w:val="565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AE20F" w14:textId="1587CEE3" w:rsidR="005033F0" w:rsidRPr="00304115" w:rsidRDefault="004E6F5C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lastRenderedPageBreak/>
              <w:t xml:space="preserve">ÕV </w:t>
            </w:r>
            <w:r w:rsidR="005033F0" w:rsidRPr="00304115">
              <w:rPr>
                <w:rFonts w:ascii="Cambria" w:hAnsi="Cambria" w:cstheme="minorHAnsi"/>
                <w:b/>
                <w:bCs/>
              </w:rPr>
              <w:t>5.</w:t>
            </w:r>
            <w:r w:rsidR="005033F0"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F47772" w:rsidRPr="00304115">
              <w:rPr>
                <w:rFonts w:ascii="Cambria" w:hAnsi="Cambria" w:cstheme="minorHAnsi"/>
              </w:rPr>
              <w:t>t</w:t>
            </w:r>
            <w:r w:rsidR="005033F0" w:rsidRPr="00304115">
              <w:rPr>
                <w:rFonts w:ascii="Cambria" w:hAnsi="Cambria" w:cstheme="minorHAnsi"/>
              </w:rPr>
              <w:t>oetab imiku arengut sobivate tegevuste kaudu koostöös lapsevanema/hooldajaga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2787" w14:textId="16188DA5" w:rsidR="005033F0" w:rsidRPr="00304115" w:rsidRDefault="004E6F5C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HK 5.1.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5E53C3" w:rsidRPr="00304115">
              <w:rPr>
                <w:rFonts w:ascii="Cambria" w:eastAsia="Calibri" w:hAnsi="Cambria" w:cstheme="minorHAnsi"/>
                <w:lang w:eastAsia="ar-SA"/>
              </w:rPr>
              <w:t>k</w:t>
            </w:r>
            <w:r w:rsidR="005033F0" w:rsidRPr="00304115">
              <w:rPr>
                <w:rFonts w:ascii="Cambria" w:eastAsia="Calibri" w:hAnsi="Cambria" w:cstheme="minorHAnsi"/>
                <w:lang w:eastAsia="ar-SA"/>
              </w:rPr>
              <w:t xml:space="preserve">oostab ja esitleb IKT-vahendeid kasutades kogumiku 0-1 aastastele lastele sobivatest tegevustest, toetudes erialasele kirjandusele </w:t>
            </w:r>
          </w:p>
          <w:p w14:paraId="3A3C23DC" w14:textId="46FEA8BD" w:rsidR="005033F0" w:rsidRPr="00304115" w:rsidRDefault="004E6F5C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HK 5.2.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5E53C3" w:rsidRPr="00304115">
              <w:rPr>
                <w:rFonts w:ascii="Cambria" w:eastAsia="Calibri" w:hAnsi="Cambria" w:cstheme="minorHAnsi"/>
                <w:lang w:eastAsia="ar-SA"/>
              </w:rPr>
              <w:t>v</w:t>
            </w:r>
            <w:r w:rsidR="005033F0" w:rsidRPr="00304115">
              <w:rPr>
                <w:rFonts w:ascii="Cambria" w:eastAsia="Calibri" w:hAnsi="Cambria" w:cstheme="minorHAnsi"/>
                <w:lang w:eastAsia="ar-SA"/>
              </w:rPr>
              <w:t>iib kokkuleppel lapsevanemaga/</w:t>
            </w:r>
            <w:r w:rsidR="00742A32"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5033F0" w:rsidRPr="00304115">
              <w:rPr>
                <w:rFonts w:ascii="Cambria" w:eastAsia="Calibri" w:hAnsi="Cambria" w:cstheme="minorHAnsi"/>
                <w:lang w:eastAsia="ar-SA"/>
              </w:rPr>
              <w:t>hooldajaga läbi imiku hooldustoiminguid, arvestades oma tegevuses turvalisusnõudeid</w:t>
            </w:r>
          </w:p>
          <w:p w14:paraId="30388324" w14:textId="2FFE087F" w:rsidR="005033F0" w:rsidRPr="00304115" w:rsidRDefault="004E6F5C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HK 5.3.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5E53C3" w:rsidRPr="00304115">
              <w:rPr>
                <w:rFonts w:ascii="Cambria" w:eastAsia="Calibri" w:hAnsi="Cambria" w:cstheme="minorHAnsi"/>
                <w:lang w:eastAsia="ar-SA"/>
              </w:rPr>
              <w:t>s</w:t>
            </w:r>
            <w:r w:rsidR="005033F0" w:rsidRPr="00304115">
              <w:rPr>
                <w:rFonts w:ascii="Cambria" w:eastAsia="Calibri" w:hAnsi="Cambria" w:cstheme="minorHAnsi"/>
                <w:lang w:eastAsia="ar-SA"/>
              </w:rPr>
              <w:t>elgitab päevakava kujundamise tähtsust ja põhimõtteid, lähtuvalt lapse arengust</w:t>
            </w:r>
          </w:p>
          <w:p w14:paraId="030BDC37" w14:textId="3F98C9FA" w:rsidR="005033F0" w:rsidRPr="00304115" w:rsidRDefault="004E6F5C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HK 5.4.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5E53C3" w:rsidRPr="00304115">
              <w:rPr>
                <w:rFonts w:ascii="Cambria" w:eastAsia="Calibri" w:hAnsi="Cambria" w:cstheme="minorHAnsi"/>
                <w:lang w:eastAsia="ar-SA"/>
              </w:rPr>
              <w:t>d</w:t>
            </w:r>
            <w:r w:rsidR="005033F0" w:rsidRPr="00304115">
              <w:rPr>
                <w:rFonts w:ascii="Cambria" w:eastAsia="Calibri" w:hAnsi="Cambria" w:cstheme="minorHAnsi"/>
                <w:lang w:eastAsia="ar-SA"/>
              </w:rPr>
              <w:t xml:space="preserve">emonstreerib </w:t>
            </w:r>
            <w:proofErr w:type="spellStart"/>
            <w:r w:rsidR="005033F0" w:rsidRPr="00304115">
              <w:rPr>
                <w:rFonts w:ascii="Cambria" w:eastAsia="Calibri" w:hAnsi="Cambria" w:cstheme="minorHAnsi"/>
                <w:lang w:eastAsia="ar-SA"/>
              </w:rPr>
              <w:t>simulatsioon</w:t>
            </w:r>
            <w:r w:rsidR="007643C0" w:rsidRPr="00304115">
              <w:rPr>
                <w:rFonts w:ascii="Cambria" w:eastAsia="Calibri" w:hAnsi="Cambria" w:cstheme="minorHAnsi"/>
                <w:lang w:eastAsia="ar-SA"/>
              </w:rPr>
              <w:t>i</w:t>
            </w:r>
            <w:r w:rsidR="005033F0" w:rsidRPr="00304115">
              <w:rPr>
                <w:rFonts w:ascii="Cambria" w:eastAsia="Calibri" w:hAnsi="Cambria" w:cstheme="minorHAnsi"/>
                <w:lang w:eastAsia="ar-SA"/>
              </w:rPr>
              <w:t>nukul</w:t>
            </w:r>
            <w:proofErr w:type="spellEnd"/>
            <w:r w:rsidR="005033F0" w:rsidRPr="00304115">
              <w:rPr>
                <w:rFonts w:ascii="Cambria" w:eastAsia="Calibri" w:hAnsi="Cambria" w:cstheme="minorHAnsi"/>
                <w:lang w:eastAsia="ar-SA"/>
              </w:rPr>
              <w:t xml:space="preserve"> igapäevaseid imiku hooldustoiminguid, sh toitmine, hügieenitoimingud, liikumine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83F7EB" w14:textId="72C1F2AD" w:rsidR="005033F0" w:rsidRPr="00304115" w:rsidRDefault="00281197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P</w:t>
            </w:r>
            <w:r w:rsidR="00E9657D" w:rsidRPr="00304115">
              <w:rPr>
                <w:rFonts w:ascii="Cambria" w:hAnsi="Cambria" w:cstheme="minorHAnsi"/>
                <w:b/>
              </w:rPr>
              <w:t xml:space="preserve">raktiline töö </w:t>
            </w:r>
            <w:r w:rsidR="00E9657D" w:rsidRPr="00304115">
              <w:rPr>
                <w:rFonts w:ascii="Cambria" w:hAnsi="Cambria" w:cstheme="minorHAnsi"/>
                <w:bCs/>
              </w:rPr>
              <w:t xml:space="preserve">koos demonstratsiooniga </w:t>
            </w:r>
            <w:proofErr w:type="spellStart"/>
            <w:r w:rsidR="00E9657D" w:rsidRPr="00304115">
              <w:rPr>
                <w:rFonts w:ascii="Cambria" w:hAnsi="Cambria" w:cstheme="minorHAnsi"/>
                <w:bCs/>
              </w:rPr>
              <w:t>simulatsiooninukul</w:t>
            </w:r>
            <w:proofErr w:type="spellEnd"/>
            <w:r w:rsidR="00E9657D" w:rsidRPr="00304115">
              <w:rPr>
                <w:rFonts w:ascii="Cambria" w:hAnsi="Cambria" w:cstheme="minorHAnsi"/>
              </w:rPr>
              <w:t xml:space="preserve"> teemal </w:t>
            </w:r>
            <w:r w:rsidR="00C43704" w:rsidRPr="00304115">
              <w:rPr>
                <w:rFonts w:ascii="Cambria" w:hAnsi="Cambria" w:cstheme="minorHAnsi"/>
              </w:rPr>
              <w:t>„</w:t>
            </w:r>
            <w:r w:rsidR="00E9657D" w:rsidRPr="00304115">
              <w:rPr>
                <w:rFonts w:ascii="Cambria" w:hAnsi="Cambria" w:cstheme="minorHAnsi"/>
              </w:rPr>
              <w:t>Imiku hooldustoimingud</w:t>
            </w:r>
            <w:r w:rsidR="00C43704" w:rsidRPr="00304115">
              <w:rPr>
                <w:rFonts w:ascii="Cambria" w:hAnsi="Cambria" w:cstheme="minorHAnsi"/>
              </w:rPr>
              <w:t>“</w:t>
            </w:r>
            <w:r w:rsidR="00E9657D" w:rsidRPr="00304115">
              <w:rPr>
                <w:rFonts w:ascii="Cambria" w:hAnsi="Cambria" w:cstheme="minorHAnsi"/>
              </w:rPr>
              <w:t xml:space="preserve"> (toitmine, hügieenitoimingud, füüsilise arengu teotamine</w:t>
            </w:r>
            <w:r w:rsidR="00120292" w:rsidRPr="00304115">
              <w:rPr>
                <w:rFonts w:ascii="Cambria" w:hAnsi="Cambria" w:cstheme="minorHAnsi"/>
              </w:rPr>
              <w:t xml:space="preserve">, terviseseisundi </w:t>
            </w:r>
            <w:r w:rsidR="00BD4407" w:rsidRPr="00304115">
              <w:rPr>
                <w:rFonts w:ascii="Cambria" w:hAnsi="Cambria" w:cstheme="minorHAnsi"/>
              </w:rPr>
              <w:t>muutuse</w:t>
            </w:r>
            <w:r w:rsidR="00120292" w:rsidRPr="00304115">
              <w:rPr>
                <w:rFonts w:ascii="Cambria" w:hAnsi="Cambria" w:cstheme="minorHAnsi"/>
              </w:rPr>
              <w:t xml:space="preserve"> märkamine)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0CADF78" w14:textId="256EB42A" w:rsidR="005033F0" w:rsidRPr="00304115" w:rsidRDefault="005033F0" w:rsidP="00780F63">
            <w:pPr>
              <w:pStyle w:val="Loendilik"/>
              <w:numPr>
                <w:ilvl w:val="0"/>
                <w:numId w:val="27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Lapsekeskse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päevarežiimi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kujundamine</w:t>
            </w:r>
            <w:proofErr w:type="spellEnd"/>
          </w:p>
          <w:p w14:paraId="2910BECA" w14:textId="77777777" w:rsidR="007643C0" w:rsidRPr="00304115" w:rsidRDefault="007643C0" w:rsidP="00780F63">
            <w:pPr>
              <w:pStyle w:val="Loendilik"/>
              <w:numPr>
                <w:ilvl w:val="0"/>
                <w:numId w:val="2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Ä</w:t>
            </w:r>
            <w:r w:rsidR="005033F0" w:rsidRPr="00304115">
              <w:rPr>
                <w:rFonts w:ascii="Cambria" w:hAnsi="Cambria" w:cstheme="minorHAnsi"/>
              </w:rPr>
              <w:t>rkveloleku</w:t>
            </w:r>
            <w:proofErr w:type="spellEnd"/>
            <w:r w:rsidRPr="00304115">
              <w:rPr>
                <w:rFonts w:ascii="Cambria" w:hAnsi="Cambria" w:cstheme="minorHAnsi"/>
              </w:rPr>
              <w:t>-</w:t>
            </w:r>
            <w:r w:rsidR="005033F0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unerežiim</w:t>
            </w:r>
            <w:proofErr w:type="spellEnd"/>
          </w:p>
          <w:p w14:paraId="69F580F0" w14:textId="77777777" w:rsidR="007643C0" w:rsidRPr="00304115" w:rsidRDefault="007643C0" w:rsidP="00780F63">
            <w:pPr>
              <w:pStyle w:val="Loendilik"/>
              <w:numPr>
                <w:ilvl w:val="0"/>
                <w:numId w:val="2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V</w:t>
            </w:r>
            <w:r w:rsidR="005033F0" w:rsidRPr="00304115">
              <w:rPr>
                <w:rFonts w:ascii="Cambria" w:hAnsi="Cambria" w:cstheme="minorHAnsi"/>
              </w:rPr>
              <w:t>ärske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õhu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vajaduse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tagamine</w:t>
            </w:r>
            <w:proofErr w:type="spellEnd"/>
          </w:p>
          <w:p w14:paraId="31CBECC4" w14:textId="30D41462" w:rsidR="005033F0" w:rsidRPr="00304115" w:rsidRDefault="007643C0" w:rsidP="00780F63">
            <w:pPr>
              <w:pStyle w:val="Loendilik"/>
              <w:numPr>
                <w:ilvl w:val="0"/>
                <w:numId w:val="2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</w:t>
            </w:r>
            <w:r w:rsidR="005033F0" w:rsidRPr="00304115">
              <w:rPr>
                <w:rFonts w:ascii="Cambria" w:hAnsi="Cambria" w:cstheme="minorHAnsi"/>
              </w:rPr>
              <w:t>änguaeg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</w:p>
          <w:p w14:paraId="7746F69D" w14:textId="5C861EB5" w:rsidR="00B94E4D" w:rsidRPr="00304115" w:rsidRDefault="005033F0" w:rsidP="00780F63">
            <w:pPr>
              <w:pStyle w:val="Loendilik"/>
              <w:numPr>
                <w:ilvl w:val="0"/>
                <w:numId w:val="29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Hooldustoimingud</w:t>
            </w:r>
            <w:proofErr w:type="spellEnd"/>
          </w:p>
          <w:p w14:paraId="0578092F" w14:textId="77777777" w:rsidR="007643C0" w:rsidRPr="00304115" w:rsidRDefault="005033F0" w:rsidP="00780F63">
            <w:pPr>
              <w:pStyle w:val="Loendilik"/>
              <w:numPr>
                <w:ilvl w:val="0"/>
                <w:numId w:val="3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Imiku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toitmine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söömisoskuste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arendamine</w:t>
            </w:r>
            <w:proofErr w:type="spellEnd"/>
          </w:p>
          <w:p w14:paraId="7FA4F359" w14:textId="77777777" w:rsidR="007643C0" w:rsidRPr="00304115" w:rsidRDefault="005033F0" w:rsidP="00780F63">
            <w:pPr>
              <w:pStyle w:val="Loendilik"/>
              <w:numPr>
                <w:ilvl w:val="0"/>
                <w:numId w:val="3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Hügieenitoimingud</w:t>
            </w:r>
            <w:proofErr w:type="spellEnd"/>
          </w:p>
          <w:p w14:paraId="254B9FD3" w14:textId="77777777" w:rsidR="007643C0" w:rsidRPr="00304115" w:rsidRDefault="005033F0" w:rsidP="00780F63">
            <w:pPr>
              <w:pStyle w:val="Loendilik"/>
              <w:numPr>
                <w:ilvl w:val="0"/>
                <w:numId w:val="3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Imiku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tervise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jälgimine</w:t>
            </w:r>
            <w:proofErr w:type="spellEnd"/>
          </w:p>
          <w:p w14:paraId="3634BE44" w14:textId="4C2AE979" w:rsidR="005033F0" w:rsidRPr="00304115" w:rsidRDefault="005033F0" w:rsidP="00780F63">
            <w:pPr>
              <w:pStyle w:val="Loendilik"/>
              <w:numPr>
                <w:ilvl w:val="0"/>
                <w:numId w:val="3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Imiku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turvavarustus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2073FB31" w14:textId="4E8D0877" w:rsidR="005033F0" w:rsidRPr="00304115" w:rsidRDefault="001B3B2A" w:rsidP="00780F63">
            <w:pPr>
              <w:pStyle w:val="Loendilik"/>
              <w:numPr>
                <w:ilvl w:val="0"/>
                <w:numId w:val="2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I</w:t>
            </w:r>
            <w:r w:rsidR="005033F0" w:rsidRPr="00304115">
              <w:rPr>
                <w:rFonts w:ascii="Cambria" w:hAnsi="Cambria" w:cstheme="minorHAnsi"/>
                <w:b/>
              </w:rPr>
              <w:t>miku</w:t>
            </w:r>
            <w:proofErr w:type="spellEnd"/>
            <w:r w:rsidR="005033F0"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  <w:b/>
              </w:rPr>
              <w:t>füüsiline</w:t>
            </w:r>
            <w:proofErr w:type="spellEnd"/>
            <w:r w:rsidR="005033F0"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  <w:b/>
              </w:rPr>
              <w:t>areng</w:t>
            </w:r>
            <w:proofErr w:type="spellEnd"/>
            <w:r w:rsidR="005033F0" w:rsidRPr="00304115">
              <w:rPr>
                <w:rFonts w:ascii="Cambria" w:hAnsi="Cambria" w:cstheme="minorHAnsi"/>
                <w:b/>
              </w:rPr>
              <w:t xml:space="preserve"> ja </w:t>
            </w:r>
            <w:proofErr w:type="spellStart"/>
            <w:r w:rsidR="005033F0" w:rsidRPr="00304115">
              <w:rPr>
                <w:rFonts w:ascii="Cambria" w:hAnsi="Cambria" w:cstheme="minorHAnsi"/>
                <w:b/>
              </w:rPr>
              <w:t>selle</w:t>
            </w:r>
            <w:proofErr w:type="spellEnd"/>
            <w:r w:rsidR="005033F0"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  <w:b/>
              </w:rPr>
              <w:t>toetamine</w:t>
            </w:r>
            <w:proofErr w:type="spellEnd"/>
          </w:p>
          <w:p w14:paraId="106027C3" w14:textId="77777777" w:rsidR="007643C0" w:rsidRPr="00304115" w:rsidRDefault="007643C0" w:rsidP="00780F63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</w:t>
            </w:r>
            <w:r w:rsidR="005033F0" w:rsidRPr="00304115">
              <w:rPr>
                <w:rFonts w:ascii="Cambria" w:hAnsi="Cambria" w:cstheme="minorHAnsi"/>
              </w:rPr>
              <w:t>eeramine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roomamine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käputamine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istumine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kõndimine</w:t>
            </w:r>
            <w:proofErr w:type="spellEnd"/>
          </w:p>
          <w:p w14:paraId="3BF3CAC5" w14:textId="7A70810C" w:rsidR="007643C0" w:rsidRPr="00304115" w:rsidRDefault="007643C0" w:rsidP="00780F63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I</w:t>
            </w:r>
            <w:r w:rsidR="005033F0" w:rsidRPr="00304115">
              <w:rPr>
                <w:rFonts w:ascii="Cambria" w:hAnsi="Cambria" w:cstheme="minorHAnsi"/>
              </w:rPr>
              <w:t>miku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võimlemine</w:t>
            </w:r>
            <w:proofErr w:type="spellEnd"/>
          </w:p>
          <w:p w14:paraId="4EF002A5" w14:textId="77777777" w:rsidR="007643C0" w:rsidRPr="00304115" w:rsidRDefault="007643C0" w:rsidP="00780F63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I</w:t>
            </w:r>
            <w:r w:rsidR="005033F0" w:rsidRPr="00304115">
              <w:rPr>
                <w:rFonts w:ascii="Cambria" w:hAnsi="Cambria" w:cstheme="minorHAnsi"/>
              </w:rPr>
              <w:t>miku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ujutamine</w:t>
            </w:r>
            <w:proofErr w:type="spellEnd"/>
          </w:p>
          <w:p w14:paraId="35E3E474" w14:textId="77777777" w:rsidR="007643C0" w:rsidRPr="00304115" w:rsidRDefault="007643C0" w:rsidP="00780F63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I</w:t>
            </w:r>
            <w:r w:rsidR="005033F0" w:rsidRPr="00304115">
              <w:rPr>
                <w:rFonts w:ascii="Cambria" w:hAnsi="Cambria" w:cstheme="minorHAnsi"/>
              </w:rPr>
              <w:t>miku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massaaži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lihtsamad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võtted</w:t>
            </w:r>
            <w:proofErr w:type="spellEnd"/>
          </w:p>
          <w:p w14:paraId="1496DD5B" w14:textId="1C490C55" w:rsidR="005033F0" w:rsidRPr="00304115" w:rsidRDefault="007643C0" w:rsidP="00780F63">
            <w:pPr>
              <w:pStyle w:val="Loendilik"/>
              <w:numPr>
                <w:ilvl w:val="0"/>
                <w:numId w:val="3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V</w:t>
            </w:r>
            <w:r w:rsidR="005033F0" w:rsidRPr="00304115">
              <w:rPr>
                <w:rFonts w:ascii="Cambria" w:hAnsi="Cambria" w:cstheme="minorHAnsi"/>
              </w:rPr>
              <w:t>ahendid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(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kõnniraamid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hüppekiigud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), mis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ohustavad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liikumismustri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kujunemist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</w:p>
          <w:p w14:paraId="7AB6A9CC" w14:textId="55255A15" w:rsidR="005033F0" w:rsidRPr="00304115" w:rsidRDefault="005033F0" w:rsidP="00780F63">
            <w:pPr>
              <w:pStyle w:val="Loendilik"/>
              <w:numPr>
                <w:ilvl w:val="0"/>
                <w:numId w:val="2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Mängud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muusikalised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tegevused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imikuga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</w:p>
          <w:p w14:paraId="52B61D80" w14:textId="3FEAB5EA" w:rsidR="007643C0" w:rsidRPr="00304115" w:rsidRDefault="007643C0" w:rsidP="00780F63">
            <w:pPr>
              <w:pStyle w:val="Loendilik"/>
              <w:numPr>
                <w:ilvl w:val="0"/>
                <w:numId w:val="3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</w:t>
            </w:r>
            <w:r w:rsidR="005033F0" w:rsidRPr="00304115">
              <w:rPr>
                <w:rFonts w:ascii="Cambria" w:hAnsi="Cambria" w:cstheme="minorHAnsi"/>
              </w:rPr>
              <w:t>õne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arengut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toetavad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tegevused</w:t>
            </w:r>
            <w:proofErr w:type="spellEnd"/>
          </w:p>
          <w:p w14:paraId="3AE59F89" w14:textId="18B38718" w:rsidR="005033F0" w:rsidRPr="00304115" w:rsidRDefault="007643C0" w:rsidP="00780F63">
            <w:pPr>
              <w:pStyle w:val="Loendilik"/>
              <w:numPr>
                <w:ilvl w:val="0"/>
                <w:numId w:val="3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</w:t>
            </w:r>
            <w:r w:rsidR="005033F0" w:rsidRPr="00304115">
              <w:rPr>
                <w:rFonts w:ascii="Cambria" w:hAnsi="Cambria" w:cstheme="minorHAnsi"/>
              </w:rPr>
              <w:t>otsiaal-emotsionaalset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arengut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toetavad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tegevused</w:t>
            </w:r>
            <w:proofErr w:type="spellEnd"/>
          </w:p>
          <w:p w14:paraId="16262CEE" w14:textId="07578344" w:rsidR="005033F0" w:rsidRPr="00304115" w:rsidRDefault="005033F0" w:rsidP="00780F63">
            <w:pPr>
              <w:pStyle w:val="Loendilik"/>
              <w:numPr>
                <w:ilvl w:val="0"/>
                <w:numId w:val="20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Kutse-eetika</w:t>
            </w:r>
            <w:proofErr w:type="spellEnd"/>
          </w:p>
          <w:p w14:paraId="22B90052" w14:textId="5BB963F4" w:rsidR="00B94E4D" w:rsidRPr="00304115" w:rsidRDefault="007643C0" w:rsidP="00780F63">
            <w:pPr>
              <w:pStyle w:val="Loendilik"/>
              <w:numPr>
                <w:ilvl w:val="0"/>
                <w:numId w:val="33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</w:t>
            </w:r>
            <w:r w:rsidR="005033F0" w:rsidRPr="00304115">
              <w:rPr>
                <w:rFonts w:ascii="Cambria" w:hAnsi="Cambria" w:cstheme="minorHAnsi"/>
              </w:rPr>
              <w:t>iindumussuhted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imiku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hoidmisel</w:t>
            </w:r>
            <w:proofErr w:type="spellEnd"/>
            <w:r w:rsidR="005033F0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5033F0" w:rsidRPr="00304115">
              <w:rPr>
                <w:rFonts w:ascii="Cambria" w:hAnsi="Cambria" w:cstheme="minorHAnsi"/>
              </w:rPr>
              <w:t>peres</w:t>
            </w:r>
            <w:proofErr w:type="spellEnd"/>
          </w:p>
        </w:tc>
      </w:tr>
      <w:tr w:rsidR="0011135C" w:rsidRPr="00304115" w14:paraId="7ADE1FF2" w14:textId="77777777" w:rsidTr="004E6F5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42665FE" w14:textId="018076AF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7220" w14:textId="7465D3EF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loeng, situatsiooni ülesanded, infootsing, praktiline töö/simulatsioon, kirjanduse kokkuvõtte tegemine, ideekaart</w:t>
            </w:r>
          </w:p>
        </w:tc>
      </w:tr>
      <w:tr w:rsidR="004D074A" w:rsidRPr="00304115" w14:paraId="391C174A" w14:textId="77777777" w:rsidTr="004E6F5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BAEABA6" w14:textId="77777777" w:rsidR="004D074A" w:rsidRPr="00304115" w:rsidRDefault="003B7ABE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E8BA" w14:textId="77777777" w:rsidR="004D074A" w:rsidRPr="00304115" w:rsidRDefault="003B7AB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Moodulit hinnatakse</w:t>
            </w: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 xml:space="preserve"> mitteeristavalt.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Hindamise eelduseks on kontaktõppes osalemine ja praktika sooritamine. Mooduli hinne kujuneb iseseisvate tööde ja hindamisülesannete </w:t>
            </w:r>
            <w:r w:rsidR="009C0CB3" w:rsidRPr="00304115">
              <w:rPr>
                <w:rFonts w:ascii="Cambria" w:eastAsia="Times New Roman" w:hAnsi="Cambria" w:cstheme="minorHAnsi"/>
                <w:lang w:eastAsia="et-EE"/>
              </w:rPr>
              <w:t xml:space="preserve">hinnangute alusel. </w:t>
            </w:r>
          </w:p>
        </w:tc>
      </w:tr>
      <w:tr w:rsidR="0011135C" w:rsidRPr="00304115" w14:paraId="4CB7A3CF" w14:textId="77777777" w:rsidTr="004E6F5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022DD71" w14:textId="0C71FD22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ABFD" w14:textId="4E44E450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Butterford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, M. 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>(2002).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Arengupsühholoogia alused.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 xml:space="preserve"> Tartu: TÜ Kirjastus</w:t>
            </w:r>
          </w:p>
          <w:p w14:paraId="43BAC9F3" w14:textId="1A82D433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Stoppard</w:t>
            </w:r>
            <w:proofErr w:type="spellEnd"/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>, M.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(2011)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Peres on imik</w:t>
            </w:r>
            <w:r w:rsidR="00046BF7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 xml:space="preserve"> Tallinn: Koolibri</w:t>
            </w:r>
          </w:p>
          <w:p w14:paraId="6FE23C3A" w14:textId="4FADD9EA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Silberg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>, J. (200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>3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)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Arendavaid mänge imikute</w:t>
            </w:r>
            <w:r w:rsidR="00046BF7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le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 xml:space="preserve"> ja maimikute</w:t>
            </w:r>
            <w:r w:rsidR="00046BF7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le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 xml:space="preserve"> Tallinn: Koolibri</w:t>
            </w:r>
          </w:p>
          <w:p w14:paraId="552D6BD0" w14:textId="5A339E33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Juusola</w:t>
            </w:r>
            <w:proofErr w:type="spellEnd"/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>, M.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(2013)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Tugevaks armastatud lapsed</w:t>
            </w:r>
            <w:r w:rsidR="00046BF7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="00046BF7" w:rsidRPr="00304115">
              <w:rPr>
                <w:rFonts w:ascii="Cambria" w:eastAsia="Times New Roman" w:hAnsi="Cambria" w:cstheme="minorHAnsi"/>
                <w:lang w:eastAsia="et-EE"/>
              </w:rPr>
              <w:t xml:space="preserve"> Tallinn: Ajakirjade Kirjastus</w:t>
            </w:r>
          </w:p>
          <w:p w14:paraId="4A8DF662" w14:textId="5AACB7A4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Frost</w:t>
            </w:r>
            <w:proofErr w:type="spellEnd"/>
            <w:r w:rsidR="00046BF7" w:rsidRPr="00304115">
              <w:rPr>
                <w:rFonts w:ascii="Cambria" w:eastAsia="Calibri" w:hAnsi="Cambria" w:cstheme="minorHAnsi"/>
              </w:rPr>
              <w:t>, J.</w:t>
            </w:r>
            <w:r w:rsidRPr="00304115">
              <w:rPr>
                <w:rFonts w:ascii="Cambria" w:eastAsia="Calibri" w:hAnsi="Cambria" w:cstheme="minorHAnsi"/>
              </w:rPr>
              <w:t xml:space="preserve"> (2014)</w:t>
            </w:r>
            <w:r w:rsidR="00046BF7" w:rsidRPr="00304115">
              <w:rPr>
                <w:rFonts w:ascii="Cambria" w:eastAsia="Calibri" w:hAnsi="Cambria" w:cstheme="minorHAnsi"/>
              </w:rPr>
              <w:t>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="00046BF7" w:rsidRPr="00304115">
              <w:rPr>
                <w:rFonts w:ascii="Cambria" w:eastAsia="Calibri" w:hAnsi="Cambria" w:cstheme="minorHAnsi"/>
                <w:i/>
                <w:iCs/>
              </w:rPr>
              <w:t>Väikel</w:t>
            </w:r>
            <w:r w:rsidRPr="00304115">
              <w:rPr>
                <w:rFonts w:ascii="Cambria" w:eastAsia="Calibri" w:hAnsi="Cambria" w:cstheme="minorHAnsi"/>
                <w:i/>
                <w:iCs/>
              </w:rPr>
              <w:t>apse kasvatamise SOS</w:t>
            </w:r>
            <w:r w:rsidRPr="00304115">
              <w:rPr>
                <w:rFonts w:ascii="Cambria" w:eastAsia="Calibri" w:hAnsi="Cambria" w:cstheme="minorHAnsi"/>
              </w:rPr>
              <w:t>.</w:t>
            </w:r>
            <w:r w:rsidR="00046BF7" w:rsidRPr="00304115">
              <w:rPr>
                <w:rFonts w:ascii="Cambria" w:eastAsia="Calibri" w:hAnsi="Cambria" w:cstheme="minorHAnsi"/>
              </w:rPr>
              <w:t xml:space="preserve"> Tallinn: Varrak</w:t>
            </w:r>
          </w:p>
          <w:p w14:paraId="4331F60D" w14:textId="34CE459B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>Kera</w:t>
            </w:r>
            <w:r w:rsidR="00046BF7" w:rsidRPr="00304115">
              <w:rPr>
                <w:rFonts w:ascii="Cambria" w:eastAsia="Calibri" w:hAnsi="Cambria" w:cstheme="minorHAnsi"/>
              </w:rPr>
              <w:t>, S.</w:t>
            </w:r>
            <w:r w:rsidRPr="00304115">
              <w:rPr>
                <w:rFonts w:ascii="Cambria" w:eastAsia="Calibri" w:hAnsi="Cambria" w:cstheme="minorHAnsi"/>
              </w:rPr>
              <w:t xml:space="preserve"> (200</w:t>
            </w:r>
            <w:r w:rsidR="00046BF7" w:rsidRPr="00304115">
              <w:rPr>
                <w:rFonts w:ascii="Cambria" w:eastAsia="Calibri" w:hAnsi="Cambria" w:cstheme="minorHAnsi"/>
              </w:rPr>
              <w:t>4</w:t>
            </w:r>
            <w:r w:rsidRPr="00304115">
              <w:rPr>
                <w:rFonts w:ascii="Cambria" w:eastAsia="Calibri" w:hAnsi="Cambria" w:cstheme="minorHAnsi"/>
              </w:rPr>
              <w:t>)</w:t>
            </w:r>
            <w:r w:rsidR="00046BF7" w:rsidRPr="00304115">
              <w:rPr>
                <w:rFonts w:ascii="Cambria" w:eastAsia="Calibri" w:hAnsi="Cambria" w:cstheme="minorHAnsi"/>
              </w:rPr>
              <w:t>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="00046BF7" w:rsidRPr="00304115">
              <w:rPr>
                <w:rFonts w:ascii="Cambria" w:hAnsi="Cambria"/>
                <w:i/>
                <w:iCs/>
                <w:shd w:val="clear" w:color="auto" w:fill="FFFFFF"/>
              </w:rPr>
              <w:t xml:space="preserve">Üheskoos teel. Lapse arengust ja kasvatusest. </w:t>
            </w:r>
            <w:r w:rsidR="00046BF7" w:rsidRPr="00304115">
              <w:rPr>
                <w:rFonts w:ascii="Cambria" w:hAnsi="Cambria"/>
                <w:shd w:val="clear" w:color="auto" w:fill="FFFFFF"/>
              </w:rPr>
              <w:t>Tallinn: Ilo</w:t>
            </w:r>
          </w:p>
          <w:p w14:paraId="6EB93280" w14:textId="4380E5B9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lastRenderedPageBreak/>
              <w:t>Bolton</w:t>
            </w:r>
            <w:proofErr w:type="spellEnd"/>
            <w:r w:rsidR="009A3DB8" w:rsidRPr="00304115">
              <w:rPr>
                <w:rFonts w:ascii="Cambria" w:eastAsia="Calibri" w:hAnsi="Cambria" w:cstheme="minorHAnsi"/>
              </w:rPr>
              <w:t>, R.</w:t>
            </w:r>
            <w:r w:rsidRPr="00304115">
              <w:rPr>
                <w:rFonts w:ascii="Cambria" w:eastAsia="Calibri" w:hAnsi="Cambria" w:cstheme="minorHAnsi"/>
              </w:rPr>
              <w:t xml:space="preserve"> (2005)</w:t>
            </w:r>
            <w:r w:rsidR="009A3DB8" w:rsidRPr="00304115">
              <w:rPr>
                <w:rFonts w:ascii="Cambria" w:eastAsia="Calibri" w:hAnsi="Cambria" w:cstheme="minorHAnsi"/>
              </w:rPr>
              <w:t>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="009A3DB8" w:rsidRPr="00304115">
              <w:rPr>
                <w:rFonts w:ascii="Cambria" w:eastAsia="Calibri" w:hAnsi="Cambria" w:cstheme="minorHAnsi"/>
                <w:i/>
                <w:iCs/>
              </w:rPr>
              <w:t>I</w:t>
            </w:r>
            <w:r w:rsidRPr="00304115">
              <w:rPr>
                <w:rFonts w:ascii="Cambria" w:eastAsia="Calibri" w:hAnsi="Cambria" w:cstheme="minorHAnsi"/>
                <w:i/>
                <w:iCs/>
              </w:rPr>
              <w:t>gapäevaoskused.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  <w:r w:rsidR="009A3DB8" w:rsidRPr="00304115">
              <w:rPr>
                <w:rFonts w:ascii="Cambria" w:eastAsia="Calibri" w:hAnsi="Cambria" w:cstheme="minorHAnsi"/>
              </w:rPr>
              <w:t xml:space="preserve">Tartu: </w:t>
            </w:r>
            <w:r w:rsidRPr="00304115">
              <w:rPr>
                <w:rFonts w:ascii="Cambria" w:eastAsia="Calibri" w:hAnsi="Cambria" w:cstheme="minorHAnsi"/>
              </w:rPr>
              <w:t xml:space="preserve">Väike Vanker </w:t>
            </w:r>
          </w:p>
          <w:p w14:paraId="51D35A46" w14:textId="5CE2701E" w:rsidR="0011135C" w:rsidRPr="00304115" w:rsidRDefault="001113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Gordon</w:t>
            </w:r>
            <w:proofErr w:type="spellEnd"/>
            <w:r w:rsidRPr="00304115">
              <w:rPr>
                <w:rFonts w:ascii="Cambria" w:hAnsi="Cambria" w:cstheme="minorHAnsi"/>
              </w:rPr>
              <w:t>, T. (2006)</w:t>
            </w:r>
            <w:r w:rsidR="009A3DB8" w:rsidRPr="00304115">
              <w:rPr>
                <w:rFonts w:ascii="Cambria" w:hAnsi="Cambria" w:cstheme="minorHAnsi"/>
              </w:rPr>
              <w:t>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  <w:i/>
                <w:iCs/>
              </w:rPr>
              <w:t>Hea lapsevanem.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9A3DB8" w:rsidRPr="00304115">
              <w:rPr>
                <w:rFonts w:ascii="Cambria" w:hAnsi="Cambria" w:cstheme="minorHAnsi"/>
              </w:rPr>
              <w:t xml:space="preserve">Tartu: </w:t>
            </w:r>
            <w:r w:rsidRPr="00304115">
              <w:rPr>
                <w:rFonts w:ascii="Cambria" w:hAnsi="Cambria" w:cstheme="minorHAnsi"/>
              </w:rPr>
              <w:t>Väike Vanker</w:t>
            </w:r>
          </w:p>
          <w:p w14:paraId="343B2059" w14:textId="0C310E23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hAnsi="Cambria" w:cstheme="minorHAnsi"/>
              </w:rPr>
              <w:t>Juul, J. (2011)</w:t>
            </w:r>
            <w:r w:rsidR="009A3DB8" w:rsidRPr="00304115">
              <w:rPr>
                <w:rFonts w:ascii="Cambria" w:hAnsi="Cambria" w:cstheme="minorHAnsi"/>
              </w:rPr>
              <w:t>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  <w:i/>
                <w:iCs/>
              </w:rPr>
              <w:t>Minu piirid – sinu piirid.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9A3DB8" w:rsidRPr="00304115">
              <w:rPr>
                <w:rFonts w:ascii="Cambria" w:hAnsi="Cambria" w:cstheme="minorHAnsi"/>
              </w:rPr>
              <w:t>Tartu:</w:t>
            </w:r>
            <w:r w:rsidR="00C40022"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>Väike Vanker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5B54C5E8" w14:textId="41665118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 xml:space="preserve">Ajakirja Pere ja </w:t>
            </w:r>
            <w:r w:rsidR="009A3DB8" w:rsidRPr="00304115">
              <w:rPr>
                <w:rFonts w:ascii="Cambria" w:eastAsia="Calibri" w:hAnsi="Cambria" w:cstheme="minorHAnsi"/>
              </w:rPr>
              <w:t>K</w:t>
            </w:r>
            <w:r w:rsidRPr="00304115">
              <w:rPr>
                <w:rFonts w:ascii="Cambria" w:eastAsia="Calibri" w:hAnsi="Cambria" w:cstheme="minorHAnsi"/>
              </w:rPr>
              <w:t xml:space="preserve">odu igakuine lugemine ja vähemalt </w:t>
            </w:r>
            <w:r w:rsidR="009A3DB8" w:rsidRPr="00304115">
              <w:rPr>
                <w:rFonts w:ascii="Cambria" w:eastAsia="Calibri" w:hAnsi="Cambria" w:cstheme="minorHAnsi"/>
              </w:rPr>
              <w:t>ühe</w:t>
            </w:r>
            <w:r w:rsidRPr="00304115">
              <w:rPr>
                <w:rFonts w:ascii="Cambria" w:eastAsia="Calibri" w:hAnsi="Cambria" w:cstheme="minorHAnsi"/>
              </w:rPr>
              <w:t xml:space="preserve"> ettekande koostamine</w:t>
            </w:r>
          </w:p>
          <w:p w14:paraId="5E392B5F" w14:textId="019C98B2" w:rsidR="0011135C" w:rsidRPr="00304115" w:rsidRDefault="0011135C" w:rsidP="00304115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</w:rPr>
              <w:t xml:space="preserve">Kohustuslikud artiklid ajakirjast Pere ja </w:t>
            </w:r>
            <w:r w:rsidR="009A3DB8" w:rsidRPr="00304115">
              <w:rPr>
                <w:rFonts w:ascii="Cambria" w:eastAsia="Calibri" w:hAnsi="Cambria" w:cstheme="minorHAnsi"/>
              </w:rPr>
              <w:t>K</w:t>
            </w:r>
            <w:r w:rsidRPr="00304115">
              <w:rPr>
                <w:rFonts w:ascii="Cambria" w:eastAsia="Calibri" w:hAnsi="Cambria" w:cstheme="minorHAnsi"/>
              </w:rPr>
              <w:t>odu</w:t>
            </w:r>
            <w:r w:rsidR="009A3DB8" w:rsidRPr="00304115">
              <w:rPr>
                <w:rFonts w:ascii="Cambria" w:eastAsia="Calibri" w:hAnsi="Cambria" w:cstheme="minorHAnsi"/>
              </w:rPr>
              <w:t xml:space="preserve"> </w:t>
            </w:r>
            <w:r w:rsidRPr="00304115">
              <w:rPr>
                <w:rFonts w:ascii="Cambria" w:eastAsia="Calibri" w:hAnsi="Cambria" w:cstheme="minorHAnsi"/>
              </w:rPr>
              <w:t>(õpetaja valik)</w:t>
            </w:r>
          </w:p>
          <w:p w14:paraId="5241D066" w14:textId="77777777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Maimik. Pere ja Kodu eriväljaanne</w:t>
            </w:r>
          </w:p>
          <w:p w14:paraId="41E4C0AE" w14:textId="6F9A8A6D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Koolieelik. Pere ja kodu eriväljaanne</w:t>
            </w:r>
          </w:p>
          <w:p w14:paraId="7FC0B510" w14:textId="77777777" w:rsidR="0011135C" w:rsidRPr="00304115" w:rsidRDefault="0011135C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E-kursuse läbimine „Aktiviseerivad tegevused“ http://loovtegevused.onepagefree.com/ </w:t>
            </w:r>
          </w:p>
          <w:p w14:paraId="1EEF2F8F" w14:textId="16BD71EB" w:rsidR="0011135C" w:rsidRPr="00304115" w:rsidRDefault="0011135C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hAnsi="Cambria" w:cstheme="minorHAnsi"/>
              </w:rPr>
              <w:t>Õpiobjekt „Mäng“ http://mang.onepagefree.com/</w:t>
            </w:r>
            <w:r w:rsidRPr="00304115">
              <w:rPr>
                <w:rFonts w:ascii="Cambria" w:eastAsia="Calibri" w:hAnsi="Cambria" w:cstheme="minorHAnsi"/>
              </w:rPr>
              <w:t xml:space="preserve"> </w:t>
            </w:r>
          </w:p>
          <w:p w14:paraId="44961530" w14:textId="59004775" w:rsidR="0011135C" w:rsidRPr="00304115" w:rsidRDefault="0011135C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bCs/>
                <w:lang w:eastAsia="et-EE"/>
              </w:rPr>
            </w:pPr>
            <w:r w:rsidRPr="00304115">
              <w:rPr>
                <w:rFonts w:ascii="Cambria" w:eastAsia="Calibri" w:hAnsi="Cambria" w:cstheme="minorHAnsi"/>
              </w:rPr>
              <w:t xml:space="preserve">Õpinguid toetav õpetaja poolt juhendatav e-kursus „Pedagoogika“ </w:t>
            </w:r>
            <w:hyperlink r:id="rId18" w:history="1">
              <w:r w:rsidRPr="00304115">
                <w:rPr>
                  <w:rStyle w:val="Hperlink"/>
                  <w:rFonts w:ascii="Cambria" w:eastAsia="Calibri" w:hAnsi="Cambria" w:cstheme="minorHAnsi"/>
                </w:rPr>
                <w:t>Http://pedagoogika.onepagefree.com</w:t>
              </w:r>
            </w:hyperlink>
          </w:p>
        </w:tc>
      </w:tr>
    </w:tbl>
    <w:p w14:paraId="7A63E328" w14:textId="77777777" w:rsidR="00CA40FA" w:rsidRPr="00304115" w:rsidRDefault="00CA40FA" w:rsidP="00304115">
      <w:pPr>
        <w:spacing w:line="240" w:lineRule="auto"/>
        <w:rPr>
          <w:rFonts w:ascii="Cambria" w:hAnsi="Cambria"/>
        </w:rPr>
      </w:pPr>
    </w:p>
    <w:tbl>
      <w:tblPr>
        <w:tblW w:w="147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31"/>
        <w:gridCol w:w="3823"/>
        <w:gridCol w:w="4113"/>
        <w:gridCol w:w="4088"/>
      </w:tblGrid>
      <w:tr w:rsidR="00C1191F" w:rsidRPr="00304115" w14:paraId="2FF67D90" w14:textId="77777777" w:rsidTr="00BB6A65">
        <w:trPr>
          <w:trHeight w:val="208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52EB83" w14:textId="77777777" w:rsidR="00C1191F" w:rsidRPr="00304115" w:rsidRDefault="001F501F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3</w:t>
            </w:r>
          </w:p>
        </w:tc>
        <w:tc>
          <w:tcPr>
            <w:tcW w:w="7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C21AFB8" w14:textId="77777777" w:rsidR="00C1191F" w:rsidRPr="00304115" w:rsidRDefault="00060DC1" w:rsidP="00304115">
            <w:pPr>
              <w:pStyle w:val="Pealkiri2"/>
              <w:spacing w:line="240" w:lineRule="auto"/>
              <w:rPr>
                <w:sz w:val="22"/>
                <w:szCs w:val="22"/>
              </w:rPr>
            </w:pPr>
            <w:bookmarkStart w:id="3" w:name="_Toc67085034"/>
            <w:r w:rsidRPr="00304115">
              <w:rPr>
                <w:sz w:val="22"/>
                <w:szCs w:val="22"/>
              </w:rPr>
              <w:t>LAPSE TERVISE EDENDAMINE</w:t>
            </w:r>
            <w:bookmarkEnd w:id="3"/>
          </w:p>
        </w:tc>
        <w:tc>
          <w:tcPr>
            <w:tcW w:w="4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48D42CA" w14:textId="147EBE7F" w:rsidR="00BB6A65" w:rsidRPr="00304115" w:rsidRDefault="00197724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10</w:t>
            </w:r>
            <w:r w:rsidR="00015FD6" w:rsidRPr="00304115">
              <w:rPr>
                <w:rFonts w:ascii="Cambria" w:eastAsia="Times New Roman" w:hAnsi="Cambria" w:cstheme="minorHAnsi"/>
                <w:b/>
              </w:rPr>
              <w:t xml:space="preserve"> </w:t>
            </w:r>
            <w:r w:rsidR="00150461" w:rsidRPr="00304115">
              <w:rPr>
                <w:rFonts w:ascii="Cambria" w:eastAsia="Times New Roman" w:hAnsi="Cambria" w:cstheme="minorHAnsi"/>
                <w:b/>
              </w:rPr>
              <w:t>EKAP</w:t>
            </w:r>
            <w:r w:rsidR="00BB6A65" w:rsidRPr="00304115">
              <w:rPr>
                <w:rFonts w:ascii="Cambria" w:eastAsia="Times New Roman" w:hAnsi="Cambria" w:cstheme="minorHAnsi"/>
                <w:b/>
              </w:rPr>
              <w:t xml:space="preserve"> / 260 tundi</w:t>
            </w:r>
            <w:r w:rsidR="00150461" w:rsidRPr="00304115">
              <w:rPr>
                <w:rFonts w:ascii="Cambria" w:eastAsia="Times New Roman" w:hAnsi="Cambria" w:cstheme="minorHAnsi"/>
                <w:b/>
              </w:rPr>
              <w:t>,</w:t>
            </w:r>
          </w:p>
          <w:p w14:paraId="435F0959" w14:textId="5D5ED039" w:rsidR="00C1191F" w:rsidRPr="00304115" w:rsidRDefault="00015FD6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sh praktika 2</w:t>
            </w:r>
            <w:r w:rsidR="00150461" w:rsidRPr="00304115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BB6A65" w:rsidRPr="00304115">
              <w:rPr>
                <w:rFonts w:ascii="Cambria" w:eastAsia="Times New Roman" w:hAnsi="Cambria" w:cstheme="minorHAnsi"/>
                <w:b/>
              </w:rPr>
              <w:t xml:space="preserve"> / 52 tundi</w:t>
            </w:r>
          </w:p>
        </w:tc>
      </w:tr>
      <w:tr w:rsidR="00C1191F" w:rsidRPr="00304115" w14:paraId="797A5C2C" w14:textId="77777777" w:rsidTr="00BB6A65">
        <w:trPr>
          <w:trHeight w:val="296"/>
        </w:trPr>
        <w:tc>
          <w:tcPr>
            <w:tcW w:w="14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3BDC2D" w14:textId="039D36CB" w:rsidR="00C1191F" w:rsidRPr="00304115" w:rsidRDefault="009A3DB8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Mare Kirr, Merle Tuulik, Irina Arhipova</w:t>
            </w:r>
          </w:p>
        </w:tc>
      </w:tr>
      <w:tr w:rsidR="009A3DB8" w:rsidRPr="00304115" w14:paraId="5D3B5B59" w14:textId="77777777" w:rsidTr="0072455C">
        <w:trPr>
          <w:trHeight w:val="296"/>
        </w:trPr>
        <w:tc>
          <w:tcPr>
            <w:tcW w:w="14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0F4750E" w14:textId="414BAB77" w:rsidR="009A3DB8" w:rsidRPr="00304115" w:rsidRDefault="009A3DB8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</w:rPr>
              <w:t xml:space="preserve"> õpetusega taotletakse, et õpilane</w:t>
            </w:r>
            <w:r w:rsidRPr="00304115">
              <w:rPr>
                <w:rFonts w:ascii="Cambria" w:hAnsi="Cambria" w:cstheme="minorHAnsi"/>
                <w:iCs/>
              </w:rPr>
              <w:t xml:space="preserve"> omandab teadmised lapse tervisest, tervist ohustavatest teguritest ja lapse tervise edendamisest ning oskused imiku/väikelapse (sh haigelapse) hooldamiseks ja esmaabi andmiseks</w:t>
            </w:r>
          </w:p>
        </w:tc>
      </w:tr>
      <w:tr w:rsidR="00C1191F" w:rsidRPr="00304115" w14:paraId="338CE4F3" w14:textId="77777777" w:rsidTr="00BB6A65">
        <w:trPr>
          <w:trHeight w:val="250"/>
        </w:trPr>
        <w:tc>
          <w:tcPr>
            <w:tcW w:w="14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EFC2B" w14:textId="77777777" w:rsidR="00C1191F" w:rsidRPr="00304115" w:rsidRDefault="00C1191F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C1191F" w:rsidRPr="00304115" w14:paraId="0A1A2138" w14:textId="77777777" w:rsidTr="00BB6A65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152068" w14:textId="77777777" w:rsidR="00C1191F" w:rsidRPr="00304115" w:rsidRDefault="00C1191F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6890E93" w14:textId="77777777" w:rsidR="00C1191F" w:rsidRPr="00304115" w:rsidRDefault="00C1191F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C16940" w14:textId="289404FB" w:rsidR="00C1191F" w:rsidRPr="00304115" w:rsidRDefault="00C1191F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F5EF1" w14:textId="4F7B4A6A" w:rsidR="00C1191F" w:rsidRPr="00304115" w:rsidRDefault="00C1191F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</w:t>
            </w:r>
          </w:p>
        </w:tc>
      </w:tr>
      <w:tr w:rsidR="006819F8" w:rsidRPr="00304115" w14:paraId="20C7D192" w14:textId="77777777" w:rsidTr="00BB6A65">
        <w:trPr>
          <w:trHeight w:val="2392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790769" w14:textId="1EF122D3" w:rsidR="006819F8" w:rsidRPr="00304115" w:rsidRDefault="00843BC4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1.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BB6A65" w:rsidRPr="00304115">
              <w:rPr>
                <w:rFonts w:ascii="Cambria" w:hAnsi="Cambria" w:cstheme="minorHAnsi"/>
              </w:rPr>
              <w:t>j</w:t>
            </w:r>
            <w:r w:rsidR="006819F8" w:rsidRPr="00304115">
              <w:rPr>
                <w:rFonts w:ascii="Cambria" w:hAnsi="Cambria" w:cstheme="minorHAnsi"/>
              </w:rPr>
              <w:t>älgib lapse tervislikku seisundit ja reageerib muutustele, vajadusel annab esmaabi, arvestades lapse individuaalsust</w:t>
            </w:r>
          </w:p>
          <w:p w14:paraId="691E051C" w14:textId="77777777" w:rsidR="006819F8" w:rsidRPr="00304115" w:rsidRDefault="006819F8" w:rsidP="00304115">
            <w:pPr>
              <w:tabs>
                <w:tab w:val="left" w:pos="313"/>
                <w:tab w:val="left" w:pos="1800"/>
              </w:tabs>
              <w:spacing w:after="0" w:line="240" w:lineRule="auto"/>
              <w:ind w:left="171"/>
              <w:contextualSpacing/>
              <w:rPr>
                <w:rFonts w:ascii="Cambria" w:hAnsi="Cambria" w:cstheme="minorHAnsi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F5DD" w14:textId="713CA04A" w:rsidR="000C229D" w:rsidRPr="00304115" w:rsidRDefault="000C229D" w:rsidP="00304115">
            <w:pPr>
              <w:pStyle w:val="Vahedeta"/>
              <w:autoSpaceDN w:val="0"/>
              <w:rPr>
                <w:rFonts w:ascii="Cambria" w:hAnsi="Cambria" w:cstheme="minorHAnsi"/>
                <w:sz w:val="22"/>
                <w:szCs w:val="22"/>
              </w:rPr>
            </w:pPr>
            <w:r w:rsidRPr="00304115">
              <w:rPr>
                <w:rFonts w:ascii="Cambria" w:hAnsi="Cambria" w:cstheme="minorHAnsi"/>
                <w:b/>
                <w:bCs/>
                <w:sz w:val="22"/>
                <w:szCs w:val="22"/>
              </w:rPr>
              <w:t>HK 1.1.</w:t>
            </w:r>
            <w:r w:rsidRPr="0030411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B6A65" w:rsidRPr="00304115">
              <w:rPr>
                <w:rFonts w:ascii="Cambria" w:hAnsi="Cambria" w:cstheme="minorHAnsi"/>
                <w:sz w:val="22"/>
                <w:szCs w:val="22"/>
              </w:rPr>
              <w:t>s</w:t>
            </w:r>
            <w:r w:rsidR="006819F8" w:rsidRPr="00304115">
              <w:rPr>
                <w:rFonts w:ascii="Cambria" w:hAnsi="Cambria" w:cstheme="minorHAnsi"/>
                <w:sz w:val="22"/>
                <w:szCs w:val="22"/>
              </w:rPr>
              <w:t>elgitab oma tegutsemist lapse tervisliku seisundi muutumisel, arvestades tervisenäitajaid ja toetudes võrgustiku kokkulepetele</w:t>
            </w:r>
            <w:r w:rsidR="0043733A" w:rsidRPr="00304115">
              <w:rPr>
                <w:rFonts w:ascii="Cambria" w:hAnsi="Cambria" w:cstheme="minorHAnsi"/>
                <w:sz w:val="22"/>
                <w:szCs w:val="22"/>
              </w:rPr>
              <w:t>, sh praktikal</w:t>
            </w:r>
            <w:r w:rsidR="006819F8" w:rsidRPr="0030411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  <w:p w14:paraId="7E5AD139" w14:textId="3A4D766B" w:rsidR="000C229D" w:rsidRPr="00304115" w:rsidRDefault="000C229D" w:rsidP="00304115">
            <w:pPr>
              <w:pStyle w:val="Vahedeta"/>
              <w:autoSpaceDN w:val="0"/>
              <w:rPr>
                <w:rFonts w:ascii="Cambria" w:hAnsi="Cambria" w:cstheme="minorHAnsi"/>
                <w:sz w:val="22"/>
                <w:szCs w:val="22"/>
              </w:rPr>
            </w:pPr>
            <w:r w:rsidRPr="00304115">
              <w:rPr>
                <w:rFonts w:ascii="Cambria" w:hAnsi="Cambria" w:cstheme="minorHAnsi"/>
                <w:b/>
                <w:bCs/>
                <w:sz w:val="22"/>
                <w:szCs w:val="22"/>
              </w:rPr>
              <w:t>HK 1.2.</w:t>
            </w:r>
            <w:r w:rsidRPr="00304115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 w:rsidR="00BB6A65" w:rsidRPr="00304115">
              <w:rPr>
                <w:rFonts w:ascii="Cambria" w:hAnsi="Cambria" w:cstheme="minorHAnsi"/>
                <w:sz w:val="22"/>
                <w:szCs w:val="22"/>
              </w:rPr>
              <w:t>d</w:t>
            </w:r>
            <w:r w:rsidRPr="00304115">
              <w:rPr>
                <w:rFonts w:ascii="Cambria" w:hAnsi="Cambria" w:cstheme="minorHAnsi"/>
                <w:sz w:val="22"/>
                <w:szCs w:val="22"/>
              </w:rPr>
              <w:t xml:space="preserve">emonstreerib esmaabi andmist eluohtlike seisundite, traumade ja õnnetusjuhtumite korral, arvestades lapse </w:t>
            </w:r>
            <w:proofErr w:type="spellStart"/>
            <w:r w:rsidRPr="00304115">
              <w:rPr>
                <w:rFonts w:ascii="Cambria" w:hAnsi="Cambria" w:cstheme="minorHAnsi"/>
                <w:sz w:val="22"/>
                <w:szCs w:val="22"/>
              </w:rPr>
              <w:t>anatoomilis</w:t>
            </w:r>
            <w:proofErr w:type="spellEnd"/>
            <w:r w:rsidRPr="00304115">
              <w:rPr>
                <w:rFonts w:ascii="Cambria" w:hAnsi="Cambria" w:cstheme="minorHAnsi"/>
                <w:sz w:val="22"/>
                <w:szCs w:val="22"/>
              </w:rPr>
              <w:t>-füsioloogilisi ealisi eripärasid</w:t>
            </w:r>
          </w:p>
          <w:p w14:paraId="7ECBE3F6" w14:textId="48C4B120" w:rsidR="000C229D" w:rsidRPr="00304115" w:rsidRDefault="000C229D" w:rsidP="00304115">
            <w:pPr>
              <w:pStyle w:val="Vahedeta"/>
              <w:autoSpaceDN w:val="0"/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sz w:val="22"/>
                <w:szCs w:val="22"/>
                <w:lang w:eastAsia="et-EE"/>
              </w:rPr>
              <w:t>HK 1.3.</w:t>
            </w:r>
            <w:r w:rsidRPr="00304115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 xml:space="preserve"> </w:t>
            </w:r>
            <w:r w:rsidR="00BB6A65" w:rsidRPr="00304115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h</w:t>
            </w:r>
            <w:r w:rsidRPr="00304115">
              <w:rPr>
                <w:rFonts w:ascii="Cambria" w:eastAsia="Times New Roman" w:hAnsi="Cambria" w:cstheme="minorHAnsi"/>
                <w:sz w:val="22"/>
                <w:szCs w:val="22"/>
                <w:lang w:eastAsia="et-EE"/>
              </w:rPr>
              <w:t>indab lapse seisundit ja abikutsumise vajadust eluohtlike haigusseisundite, õnnetusjuhtumite ja traumade korral</w:t>
            </w:r>
          </w:p>
          <w:p w14:paraId="0CCF5EB0" w14:textId="1F2D0EB7" w:rsidR="006819F8" w:rsidRPr="00304115" w:rsidRDefault="006819F8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11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A70419E" w14:textId="120C7695" w:rsidR="003700B1" w:rsidRPr="00304115" w:rsidRDefault="009A270E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Situatsioonülesande lahendamine </w:t>
            </w:r>
            <w:r w:rsidR="00150461" w:rsidRPr="00304115">
              <w:rPr>
                <w:rFonts w:ascii="Cambria" w:hAnsi="Cambria" w:cstheme="minorHAnsi"/>
              </w:rPr>
              <w:t>teemadel</w:t>
            </w:r>
            <w:r w:rsidR="00091C0B" w:rsidRPr="00304115">
              <w:rPr>
                <w:rFonts w:ascii="Cambria" w:hAnsi="Cambria" w:cstheme="minorHAnsi"/>
              </w:rPr>
              <w:t xml:space="preserve"> </w:t>
            </w:r>
          </w:p>
          <w:p w14:paraId="0F91FD09" w14:textId="77777777" w:rsidR="00F72ACB" w:rsidRPr="00304115" w:rsidRDefault="00F72ACB" w:rsidP="00780F63">
            <w:pPr>
              <w:pStyle w:val="Loendilik"/>
              <w:numPr>
                <w:ilvl w:val="0"/>
                <w:numId w:val="7"/>
              </w:numPr>
              <w:rPr>
                <w:rFonts w:ascii="Cambria" w:hAnsi="Cambria" w:cstheme="minorHAnsi"/>
                <w:lang w:val="et-EE"/>
              </w:rPr>
            </w:pPr>
            <w:r w:rsidRPr="00304115">
              <w:rPr>
                <w:rFonts w:ascii="Cambria" w:hAnsi="Cambria" w:cstheme="minorHAnsi"/>
                <w:b/>
                <w:lang w:val="et-EE"/>
              </w:rPr>
              <w:t xml:space="preserve">„Haige lapse hooldamine“ </w:t>
            </w:r>
            <w:r w:rsidRPr="00304115">
              <w:rPr>
                <w:rFonts w:ascii="Cambria" w:hAnsi="Cambria" w:cstheme="minorHAnsi"/>
                <w:lang w:val="et-EE"/>
              </w:rPr>
              <w:t xml:space="preserve">(mõõtmine, </w:t>
            </w:r>
            <w:r w:rsidR="009A270E" w:rsidRPr="00304115">
              <w:rPr>
                <w:rFonts w:ascii="Cambria" w:hAnsi="Cambria" w:cstheme="minorHAnsi"/>
                <w:lang w:val="et-EE"/>
              </w:rPr>
              <w:t>vahendid, dokumenteerimine</w:t>
            </w:r>
            <w:r w:rsidR="00150461" w:rsidRPr="00304115">
              <w:rPr>
                <w:rFonts w:ascii="Cambria" w:hAnsi="Cambria" w:cstheme="minorHAnsi"/>
                <w:lang w:val="et-EE"/>
              </w:rPr>
              <w:t>,</w:t>
            </w:r>
            <w:r w:rsidR="009A270E" w:rsidRPr="00304115">
              <w:rPr>
                <w:rFonts w:ascii="Cambria" w:hAnsi="Cambria" w:cstheme="minorHAnsi"/>
                <w:lang w:val="et-EE"/>
              </w:rPr>
              <w:t xml:space="preserve"> olukorra </w:t>
            </w:r>
            <w:r w:rsidRPr="00304115">
              <w:rPr>
                <w:rFonts w:ascii="Cambria" w:hAnsi="Cambria" w:cstheme="minorHAnsi"/>
                <w:lang w:val="et-EE"/>
              </w:rPr>
              <w:t>hindami</w:t>
            </w:r>
            <w:r w:rsidR="003700B1" w:rsidRPr="00304115">
              <w:rPr>
                <w:rFonts w:ascii="Cambria" w:hAnsi="Cambria" w:cstheme="minorHAnsi"/>
                <w:lang w:val="et-EE"/>
              </w:rPr>
              <w:t>ne, hooldusvõtete demonstreerimine</w:t>
            </w:r>
            <w:r w:rsidRPr="00304115">
              <w:rPr>
                <w:rFonts w:ascii="Cambria" w:hAnsi="Cambria" w:cstheme="minorHAnsi"/>
                <w:lang w:val="et-EE"/>
              </w:rPr>
              <w:t xml:space="preserve">, </w:t>
            </w:r>
            <w:r w:rsidR="0043733A" w:rsidRPr="00304115">
              <w:rPr>
                <w:rFonts w:ascii="Cambria" w:hAnsi="Cambria" w:cstheme="minorHAnsi"/>
                <w:lang w:val="et-EE"/>
              </w:rPr>
              <w:t xml:space="preserve">ravimite manustamine, </w:t>
            </w:r>
            <w:r w:rsidR="003700B1" w:rsidRPr="00304115">
              <w:rPr>
                <w:rFonts w:ascii="Cambria" w:hAnsi="Cambria" w:cstheme="minorHAnsi"/>
                <w:lang w:val="et-EE"/>
              </w:rPr>
              <w:t>oma tegevuse selgitamine</w:t>
            </w:r>
            <w:r w:rsidRPr="00304115">
              <w:rPr>
                <w:rFonts w:ascii="Cambria" w:hAnsi="Cambria" w:cstheme="minorHAnsi"/>
                <w:lang w:val="et-EE"/>
              </w:rPr>
              <w:t>)</w:t>
            </w:r>
          </w:p>
          <w:p w14:paraId="6EA4F580" w14:textId="77777777" w:rsidR="003700B1" w:rsidRPr="00304115" w:rsidRDefault="003700B1" w:rsidP="00780F63">
            <w:pPr>
              <w:pStyle w:val="Loendilik"/>
              <w:numPr>
                <w:ilvl w:val="0"/>
                <w:numId w:val="7"/>
              </w:numPr>
              <w:rPr>
                <w:rFonts w:ascii="Cambria" w:hAnsi="Cambria" w:cstheme="minorHAnsi"/>
                <w:b/>
                <w:lang w:val="et-EE"/>
              </w:rPr>
            </w:pPr>
            <w:r w:rsidRPr="00304115">
              <w:rPr>
                <w:rFonts w:ascii="Cambria" w:hAnsi="Cambria" w:cstheme="minorHAnsi"/>
                <w:b/>
                <w:lang w:val="et-EE"/>
              </w:rPr>
              <w:t>„Lapse esmaabi</w:t>
            </w:r>
            <w:r w:rsidRPr="00304115">
              <w:rPr>
                <w:rFonts w:ascii="Cambria" w:hAnsi="Cambria" w:cstheme="minorHAnsi"/>
                <w:lang w:val="et-EE"/>
              </w:rPr>
              <w:t>“ (olukorra hindamine, tegevuse demonstreerimine sh abi kutsumine, oma tegevuse selgitamine)</w:t>
            </w:r>
          </w:p>
          <w:p w14:paraId="2CE3AACA" w14:textId="77777777" w:rsidR="00150461" w:rsidRPr="00304115" w:rsidRDefault="00150461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</w:p>
          <w:p w14:paraId="1A1AD49C" w14:textId="2EEDF4DC" w:rsidR="00150461" w:rsidRPr="00304115" w:rsidRDefault="0043733A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lastRenderedPageBreak/>
              <w:t xml:space="preserve">Iseseisev töö </w:t>
            </w:r>
            <w:r w:rsidR="00150461" w:rsidRPr="00304115">
              <w:rPr>
                <w:rFonts w:ascii="Cambria" w:hAnsi="Cambria" w:cstheme="minorHAnsi"/>
                <w:b/>
              </w:rPr>
              <w:t>kokkuvõt</w:t>
            </w:r>
            <w:r w:rsidRPr="00304115">
              <w:rPr>
                <w:rFonts w:ascii="Cambria" w:hAnsi="Cambria" w:cstheme="minorHAnsi"/>
                <w:b/>
              </w:rPr>
              <w:t>t</w:t>
            </w:r>
            <w:r w:rsidR="00150461" w:rsidRPr="00304115">
              <w:rPr>
                <w:rFonts w:ascii="Cambria" w:hAnsi="Cambria" w:cstheme="minorHAnsi"/>
                <w:b/>
              </w:rPr>
              <w:t>e</w:t>
            </w:r>
            <w:r w:rsidRPr="00304115">
              <w:rPr>
                <w:rFonts w:ascii="Cambria" w:hAnsi="Cambria" w:cstheme="minorHAnsi"/>
                <w:b/>
              </w:rPr>
              <w:t>na</w:t>
            </w:r>
            <w:r w:rsidR="00150461" w:rsidRPr="00304115">
              <w:rPr>
                <w:rFonts w:ascii="Cambria" w:hAnsi="Cambria" w:cstheme="minorHAnsi"/>
                <w:b/>
              </w:rPr>
              <w:t xml:space="preserve"> praktikapäevikus </w:t>
            </w:r>
            <w:r w:rsidR="00150461" w:rsidRPr="00304115">
              <w:rPr>
                <w:rFonts w:ascii="Cambria" w:hAnsi="Cambria" w:cstheme="minorHAnsi"/>
              </w:rPr>
              <w:t xml:space="preserve">teemal </w:t>
            </w:r>
            <w:r w:rsidR="00C43704" w:rsidRPr="00304115">
              <w:rPr>
                <w:rFonts w:ascii="Cambria" w:hAnsi="Cambria" w:cstheme="minorHAnsi"/>
              </w:rPr>
              <w:t>„</w:t>
            </w:r>
            <w:proofErr w:type="spellStart"/>
            <w:r w:rsidR="00C43704" w:rsidRPr="00304115">
              <w:rPr>
                <w:rFonts w:ascii="Cambria" w:hAnsi="Cambria" w:cstheme="minorHAnsi"/>
              </w:rPr>
              <w:t>T</w:t>
            </w:r>
            <w:r w:rsidR="00150461" w:rsidRPr="00304115">
              <w:rPr>
                <w:rFonts w:ascii="Cambria" w:hAnsi="Cambria" w:cstheme="minorHAnsi"/>
              </w:rPr>
              <w:t>ervis</w:t>
            </w:r>
            <w:r w:rsidR="008E69AA" w:rsidRPr="00304115">
              <w:rPr>
                <w:rFonts w:ascii="Cambria" w:hAnsi="Cambria" w:cstheme="minorHAnsi"/>
              </w:rPr>
              <w:t>e</w:t>
            </w:r>
            <w:r w:rsidR="00150461" w:rsidRPr="00304115">
              <w:rPr>
                <w:rFonts w:ascii="Cambria" w:hAnsi="Cambria" w:cstheme="minorHAnsi"/>
              </w:rPr>
              <w:t>edendusliku</w:t>
            </w:r>
            <w:proofErr w:type="spellEnd"/>
            <w:r w:rsidR="00150461" w:rsidRPr="00304115">
              <w:rPr>
                <w:rFonts w:ascii="Cambria" w:hAnsi="Cambria" w:cstheme="minorHAnsi"/>
              </w:rPr>
              <w:t xml:space="preserve"> tegevuse läbiviimine</w:t>
            </w:r>
            <w:r w:rsidR="00C43704" w:rsidRPr="00304115">
              <w:rPr>
                <w:rFonts w:ascii="Cambria" w:hAnsi="Cambria" w:cstheme="minorHAnsi"/>
              </w:rPr>
              <w:t>“</w:t>
            </w:r>
          </w:p>
        </w:tc>
        <w:tc>
          <w:tcPr>
            <w:tcW w:w="408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25B28C9" w14:textId="615D9AA0" w:rsidR="006819F8" w:rsidRPr="00304115" w:rsidRDefault="006819F8" w:rsidP="00780F63">
            <w:pPr>
              <w:pStyle w:val="Loendilik"/>
              <w:numPr>
                <w:ilvl w:val="0"/>
                <w:numId w:val="34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lastRenderedPageBreak/>
              <w:t xml:space="preserve">Lapse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tervist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ohustavad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tegurid</w:t>
            </w:r>
            <w:proofErr w:type="spellEnd"/>
          </w:p>
          <w:p w14:paraId="4E385EC4" w14:textId="40DB49E3" w:rsidR="006819F8" w:rsidRPr="00304115" w:rsidRDefault="00BB6A65" w:rsidP="00780F63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</w:t>
            </w:r>
            <w:r w:rsidR="006819F8" w:rsidRPr="00304115">
              <w:rPr>
                <w:rFonts w:ascii="Cambria" w:hAnsi="Cambria" w:cstheme="minorHAnsi"/>
              </w:rPr>
              <w:t>ervisele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ohtlikud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olukorrad</w:t>
            </w:r>
            <w:proofErr w:type="spellEnd"/>
          </w:p>
          <w:p w14:paraId="6398646F" w14:textId="376F6128" w:rsidR="006819F8" w:rsidRPr="00304115" w:rsidRDefault="006819F8" w:rsidP="00780F63">
            <w:pPr>
              <w:pStyle w:val="Loendilik"/>
              <w:numPr>
                <w:ilvl w:val="0"/>
                <w:numId w:val="36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Haige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lapse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hooldamine</w:t>
            </w:r>
            <w:proofErr w:type="spellEnd"/>
          </w:p>
          <w:p w14:paraId="2A302D85" w14:textId="510390A8" w:rsidR="00BB6A65" w:rsidRPr="00304115" w:rsidRDefault="00BB6A65" w:rsidP="00780F63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</w:t>
            </w:r>
            <w:r w:rsidR="006819F8" w:rsidRPr="00304115">
              <w:rPr>
                <w:rFonts w:ascii="Cambria" w:hAnsi="Cambria" w:cstheme="minorHAnsi"/>
              </w:rPr>
              <w:t>ervisliku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seisundi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hindamine</w:t>
            </w:r>
            <w:proofErr w:type="spellEnd"/>
          </w:p>
          <w:p w14:paraId="21C4B169" w14:textId="4DCCEED7" w:rsidR="00BB6A65" w:rsidRPr="00304115" w:rsidRDefault="00BB6A65" w:rsidP="00780F63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</w:t>
            </w:r>
            <w:r w:rsidR="006819F8" w:rsidRPr="00304115">
              <w:rPr>
                <w:rFonts w:ascii="Cambria" w:hAnsi="Cambria" w:cstheme="minorHAnsi"/>
              </w:rPr>
              <w:t>aste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haigused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nende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sümptomid</w:t>
            </w:r>
            <w:proofErr w:type="spellEnd"/>
          </w:p>
          <w:p w14:paraId="7B2023B0" w14:textId="21FD5AB2" w:rsidR="00BB6A65" w:rsidRPr="00304115" w:rsidRDefault="00BB6A65" w:rsidP="00780F63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H</w:t>
            </w:r>
            <w:r w:rsidR="006819F8" w:rsidRPr="00304115">
              <w:rPr>
                <w:rFonts w:ascii="Cambria" w:hAnsi="Cambria" w:cstheme="minorHAnsi"/>
              </w:rPr>
              <w:t>aige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lapse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hooldamine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(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hooldustoimingud</w:t>
            </w:r>
            <w:proofErr w:type="spellEnd"/>
            <w:r w:rsidR="006819F8" w:rsidRPr="00304115">
              <w:rPr>
                <w:rFonts w:ascii="Cambria" w:hAnsi="Cambria" w:cstheme="minorHAnsi"/>
              </w:rPr>
              <w:t>)</w:t>
            </w:r>
          </w:p>
          <w:p w14:paraId="0A13E640" w14:textId="34F1BEBD" w:rsidR="006819F8" w:rsidRPr="00304115" w:rsidRDefault="00BB6A65" w:rsidP="00780F63">
            <w:pPr>
              <w:pStyle w:val="Loendilik"/>
              <w:numPr>
                <w:ilvl w:val="0"/>
                <w:numId w:val="35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</w:t>
            </w:r>
            <w:r w:rsidR="006819F8" w:rsidRPr="00304115">
              <w:rPr>
                <w:rFonts w:ascii="Cambria" w:hAnsi="Cambria" w:cstheme="minorHAnsi"/>
              </w:rPr>
              <w:t>apsehoidja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hügieen</w:t>
            </w:r>
            <w:proofErr w:type="spellEnd"/>
          </w:p>
          <w:p w14:paraId="3874D774" w14:textId="612D1BA1" w:rsidR="006819F8" w:rsidRPr="00304115" w:rsidRDefault="006819F8" w:rsidP="00780F63">
            <w:pPr>
              <w:pStyle w:val="Loendilik"/>
              <w:numPr>
                <w:ilvl w:val="0"/>
                <w:numId w:val="37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Esmaabi</w:t>
            </w:r>
            <w:proofErr w:type="spellEnd"/>
          </w:p>
          <w:p w14:paraId="6AD0B01E" w14:textId="77777777" w:rsidR="00BB6A65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E</w:t>
            </w:r>
            <w:r w:rsidR="006819F8" w:rsidRPr="00304115">
              <w:rPr>
                <w:rFonts w:ascii="Cambria" w:hAnsi="Cambria" w:cstheme="minorHAnsi"/>
              </w:rPr>
              <w:t>lupäästva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jätkuva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esmaabi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andmise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põhimõtted</w:t>
            </w:r>
            <w:proofErr w:type="spellEnd"/>
          </w:p>
          <w:p w14:paraId="4A6116D7" w14:textId="18B7E47C" w:rsidR="00BB6A65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L</w:t>
            </w:r>
            <w:r w:rsidR="006819F8" w:rsidRPr="00304115">
              <w:rPr>
                <w:rFonts w:ascii="Cambria" w:hAnsi="Cambria" w:cstheme="minorHAnsi"/>
              </w:rPr>
              <w:t xml:space="preserve">apse ja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täiskasvanu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esmaabi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erisused</w:t>
            </w:r>
            <w:proofErr w:type="spellEnd"/>
          </w:p>
          <w:p w14:paraId="4E33B37D" w14:textId="61DB89BE" w:rsidR="00BB6A65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</w:t>
            </w:r>
            <w:r w:rsidR="006819F8" w:rsidRPr="00304115">
              <w:rPr>
                <w:rFonts w:ascii="Cambria" w:hAnsi="Cambria" w:cstheme="minorHAnsi"/>
              </w:rPr>
              <w:t>annatanu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uurimine</w:t>
            </w:r>
            <w:proofErr w:type="spellEnd"/>
          </w:p>
          <w:p w14:paraId="34002CAF" w14:textId="3C4D860B" w:rsidR="00BB6A65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</w:t>
            </w:r>
            <w:r w:rsidR="006819F8" w:rsidRPr="00304115">
              <w:rPr>
                <w:rFonts w:ascii="Cambria" w:hAnsi="Cambria" w:cstheme="minorHAnsi"/>
              </w:rPr>
              <w:t>eisundi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hindamine</w:t>
            </w:r>
            <w:proofErr w:type="spellEnd"/>
          </w:p>
          <w:p w14:paraId="7AA1A718" w14:textId="248D42A0" w:rsidR="00BB6A65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E</w:t>
            </w:r>
            <w:r w:rsidR="006819F8" w:rsidRPr="00304115">
              <w:rPr>
                <w:rFonts w:ascii="Cambria" w:hAnsi="Cambria" w:cstheme="minorHAnsi"/>
              </w:rPr>
              <w:t>lulised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näitajad</w:t>
            </w:r>
            <w:proofErr w:type="spellEnd"/>
          </w:p>
          <w:p w14:paraId="19FA0039" w14:textId="249C470D" w:rsidR="00BB6A65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lastRenderedPageBreak/>
              <w:t>T</w:t>
            </w:r>
            <w:r w:rsidR="006819F8" w:rsidRPr="00304115">
              <w:rPr>
                <w:rFonts w:ascii="Cambria" w:hAnsi="Cambria" w:cstheme="minorHAnsi"/>
              </w:rPr>
              <w:t>egevus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õnnetuspaigal</w:t>
            </w:r>
            <w:proofErr w:type="spellEnd"/>
          </w:p>
          <w:p w14:paraId="79A3A8E1" w14:textId="3463009D" w:rsidR="00BB6A65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</w:t>
            </w:r>
            <w:r w:rsidR="006819F8" w:rsidRPr="00304115">
              <w:rPr>
                <w:rFonts w:ascii="Cambria" w:hAnsi="Cambria" w:cstheme="minorHAnsi"/>
              </w:rPr>
              <w:t>liiniline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surm</w:t>
            </w:r>
            <w:proofErr w:type="spellEnd"/>
          </w:p>
          <w:p w14:paraId="6CE75987" w14:textId="15748DA8" w:rsidR="00BB6A65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l</w:t>
            </w:r>
            <w:r w:rsidR="006819F8" w:rsidRPr="00304115">
              <w:rPr>
                <w:rFonts w:ascii="Cambria" w:hAnsi="Cambria" w:cstheme="minorHAnsi"/>
              </w:rPr>
              <w:t xml:space="preserve">apse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elustamine</w:t>
            </w:r>
            <w:proofErr w:type="spellEnd"/>
          </w:p>
          <w:p w14:paraId="4C264652" w14:textId="2D936F5A" w:rsidR="006819F8" w:rsidRPr="00304115" w:rsidRDefault="00BB6A65" w:rsidP="00780F63">
            <w:pPr>
              <w:pStyle w:val="Loendilik"/>
              <w:numPr>
                <w:ilvl w:val="0"/>
                <w:numId w:val="3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E</w:t>
            </w:r>
            <w:r w:rsidR="006819F8" w:rsidRPr="00304115">
              <w:rPr>
                <w:rFonts w:ascii="Cambria" w:hAnsi="Cambria" w:cstheme="minorHAnsi"/>
              </w:rPr>
              <w:t>luohtlikud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haigusseisundid</w:t>
            </w:r>
            <w:proofErr w:type="spellEnd"/>
          </w:p>
          <w:p w14:paraId="7364942C" w14:textId="77777777" w:rsidR="004C1844" w:rsidRPr="00304115" w:rsidRDefault="006C0242" w:rsidP="00780F63">
            <w:pPr>
              <w:pStyle w:val="Loendilik"/>
              <w:numPr>
                <w:ilvl w:val="0"/>
                <w:numId w:val="5"/>
              </w:numPr>
              <w:rPr>
                <w:rFonts w:ascii="Cambria" w:hAnsi="Cambria" w:cstheme="minorHAnsi"/>
                <w:b/>
                <w:lang w:val="et-EE"/>
              </w:rPr>
            </w:pPr>
            <w:r w:rsidRPr="00304115">
              <w:rPr>
                <w:rFonts w:ascii="Cambria" w:hAnsi="Cambria" w:cstheme="minorHAnsi"/>
                <w:b/>
                <w:lang w:val="et-EE"/>
              </w:rPr>
              <w:t>Lapse tervise edendamine</w:t>
            </w:r>
          </w:p>
          <w:p w14:paraId="74955AC3" w14:textId="77777777" w:rsidR="006819F8" w:rsidRPr="00304115" w:rsidRDefault="006819F8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 </w:t>
            </w:r>
          </w:p>
        </w:tc>
      </w:tr>
      <w:tr w:rsidR="006819F8" w:rsidRPr="00304115" w14:paraId="7FDFFAC8" w14:textId="77777777" w:rsidTr="00BB6A65">
        <w:trPr>
          <w:trHeight w:val="107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48E" w14:textId="0BB19D78" w:rsidR="006819F8" w:rsidRPr="00304115" w:rsidRDefault="00843BC4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2.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BB6A65" w:rsidRPr="00304115">
              <w:rPr>
                <w:rFonts w:ascii="Cambria" w:hAnsi="Cambria" w:cstheme="minorHAnsi"/>
              </w:rPr>
              <w:t>m</w:t>
            </w:r>
            <w:r w:rsidR="006819F8" w:rsidRPr="00304115">
              <w:rPr>
                <w:rFonts w:ascii="Cambria" w:hAnsi="Cambria" w:cstheme="minorHAnsi"/>
              </w:rPr>
              <w:t>ärkab lapse tervist kahjustavaid tegureid ja ennetab lapse tervisele ohtlikud olukorrad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FC3" w14:textId="772A3083" w:rsidR="000C229D" w:rsidRPr="00304115" w:rsidRDefault="000C229D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2.1.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BB6A65" w:rsidRPr="00304115">
              <w:rPr>
                <w:rFonts w:ascii="Cambria" w:hAnsi="Cambria" w:cstheme="minorHAnsi"/>
              </w:rPr>
              <w:t>p</w:t>
            </w:r>
            <w:r w:rsidRPr="00304115">
              <w:rPr>
                <w:rFonts w:ascii="Cambria" w:hAnsi="Cambria" w:cstheme="minorHAnsi"/>
              </w:rPr>
              <w:t>laneerib, viib koostöös võrgustikuga läbi ja hindab lapse tervist edendavaid tegevusi, järgides päevakava sh praktikal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AE66B" w14:textId="77777777" w:rsidR="006819F8" w:rsidRPr="00304115" w:rsidRDefault="006819F8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2569D5D" w14:textId="77777777" w:rsidR="006819F8" w:rsidRPr="00304115" w:rsidRDefault="006819F8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6819F8" w:rsidRPr="00304115" w14:paraId="0708B08F" w14:textId="77777777" w:rsidTr="00BB6A65">
        <w:trPr>
          <w:trHeight w:val="262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D08D" w14:textId="3AC2DEB3" w:rsidR="006819F8" w:rsidRPr="00304115" w:rsidRDefault="00843BC4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lastRenderedPageBreak/>
              <w:t>ÕV 3.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BB6A65" w:rsidRPr="00304115">
              <w:rPr>
                <w:rFonts w:ascii="Cambria" w:eastAsia="Calibri" w:hAnsi="Cambria" w:cstheme="minorHAnsi"/>
                <w:lang w:eastAsia="ar-SA"/>
              </w:rPr>
              <w:t>h</w:t>
            </w:r>
            <w:r w:rsidR="006819F8" w:rsidRPr="00304115">
              <w:rPr>
                <w:rFonts w:ascii="Cambria" w:eastAsia="Calibri" w:hAnsi="Cambria" w:cstheme="minorHAnsi"/>
                <w:lang w:eastAsia="ar-SA"/>
              </w:rPr>
              <w:t>ooldab ja põetab last, sh imikut lasteasutuses või koduses keskkonnas vastavalt arsti juhendile, oma pädevusele ja kokkulepetele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E9F" w14:textId="494F99E4" w:rsidR="000C229D" w:rsidRPr="00304115" w:rsidRDefault="000C229D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3.1.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BB6A65" w:rsidRPr="00304115">
              <w:rPr>
                <w:rFonts w:ascii="Cambria" w:hAnsi="Cambria" w:cstheme="minorHAnsi"/>
              </w:rPr>
              <w:t>m</w:t>
            </w:r>
            <w:r w:rsidRPr="00304115">
              <w:rPr>
                <w:rFonts w:ascii="Cambria" w:hAnsi="Cambria" w:cstheme="minorHAnsi"/>
              </w:rPr>
              <w:t>õõdab, hindab ja dokumenteerib lapse elulised näitajad (pulss, kehatemperatuur, hingamissagedus, eritamine jm), kasutades sobivaid meetodeid ja instrumente, sh praktikal</w:t>
            </w:r>
          </w:p>
          <w:p w14:paraId="23E1A1D8" w14:textId="722CD0EF" w:rsidR="000C229D" w:rsidRPr="00304115" w:rsidRDefault="000C229D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3.2</w:t>
            </w:r>
            <w:r w:rsidRPr="00304115">
              <w:rPr>
                <w:rFonts w:ascii="Cambria" w:hAnsi="Cambria" w:cstheme="minorHAnsi"/>
              </w:rPr>
              <w:t xml:space="preserve">. </w:t>
            </w:r>
            <w:r w:rsidR="00BB6A65" w:rsidRPr="00304115">
              <w:rPr>
                <w:rFonts w:ascii="Cambria" w:hAnsi="Cambria" w:cstheme="minorHAnsi"/>
              </w:rPr>
              <w:t>d</w:t>
            </w:r>
            <w:r w:rsidRPr="00304115">
              <w:rPr>
                <w:rFonts w:ascii="Cambria" w:hAnsi="Cambria" w:cstheme="minorHAnsi"/>
              </w:rPr>
              <w:t xml:space="preserve">emonstreerib </w:t>
            </w:r>
            <w:proofErr w:type="spellStart"/>
            <w:r w:rsidRPr="00304115">
              <w:rPr>
                <w:rFonts w:ascii="Cambria" w:hAnsi="Cambria" w:cstheme="minorHAnsi"/>
              </w:rPr>
              <w:t>simulatsiooninukul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lapse tervislikule seisundile sobivaid hooldustegevusi, arvestades ettekirjutusi ja kokkuleppeid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A8F2C" w14:textId="77777777" w:rsidR="006819F8" w:rsidRPr="00304115" w:rsidRDefault="006819F8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A234B34" w14:textId="77777777" w:rsidR="006819F8" w:rsidRPr="00304115" w:rsidRDefault="006819F8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6819F8" w:rsidRPr="00304115" w14:paraId="5FA66FCE" w14:textId="77777777" w:rsidTr="00BB6A65">
        <w:trPr>
          <w:trHeight w:val="7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6EF" w14:textId="7B570ABC" w:rsidR="006819F8" w:rsidRPr="00304115" w:rsidRDefault="000C229D" w:rsidP="00304115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4.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BB6A65" w:rsidRPr="00304115">
              <w:rPr>
                <w:rFonts w:ascii="Cambria" w:eastAsia="Calibri" w:hAnsi="Cambria" w:cstheme="minorHAnsi"/>
                <w:lang w:eastAsia="ar-SA"/>
              </w:rPr>
              <w:t>p</w:t>
            </w:r>
            <w:r w:rsidR="006819F8" w:rsidRPr="00304115">
              <w:rPr>
                <w:rFonts w:ascii="Cambria" w:eastAsia="Calibri" w:hAnsi="Cambria" w:cstheme="minorHAnsi"/>
                <w:lang w:eastAsia="ar-SA"/>
              </w:rPr>
              <w:t>laneerib, viib läbi ja analüüsib lapse tervist edendavaid tegevusi, a</w:t>
            </w:r>
            <w:r w:rsidR="00F72ACB" w:rsidRPr="00304115">
              <w:rPr>
                <w:rFonts w:ascii="Cambria" w:eastAsia="Calibri" w:hAnsi="Cambria" w:cstheme="minorHAnsi"/>
                <w:lang w:eastAsia="ar-SA"/>
              </w:rPr>
              <w:t>rvestades lapse individuaalsust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660" w14:textId="13167475" w:rsidR="006819F8" w:rsidRPr="00304115" w:rsidRDefault="000C229D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iCs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iCs/>
                <w:lang w:eastAsia="ar-SA"/>
              </w:rPr>
              <w:t>HK 4.1.</w:t>
            </w:r>
            <w:r w:rsidRPr="00304115">
              <w:rPr>
                <w:rFonts w:ascii="Cambria" w:eastAsia="Calibri" w:hAnsi="Cambria" w:cstheme="minorHAnsi"/>
                <w:iCs/>
                <w:lang w:eastAsia="ar-SA"/>
              </w:rPr>
              <w:t xml:space="preserve"> </w:t>
            </w:r>
            <w:r w:rsidR="00BB6A65" w:rsidRPr="00304115">
              <w:rPr>
                <w:rFonts w:ascii="Cambria" w:eastAsia="Calibri" w:hAnsi="Cambria" w:cstheme="minorHAnsi"/>
                <w:iCs/>
                <w:lang w:eastAsia="ar-SA"/>
              </w:rPr>
              <w:t>s</w:t>
            </w:r>
            <w:r w:rsidRPr="00304115">
              <w:rPr>
                <w:rFonts w:ascii="Cambria" w:eastAsia="Calibri" w:hAnsi="Cambria" w:cstheme="minorHAnsi"/>
                <w:iCs/>
                <w:lang w:eastAsia="ar-SA"/>
              </w:rPr>
              <w:t>elgitab kroonilist haigust põdevale lapsele toidulisandite ja ravimite manustamise põhimõtteid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BEA" w14:textId="77777777" w:rsidR="006819F8" w:rsidRPr="00304115" w:rsidRDefault="006819F8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FD9E16" w14:textId="77777777" w:rsidR="006819F8" w:rsidRPr="00304115" w:rsidRDefault="006819F8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C1191F" w:rsidRPr="00304115" w14:paraId="3B3ED962" w14:textId="77777777" w:rsidTr="00BB6A6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C6C" w14:textId="269D8781" w:rsidR="00C1191F" w:rsidRPr="00304115" w:rsidRDefault="000C229D" w:rsidP="00304115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ÕV 5.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 xml:space="preserve"> </w:t>
            </w:r>
            <w:r w:rsidR="00BB6A65" w:rsidRPr="00304115">
              <w:rPr>
                <w:rFonts w:ascii="Cambria" w:eastAsia="Calibri" w:hAnsi="Cambria" w:cstheme="minorHAnsi"/>
                <w:lang w:eastAsia="ar-SA"/>
              </w:rPr>
              <w:t>t</w:t>
            </w:r>
            <w:r w:rsidR="00020D9A" w:rsidRPr="00304115">
              <w:rPr>
                <w:rFonts w:ascii="Cambria" w:eastAsia="Calibri" w:hAnsi="Cambria" w:cstheme="minorHAnsi"/>
                <w:lang w:eastAsia="ar-SA"/>
              </w:rPr>
              <w:t>agab lapse tervislikule seisundile vastava toitumise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ECD" w14:textId="0ED5EA9E" w:rsidR="000C229D" w:rsidRPr="00304115" w:rsidRDefault="000C229D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>HK 5.1.</w:t>
            </w:r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r w:rsidR="00BB6A65" w:rsidRPr="00304115">
              <w:rPr>
                <w:rFonts w:ascii="Cambria" w:hAnsi="Cambria" w:cstheme="minorHAnsi"/>
                <w:bCs/>
              </w:rPr>
              <w:t>s</w:t>
            </w:r>
            <w:r w:rsidR="006819F8" w:rsidRPr="00304115">
              <w:rPr>
                <w:rFonts w:ascii="Cambria" w:hAnsi="Cambria" w:cstheme="minorHAnsi"/>
                <w:bCs/>
              </w:rPr>
              <w:t>elgitab lapse tervislikust seisundist lähtuva tasakaalustatud ja mitmekesise toitumiskava koostamise põhimõtteid</w:t>
            </w:r>
            <w:r w:rsidR="00150461" w:rsidRPr="00304115">
              <w:rPr>
                <w:rFonts w:ascii="Cambria" w:hAnsi="Cambria" w:cstheme="minorHAnsi"/>
                <w:bCs/>
              </w:rPr>
              <w:t>, sh praktikal</w:t>
            </w:r>
          </w:p>
          <w:p w14:paraId="3CBE32ED" w14:textId="672DC447" w:rsidR="00C1191F" w:rsidRPr="00304115" w:rsidRDefault="000C229D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>HK 5.2.</w:t>
            </w:r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r w:rsidR="00BB6A65" w:rsidRPr="00304115">
              <w:rPr>
                <w:rFonts w:ascii="Cambria" w:hAnsi="Cambria" w:cstheme="minorHAnsi"/>
                <w:bCs/>
              </w:rPr>
              <w:t>k</w:t>
            </w:r>
            <w:r w:rsidR="006819F8" w:rsidRPr="00304115">
              <w:rPr>
                <w:rFonts w:ascii="Cambria" w:hAnsi="Cambria" w:cstheme="minorHAnsi"/>
                <w:bCs/>
              </w:rPr>
              <w:t>oostab võrgustikus lapse vanusele ja dieedile vastava menüü, vajadusel valmistab toidu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31F9E1" w14:textId="77777777" w:rsidR="000C229D" w:rsidRPr="00304115" w:rsidRDefault="0043733A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Iseseisev töö: j</w:t>
            </w:r>
            <w:r w:rsidR="00C43704" w:rsidRPr="00304115">
              <w:rPr>
                <w:rFonts w:ascii="Cambria" w:hAnsi="Cambria" w:cstheme="minorHAnsi"/>
                <w:b/>
              </w:rPr>
              <w:t xml:space="preserve">uhtumianalüüs </w:t>
            </w:r>
            <w:r w:rsidR="00C43704" w:rsidRPr="00304115">
              <w:rPr>
                <w:rFonts w:ascii="Cambria" w:hAnsi="Cambria" w:cstheme="minorHAnsi"/>
              </w:rPr>
              <w:t>teemal</w:t>
            </w:r>
            <w:r w:rsidR="00091C0B" w:rsidRPr="00304115">
              <w:rPr>
                <w:rFonts w:ascii="Cambria" w:hAnsi="Cambria" w:cstheme="minorHAnsi"/>
              </w:rPr>
              <w:t xml:space="preserve"> „Tasakaalustatud menüü</w:t>
            </w:r>
            <w:r w:rsidR="00C43704" w:rsidRPr="00304115">
              <w:rPr>
                <w:rFonts w:ascii="Cambria" w:hAnsi="Cambria" w:cstheme="minorHAnsi"/>
              </w:rPr>
              <w:t xml:space="preserve"> koostamine lapse individuaalsusest lähtuvalt</w:t>
            </w:r>
            <w:r w:rsidR="00091C0B" w:rsidRPr="00304115">
              <w:rPr>
                <w:rFonts w:ascii="Cambria" w:hAnsi="Cambria" w:cstheme="minorHAnsi"/>
              </w:rPr>
              <w:t>“</w:t>
            </w:r>
          </w:p>
          <w:p w14:paraId="139C1631" w14:textId="0C238952" w:rsidR="00F72ACB" w:rsidRPr="00304115" w:rsidRDefault="0043733A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Töö lisada lapsehoidja e-õpimappi </w:t>
            </w:r>
          </w:p>
          <w:p w14:paraId="7659BFA3" w14:textId="477B356E" w:rsidR="00C1191F" w:rsidRPr="00304115" w:rsidRDefault="00091C0B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Praktiline ülesanne</w:t>
            </w:r>
            <w:r w:rsidR="00C43704" w:rsidRPr="00304115">
              <w:rPr>
                <w:rFonts w:ascii="Cambria" w:hAnsi="Cambria" w:cstheme="minorHAnsi"/>
                <w:b/>
              </w:rPr>
              <w:t xml:space="preserve"> </w:t>
            </w:r>
            <w:r w:rsidR="008E69AA" w:rsidRPr="00304115">
              <w:rPr>
                <w:rFonts w:ascii="Cambria" w:hAnsi="Cambria" w:cstheme="minorHAnsi"/>
              </w:rPr>
              <w:t xml:space="preserve">teemal </w:t>
            </w:r>
            <w:r w:rsidRPr="00304115">
              <w:rPr>
                <w:rFonts w:ascii="Cambria" w:hAnsi="Cambria" w:cstheme="minorHAnsi"/>
              </w:rPr>
              <w:t xml:space="preserve">„Lapsele sobiva </w:t>
            </w:r>
            <w:r w:rsidR="008E69AA" w:rsidRPr="00304115">
              <w:rPr>
                <w:rFonts w:ascii="Cambria" w:hAnsi="Cambria" w:cstheme="minorHAnsi"/>
              </w:rPr>
              <w:t xml:space="preserve">tasakaalustatud </w:t>
            </w:r>
            <w:r w:rsidRPr="00304115">
              <w:rPr>
                <w:rFonts w:ascii="Cambria" w:hAnsi="Cambria" w:cstheme="minorHAnsi"/>
              </w:rPr>
              <w:t>toidu valmistamine“</w:t>
            </w:r>
            <w:r w:rsidR="008E69AA" w:rsidRPr="00304115">
              <w:rPr>
                <w:rFonts w:ascii="Cambria" w:hAnsi="Cambria" w:cstheme="minorHAnsi"/>
              </w:rPr>
              <w:t xml:space="preserve"> (arvestada individuaalsusi)</w:t>
            </w:r>
          </w:p>
        </w:tc>
        <w:tc>
          <w:tcPr>
            <w:tcW w:w="4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19B4FE" w14:textId="0D0EDC17" w:rsidR="006819F8" w:rsidRPr="00304115" w:rsidRDefault="006819F8" w:rsidP="00780F63">
            <w:pPr>
              <w:pStyle w:val="Loendilik"/>
              <w:numPr>
                <w:ilvl w:val="0"/>
                <w:numId w:val="39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Tervislikule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seisundile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vastav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toitumine</w:t>
            </w:r>
            <w:proofErr w:type="spellEnd"/>
          </w:p>
          <w:p w14:paraId="10879527" w14:textId="6D9C8B5D" w:rsidR="00BB6A65" w:rsidRPr="00304115" w:rsidRDefault="00BB6A65" w:rsidP="00780F63">
            <w:pPr>
              <w:pStyle w:val="Loendilik"/>
              <w:numPr>
                <w:ilvl w:val="0"/>
                <w:numId w:val="40"/>
              </w:numPr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</w:rPr>
              <w:t>T</w:t>
            </w:r>
            <w:r w:rsidR="006819F8" w:rsidRPr="00304115">
              <w:rPr>
                <w:rFonts w:ascii="Cambria" w:hAnsi="Cambria" w:cstheme="minorHAnsi"/>
              </w:rPr>
              <w:t xml:space="preserve">oit ja </w:t>
            </w:r>
            <w:proofErr w:type="spellStart"/>
            <w:r w:rsidRPr="00304115">
              <w:rPr>
                <w:rFonts w:ascii="Cambria" w:hAnsi="Cambria" w:cstheme="minorHAnsi"/>
              </w:rPr>
              <w:t>tervis</w:t>
            </w:r>
            <w:proofErr w:type="spellEnd"/>
          </w:p>
          <w:p w14:paraId="6A424247" w14:textId="77777777" w:rsidR="00BB6A65" w:rsidRPr="00304115" w:rsidRDefault="00BB6A65" w:rsidP="00780F63">
            <w:pPr>
              <w:pStyle w:val="Loendilik"/>
              <w:numPr>
                <w:ilvl w:val="0"/>
                <w:numId w:val="4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</w:t>
            </w:r>
            <w:r w:rsidR="006819F8" w:rsidRPr="00304115">
              <w:rPr>
                <w:rFonts w:ascii="Cambria" w:hAnsi="Cambria" w:cstheme="minorHAnsi"/>
              </w:rPr>
              <w:t>ervisliku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toitumise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alused</w:t>
            </w:r>
            <w:proofErr w:type="spellEnd"/>
          </w:p>
          <w:p w14:paraId="594461BD" w14:textId="77777777" w:rsidR="00BB6A65" w:rsidRPr="00304115" w:rsidRDefault="00BB6A65" w:rsidP="00780F63">
            <w:pPr>
              <w:pStyle w:val="Loendilik"/>
              <w:numPr>
                <w:ilvl w:val="0"/>
                <w:numId w:val="4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</w:t>
            </w:r>
            <w:r w:rsidR="006819F8" w:rsidRPr="00304115">
              <w:rPr>
                <w:rFonts w:ascii="Cambria" w:hAnsi="Cambria" w:cstheme="minorHAnsi"/>
              </w:rPr>
              <w:t>oitumise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iseärasused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lapseeas</w:t>
            </w:r>
            <w:proofErr w:type="spellEnd"/>
          </w:p>
          <w:p w14:paraId="588D26FE" w14:textId="223E15EC" w:rsidR="00BB6A65" w:rsidRPr="00304115" w:rsidRDefault="00BB6A65" w:rsidP="00780F63">
            <w:pPr>
              <w:pStyle w:val="Loendilik"/>
              <w:numPr>
                <w:ilvl w:val="0"/>
                <w:numId w:val="4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</w:t>
            </w:r>
            <w:r w:rsidR="006819F8" w:rsidRPr="00304115">
              <w:rPr>
                <w:rFonts w:ascii="Cambria" w:hAnsi="Cambria" w:cstheme="minorHAnsi"/>
              </w:rPr>
              <w:t>oitumise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põhimõtted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haiguste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korral</w:t>
            </w:r>
            <w:proofErr w:type="spellEnd"/>
            <w:r w:rsidR="006819F8" w:rsidRPr="00304115">
              <w:rPr>
                <w:rFonts w:ascii="Cambria" w:hAnsi="Cambria" w:cstheme="minorHAnsi"/>
              </w:rPr>
              <w:t>, (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sh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dieedid</w:t>
            </w:r>
            <w:proofErr w:type="spellEnd"/>
            <w:r w:rsidR="006819F8" w:rsidRPr="00304115">
              <w:rPr>
                <w:rFonts w:ascii="Cambria" w:hAnsi="Cambria" w:cstheme="minorHAnsi"/>
              </w:rPr>
              <w:t>)</w:t>
            </w:r>
          </w:p>
          <w:p w14:paraId="6D9D0111" w14:textId="6F23C734" w:rsidR="00577AD7" w:rsidRPr="00304115" w:rsidRDefault="00BB6A65" w:rsidP="00780F63">
            <w:pPr>
              <w:pStyle w:val="Loendilik"/>
              <w:numPr>
                <w:ilvl w:val="0"/>
                <w:numId w:val="40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</w:t>
            </w:r>
            <w:r w:rsidR="006819F8" w:rsidRPr="00304115">
              <w:rPr>
                <w:rFonts w:ascii="Cambria" w:hAnsi="Cambria" w:cstheme="minorHAnsi"/>
              </w:rPr>
              <w:t>oidukõlblikkuse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toiduhügieeni</w:t>
            </w:r>
            <w:proofErr w:type="spellEnd"/>
            <w:r w:rsidR="006819F8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6819F8" w:rsidRPr="00304115">
              <w:rPr>
                <w:rFonts w:ascii="Cambria" w:hAnsi="Cambria" w:cstheme="minorHAnsi"/>
              </w:rPr>
              <w:t>jälgimine</w:t>
            </w:r>
            <w:proofErr w:type="spellEnd"/>
          </w:p>
        </w:tc>
      </w:tr>
      <w:tr w:rsidR="009A3DB8" w:rsidRPr="00304115" w14:paraId="60D6309E" w14:textId="77777777" w:rsidTr="00BB6A6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9C4836" w14:textId="72F0FB90" w:rsidR="009A3DB8" w:rsidRPr="00304115" w:rsidRDefault="009A3DB8" w:rsidP="00304115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b/>
                <w:bCs/>
                <w:lang w:eastAsia="ar-SA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  <w:tc>
          <w:tcPr>
            <w:tcW w:w="1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A60337" w14:textId="778C8671" w:rsidR="009A3DB8" w:rsidRPr="00304115" w:rsidRDefault="009A3DB8" w:rsidP="00304115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praktiline harjutamine, kirjalikud teemat kokkuvõtvad tööd, probleemõpe, iseseisev õpe, rühmatöö</w:t>
            </w:r>
          </w:p>
        </w:tc>
      </w:tr>
      <w:tr w:rsidR="009A3DB8" w:rsidRPr="00304115" w14:paraId="38E27FED" w14:textId="77777777" w:rsidTr="00BB6A6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FC7555" w14:textId="789C31DC" w:rsidR="009A3DB8" w:rsidRPr="00304115" w:rsidRDefault="009A3DB8" w:rsidP="00304115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b/>
                <w:bCs/>
                <w:lang w:eastAsia="ar-SA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hinde kujunemine</w:t>
            </w:r>
          </w:p>
        </w:tc>
        <w:tc>
          <w:tcPr>
            <w:tcW w:w="1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541CD2" w14:textId="1B31C474" w:rsidR="009A3DB8" w:rsidRPr="00304115" w:rsidRDefault="009A3DB8" w:rsidP="00304115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Moodulit hinnatakse </w:t>
            </w:r>
            <w:r w:rsidRPr="009517BC">
              <w:rPr>
                <w:rFonts w:ascii="Cambria" w:eastAsia="Times New Roman" w:hAnsi="Cambria" w:cstheme="minorHAnsi"/>
                <w:b/>
                <w:bCs/>
                <w:lang w:eastAsia="et-EE"/>
              </w:rPr>
              <w:t>mitteeristavalt.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Hindamise eelduseks on kontaktõppes osalemine ja praktika sooritamine. </w:t>
            </w:r>
            <w:r w:rsidRPr="00304115">
              <w:rPr>
                <w:rFonts w:ascii="Cambria" w:eastAsia="Calibri" w:hAnsi="Cambria" w:cstheme="minorHAnsi"/>
              </w:rPr>
              <w:t xml:space="preserve">Esmaabiõppe läbimine täismahus on kohustuslik.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Mooduli hinne kujuneb iseseisvate tööde ja hindamisülesannete hinnangute alusel. </w:t>
            </w:r>
          </w:p>
        </w:tc>
      </w:tr>
      <w:tr w:rsidR="00BB6A65" w:rsidRPr="00304115" w14:paraId="10D76D96" w14:textId="77777777" w:rsidTr="00BB6A65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563777" w14:textId="37728915" w:rsidR="00BB6A65" w:rsidRPr="00304115" w:rsidRDefault="00BB6A65" w:rsidP="00304115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01C24C" w14:textId="0AA0D2B7" w:rsidR="00BB6A65" w:rsidRPr="00304115" w:rsidRDefault="00BB6A65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Asperg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, M jt </w:t>
            </w:r>
            <w:r w:rsidR="00B75E0C" w:rsidRPr="00304115">
              <w:rPr>
                <w:rFonts w:ascii="Cambria" w:eastAsia="Times New Roman" w:hAnsi="Cambria" w:cstheme="minorHAnsi"/>
                <w:lang w:eastAsia="et-EE"/>
              </w:rPr>
              <w:t xml:space="preserve">(2011).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Hooldus erinevate haiguste korral ja ravimiõpetuse alused</w:t>
            </w:r>
            <w:r w:rsidR="00B75E0C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 xml:space="preserve"> Tartu: Atlex</w:t>
            </w: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hyperlink r:id="rId19" w:history="1">
              <w:r w:rsidRPr="00304115">
                <w:rPr>
                  <w:rStyle w:val="Hperlink"/>
                  <w:rFonts w:ascii="Cambria" w:eastAsia="Times New Roman" w:hAnsi="Cambria" w:cstheme="minorHAnsi"/>
                  <w:lang w:eastAsia="et-EE"/>
                </w:rPr>
                <w:t>http://www.ekk.edu.ee/vvfiles/0/haiguste_hooldus.pdf</w:t>
              </w:r>
            </w:hyperlink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</w:p>
          <w:p w14:paraId="1E87A505" w14:textId="77777777" w:rsidR="00BB6A65" w:rsidRPr="00304115" w:rsidRDefault="00BB6A65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Õpetajate poolt koostatud õppe- ja jaotusmaterjalid</w:t>
            </w:r>
          </w:p>
          <w:p w14:paraId="5D9AA5CC" w14:textId="6F08E5BA" w:rsidR="00BB6A65" w:rsidRPr="00304115" w:rsidRDefault="00BB6A65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Holford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>, P.</w:t>
            </w:r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>Colson</w:t>
            </w:r>
            <w:proofErr w:type="spellEnd"/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>, D.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(2013)</w:t>
            </w:r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Optimaalne toitumine sinu lapsele</w:t>
            </w:r>
            <w:r w:rsidR="006C253A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 xml:space="preserve"> Tallinn: </w:t>
            </w:r>
            <w:proofErr w:type="spellStart"/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>Heliades</w:t>
            </w:r>
            <w:proofErr w:type="spellEnd"/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 xml:space="preserve"> OÜ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</w:tc>
      </w:tr>
    </w:tbl>
    <w:p w14:paraId="47EB9285" w14:textId="77777777" w:rsidR="009A3DB8" w:rsidRPr="00304115" w:rsidRDefault="009A3DB8" w:rsidP="00304115">
      <w:pPr>
        <w:spacing w:line="240" w:lineRule="auto"/>
        <w:rPr>
          <w:rFonts w:ascii="Cambria" w:hAnsi="Cambria"/>
        </w:rPr>
      </w:pPr>
    </w:p>
    <w:tbl>
      <w:tblPr>
        <w:tblW w:w="147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31"/>
        <w:gridCol w:w="3823"/>
        <w:gridCol w:w="4113"/>
        <w:gridCol w:w="4088"/>
      </w:tblGrid>
      <w:tr w:rsidR="00C1191F" w:rsidRPr="00304115" w14:paraId="407C05FF" w14:textId="77777777" w:rsidTr="006C253A">
        <w:trPr>
          <w:trHeight w:val="208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9FF3E" w14:textId="77777777" w:rsidR="00C1191F" w:rsidRPr="00304115" w:rsidRDefault="00060DC1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4</w:t>
            </w:r>
          </w:p>
        </w:tc>
        <w:tc>
          <w:tcPr>
            <w:tcW w:w="7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A1D500" w14:textId="77777777" w:rsidR="00C1191F" w:rsidRPr="00304115" w:rsidRDefault="00060DC1" w:rsidP="00304115">
            <w:pPr>
              <w:pStyle w:val="Pealkiri2"/>
              <w:spacing w:line="240" w:lineRule="auto"/>
              <w:rPr>
                <w:rFonts w:eastAsia="Times New Roman"/>
                <w:caps/>
                <w:sz w:val="22"/>
                <w:szCs w:val="22"/>
              </w:rPr>
            </w:pPr>
            <w:bookmarkStart w:id="4" w:name="_Toc67085035"/>
            <w:r w:rsidRPr="00304115">
              <w:rPr>
                <w:sz w:val="22"/>
                <w:szCs w:val="22"/>
              </w:rPr>
              <w:t>KOOSTÖÖ LAPSEVANEMA/HOOLDAJAGA</w:t>
            </w:r>
            <w:bookmarkEnd w:id="4"/>
          </w:p>
        </w:tc>
        <w:tc>
          <w:tcPr>
            <w:tcW w:w="4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78C0661" w14:textId="77777777" w:rsidR="006C253A" w:rsidRPr="00304115" w:rsidRDefault="00015FD6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4</w:t>
            </w:r>
            <w:r w:rsidR="006C253A" w:rsidRPr="00304115">
              <w:rPr>
                <w:rFonts w:ascii="Cambria" w:eastAsia="Times New Roman" w:hAnsi="Cambria" w:cstheme="minorHAnsi"/>
                <w:b/>
              </w:rPr>
              <w:t xml:space="preserve"> EKAP / 104 tundi,</w:t>
            </w:r>
          </w:p>
          <w:p w14:paraId="197534EC" w14:textId="3952B3BF" w:rsidR="00C1191F" w:rsidRPr="00304115" w:rsidRDefault="00015FD6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sh praktika 2</w:t>
            </w:r>
            <w:r w:rsidR="006C253A" w:rsidRPr="00304115">
              <w:rPr>
                <w:rFonts w:ascii="Cambria" w:eastAsia="Times New Roman" w:hAnsi="Cambria" w:cstheme="minorHAnsi"/>
                <w:b/>
              </w:rPr>
              <w:t xml:space="preserve"> EKAP / 52 tundi</w:t>
            </w:r>
          </w:p>
        </w:tc>
      </w:tr>
      <w:tr w:rsidR="006C253A" w:rsidRPr="00304115" w14:paraId="7DA60BB8" w14:textId="77777777" w:rsidTr="00DC2D79">
        <w:trPr>
          <w:trHeight w:val="296"/>
        </w:trPr>
        <w:tc>
          <w:tcPr>
            <w:tcW w:w="14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6B9B" w14:textId="661CA00E" w:rsidR="006C253A" w:rsidRPr="00304115" w:rsidRDefault="006C253A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Sirje Pree, Madli Mikli</w:t>
            </w:r>
          </w:p>
        </w:tc>
      </w:tr>
      <w:tr w:rsidR="006C253A" w:rsidRPr="00304115" w14:paraId="7C7051E2" w14:textId="77777777" w:rsidTr="0072455C">
        <w:trPr>
          <w:trHeight w:val="296"/>
        </w:trPr>
        <w:tc>
          <w:tcPr>
            <w:tcW w:w="14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224E4F5" w14:textId="32AC4D4A" w:rsidR="006C253A" w:rsidRPr="00304115" w:rsidRDefault="006C253A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</w:rPr>
              <w:t xml:space="preserve"> õpetusega taotletakse, et õpilane</w:t>
            </w:r>
            <w:r w:rsidRPr="00304115">
              <w:rPr>
                <w:rFonts w:ascii="Cambria" w:hAnsi="Cambria" w:cstheme="minorHAnsi"/>
                <w:iCs/>
              </w:rPr>
              <w:t xml:space="preserve"> omandab teadmised võrgustikutööst, suhtleb perekonnaga kasutades sobivaid suhtlemisviise ja -vahendeid.</w:t>
            </w:r>
          </w:p>
        </w:tc>
      </w:tr>
      <w:tr w:rsidR="00C1191F" w:rsidRPr="00304115" w14:paraId="43AF8C62" w14:textId="77777777" w:rsidTr="00DC2D79">
        <w:trPr>
          <w:trHeight w:val="250"/>
        </w:trPr>
        <w:tc>
          <w:tcPr>
            <w:tcW w:w="147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736325" w14:textId="6F8E278B" w:rsidR="00C1191F" w:rsidRPr="00304115" w:rsidRDefault="00C1191F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="006C253A" w:rsidRPr="00304115">
              <w:rPr>
                <w:rFonts w:ascii="Cambria" w:eastAsia="Times New Roman" w:hAnsi="Cambria" w:cstheme="minorHAnsi"/>
                <w:lang w:eastAsia="et-EE"/>
              </w:rPr>
              <w:t>l</w:t>
            </w:r>
            <w:r w:rsidR="0068445D" w:rsidRPr="00304115">
              <w:rPr>
                <w:rFonts w:ascii="Cambria" w:eastAsia="Times New Roman" w:hAnsi="Cambria" w:cstheme="minorHAnsi"/>
                <w:lang w:eastAsia="et-EE"/>
              </w:rPr>
              <w:t>äbimisel moodulid „Lapse arengu toetamine“ ja „Lapse tervise edendamine“</w:t>
            </w:r>
          </w:p>
        </w:tc>
      </w:tr>
      <w:tr w:rsidR="00C1191F" w:rsidRPr="00304115" w14:paraId="42C5A5B8" w14:textId="77777777" w:rsidTr="006C253A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DE4F6" w14:textId="77777777" w:rsidR="00C1191F" w:rsidRPr="00304115" w:rsidRDefault="00C1191F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Õpiväljundid</w:t>
            </w:r>
          </w:p>
        </w:tc>
        <w:tc>
          <w:tcPr>
            <w:tcW w:w="3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C5B15A" w14:textId="77777777" w:rsidR="00C1191F" w:rsidRPr="00304115" w:rsidRDefault="00C1191F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8686C01" w14:textId="0F603DE6" w:rsidR="00C1191F" w:rsidRPr="00304115" w:rsidRDefault="00C1191F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43DDA" w14:textId="4D5BA2A4" w:rsidR="00C1191F" w:rsidRPr="00304115" w:rsidRDefault="00C1191F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</w:t>
            </w:r>
          </w:p>
        </w:tc>
      </w:tr>
      <w:tr w:rsidR="00FA6DF9" w:rsidRPr="00304115" w14:paraId="136C9E6A" w14:textId="77777777" w:rsidTr="006C253A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4F4C" w14:textId="475C7ABE" w:rsidR="00FA6DF9" w:rsidRPr="00304115" w:rsidRDefault="00FA6DF9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1.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C40022" w:rsidRPr="00304115">
              <w:rPr>
                <w:rFonts w:ascii="Cambria" w:hAnsi="Cambria" w:cstheme="minorHAnsi"/>
              </w:rPr>
              <w:t>t</w:t>
            </w:r>
            <w:r w:rsidRPr="00304115">
              <w:rPr>
                <w:rFonts w:ascii="Cambria" w:hAnsi="Cambria" w:cstheme="minorHAnsi"/>
              </w:rPr>
              <w:t>utvub perega ja teeb koostööd, arvestades lapse huve ning pereväärtusi</w:t>
            </w:r>
          </w:p>
          <w:p w14:paraId="69B5ED13" w14:textId="77777777" w:rsidR="00FA6DF9" w:rsidRPr="00304115" w:rsidRDefault="00FA6DF9" w:rsidP="00304115">
            <w:pPr>
              <w:tabs>
                <w:tab w:val="left" w:pos="313"/>
                <w:tab w:val="left" w:pos="1800"/>
              </w:tabs>
              <w:spacing w:after="0" w:line="240" w:lineRule="auto"/>
              <w:ind w:left="171"/>
              <w:contextualSpacing/>
              <w:rPr>
                <w:rFonts w:ascii="Cambria" w:hAnsi="Cambria" w:cstheme="minorHAnsi"/>
              </w:rPr>
            </w:pPr>
          </w:p>
        </w:tc>
        <w:tc>
          <w:tcPr>
            <w:tcW w:w="3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FCF0" w14:textId="4AC2EF6D" w:rsidR="00FA6DF9" w:rsidRPr="00304115" w:rsidRDefault="00FA6DF9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1.1.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C40022" w:rsidRPr="00304115">
              <w:rPr>
                <w:rFonts w:ascii="Cambria" w:eastAsia="Times New Roman" w:hAnsi="Cambria" w:cstheme="minorHAnsi"/>
                <w:lang w:eastAsia="et-EE"/>
              </w:rPr>
              <w:t>t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utvub erinevaid suhtluskanaleid kasutades pere taustaga ja kultuuriliste tavadega</w:t>
            </w:r>
            <w:r w:rsidR="00C40022" w:rsidRPr="00304115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sh praktikal</w:t>
            </w:r>
          </w:p>
          <w:p w14:paraId="6A9FA116" w14:textId="1B833171" w:rsidR="00FA6DF9" w:rsidRPr="00304115" w:rsidRDefault="00FA6DF9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1.2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r w:rsidR="00C40022" w:rsidRPr="00304115">
              <w:rPr>
                <w:rFonts w:ascii="Cambria" w:eastAsia="Times New Roman" w:hAnsi="Cambria" w:cstheme="minorHAnsi"/>
                <w:lang w:eastAsia="et-EE"/>
              </w:rPr>
              <w:t>k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irjeldab lapsevanema/hooldajaga koostööd ja kaasamist lapse igapäevategevustes väärtuste kujundamisel ja arengu toetamisel</w:t>
            </w:r>
          </w:p>
        </w:tc>
        <w:tc>
          <w:tcPr>
            <w:tcW w:w="411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710882A8" w14:textId="4BBBD522" w:rsidR="00FA6DF9" w:rsidRPr="00304115" w:rsidRDefault="00FA6DF9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Situatsiooniülesanne </w:t>
            </w:r>
            <w:r w:rsidRPr="00304115">
              <w:rPr>
                <w:rFonts w:ascii="Cambria" w:hAnsi="Cambria" w:cstheme="minorHAnsi"/>
                <w:bCs/>
              </w:rPr>
              <w:t>teemal „Suhtlemine lapsevanemaga“ (suhtlemistehnikad, info edastamine, intervjueerimine, tagasisidestamine, vajaduste uurimine, konfidentsiaalsus)</w:t>
            </w:r>
          </w:p>
          <w:p w14:paraId="6E89565F" w14:textId="7A86CBA8" w:rsidR="00FA6DF9" w:rsidRPr="00304115" w:rsidRDefault="00FA6DF9" w:rsidP="00304115">
            <w:pPr>
              <w:spacing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töö </w:t>
            </w:r>
            <w:r w:rsidRPr="00304115">
              <w:rPr>
                <w:rFonts w:ascii="Cambria" w:hAnsi="Cambria" w:cstheme="minorHAnsi"/>
                <w:bCs/>
              </w:rPr>
              <w:t>kokkuvõttena praktikapäevikus) ühe olukorra kirjeldamine, kus pidi arvestama konfidentsiaalsusnõudeid lapsevanema/ hooldajaga suhtlemisel</w:t>
            </w:r>
          </w:p>
          <w:p w14:paraId="347455CD" w14:textId="28FAE2B7" w:rsidR="00FA6DF9" w:rsidRPr="00304115" w:rsidRDefault="00FA6DF9" w:rsidP="00304115">
            <w:pPr>
              <w:spacing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Rühmatöö </w:t>
            </w:r>
            <w:r w:rsidRPr="00304115">
              <w:rPr>
                <w:rFonts w:ascii="Cambria" w:hAnsi="Cambria" w:cstheme="minorHAnsi"/>
                <w:bCs/>
              </w:rPr>
              <w:t>teemal „Lapsevanema/hooldaja väärtuste põhisest kaasamisest igapäevategevustesse lapse arengu toetamisel“</w:t>
            </w:r>
          </w:p>
          <w:p w14:paraId="12532C8D" w14:textId="41A6D33B" w:rsidR="00FA6DF9" w:rsidRPr="00304115" w:rsidRDefault="00FA6DF9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Iseseisev töö: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C40022" w:rsidRPr="00304115">
              <w:rPr>
                <w:rFonts w:ascii="Cambria" w:hAnsi="Cambria" w:cstheme="minorHAnsi"/>
              </w:rPr>
              <w:t>k</w:t>
            </w:r>
            <w:r w:rsidRPr="00304115">
              <w:rPr>
                <w:rFonts w:ascii="Cambria" w:hAnsi="Cambria" w:cstheme="minorHAnsi"/>
              </w:rPr>
              <w:t>ogemusest õpitu analüüs praktiliste harjutuspäevade, praktikakogemuse ja läbi töötatud kirjanduse baasil</w:t>
            </w:r>
          </w:p>
        </w:tc>
        <w:tc>
          <w:tcPr>
            <w:tcW w:w="408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432948A5" w14:textId="77777777" w:rsidR="00FA6DF9" w:rsidRPr="00304115" w:rsidRDefault="00FA6DF9" w:rsidP="00780F63">
            <w:pPr>
              <w:pStyle w:val="Loendilik"/>
              <w:widowControl w:val="0"/>
              <w:numPr>
                <w:ilvl w:val="0"/>
                <w:numId w:val="41"/>
              </w:numPr>
              <w:snapToGrid w:val="0"/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>Võrgustikutöö</w:t>
            </w:r>
            <w:proofErr w:type="spellEnd"/>
          </w:p>
          <w:p w14:paraId="21D4C6B9" w14:textId="3FA53E82" w:rsidR="00FA6DF9" w:rsidRPr="00304115" w:rsidRDefault="00C40022" w:rsidP="00780F63">
            <w:pPr>
              <w:pStyle w:val="Loendilik"/>
              <w:widowControl w:val="0"/>
              <w:numPr>
                <w:ilvl w:val="0"/>
                <w:numId w:val="42"/>
              </w:numPr>
              <w:snapToGrid w:val="0"/>
              <w:rPr>
                <w:rFonts w:ascii="Cambria" w:eastAsia="Calibri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</w:t>
            </w:r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oostöö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perega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ja 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võrgustikuga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(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sh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erivajadusega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lapse 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võrgustik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)</w:t>
            </w:r>
          </w:p>
          <w:p w14:paraId="7AD86671" w14:textId="77777777" w:rsidR="00FA6DF9" w:rsidRPr="00304115" w:rsidRDefault="00FA6DF9" w:rsidP="00780F63">
            <w:pPr>
              <w:pStyle w:val="Loendilik"/>
              <w:widowControl w:val="0"/>
              <w:numPr>
                <w:ilvl w:val="0"/>
                <w:numId w:val="39"/>
              </w:numPr>
              <w:snapToGrid w:val="0"/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 xml:space="preserve">Lapse </w:t>
            </w:r>
            <w:proofErr w:type="spellStart"/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>heaolu</w:t>
            </w:r>
            <w:proofErr w:type="spellEnd"/>
          </w:p>
          <w:p w14:paraId="5ADF08F1" w14:textId="49354E4C" w:rsidR="00FA6DF9" w:rsidRPr="00304115" w:rsidRDefault="00C40022" w:rsidP="00780F63">
            <w:pPr>
              <w:pStyle w:val="Loendilik"/>
              <w:widowControl w:val="0"/>
              <w:numPr>
                <w:ilvl w:val="0"/>
                <w:numId w:val="42"/>
              </w:numPr>
              <w:snapToGrid w:val="0"/>
              <w:rPr>
                <w:rFonts w:ascii="Cambria" w:eastAsia="Calibri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M</w:t>
            </w:r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ateriaalne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füüsiline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sotsiaalne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kognitiiv-hariduslik</w:t>
            </w:r>
            <w:proofErr w:type="spellEnd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ja </w:t>
            </w:r>
            <w:proofErr w:type="spellStart"/>
            <w:r w:rsidR="00FA6DF9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psüühilis-emotsionaalne</w:t>
            </w:r>
            <w:proofErr w:type="spellEnd"/>
          </w:p>
          <w:p w14:paraId="612EEEAB" w14:textId="77777777" w:rsidR="00FA6DF9" w:rsidRPr="00304115" w:rsidRDefault="00FA6DF9" w:rsidP="00780F63">
            <w:pPr>
              <w:pStyle w:val="Loendilik"/>
              <w:numPr>
                <w:ilvl w:val="0"/>
                <w:numId w:val="39"/>
              </w:numPr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 xml:space="preserve">Pere </w:t>
            </w:r>
            <w:proofErr w:type="spellStart"/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>struktuur</w:t>
            </w:r>
            <w:proofErr w:type="spellEnd"/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>areng</w:t>
            </w:r>
            <w:proofErr w:type="spellEnd"/>
          </w:p>
          <w:p w14:paraId="33A4D77E" w14:textId="30FE84C8" w:rsidR="00FA6DF9" w:rsidRPr="00304115" w:rsidRDefault="00FA6DF9" w:rsidP="00780F63">
            <w:pPr>
              <w:pStyle w:val="Loendilik"/>
              <w:numPr>
                <w:ilvl w:val="0"/>
                <w:numId w:val="39"/>
              </w:numPr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>Suhtlemise</w:t>
            </w:r>
            <w:proofErr w:type="spellEnd"/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b/>
                <w:bCs/>
                <w:kern w:val="1"/>
                <w:lang w:eastAsia="hi-IN" w:bidi="hi-IN"/>
              </w:rPr>
              <w:t>alused</w:t>
            </w:r>
            <w:proofErr w:type="spellEnd"/>
          </w:p>
          <w:p w14:paraId="7156F781" w14:textId="77777777" w:rsidR="00C40022" w:rsidRPr="00304115" w:rsidRDefault="00FA6DF9" w:rsidP="00780F63">
            <w:pPr>
              <w:pStyle w:val="Loendilik"/>
              <w:numPr>
                <w:ilvl w:val="0"/>
                <w:numId w:val="42"/>
              </w:numPr>
              <w:rPr>
                <w:rFonts w:ascii="Cambria" w:eastAsia="Calibri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Baasilised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suhtlemisoskused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: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kontakt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aktiivne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kuulamine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selge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eneseväljendamine</w:t>
            </w:r>
            <w:proofErr w:type="spellEnd"/>
          </w:p>
          <w:p w14:paraId="6BCE70B1" w14:textId="77777777" w:rsidR="00C40022" w:rsidRPr="00304115" w:rsidRDefault="00FA6DF9" w:rsidP="00780F63">
            <w:pPr>
              <w:pStyle w:val="Loendilik"/>
              <w:numPr>
                <w:ilvl w:val="0"/>
                <w:numId w:val="42"/>
              </w:numPr>
              <w:rPr>
                <w:rFonts w:ascii="Cambria" w:eastAsia="Calibri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Suhtlemise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kompleksoskused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: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kehtestav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käitumin</w:t>
            </w:r>
            <w:r w:rsidR="00C40022"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veenmine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konflikti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reguleerimine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tagasisidestamine</w:t>
            </w:r>
            <w:proofErr w:type="spellEnd"/>
          </w:p>
          <w:p w14:paraId="2BDBE37F" w14:textId="77777777" w:rsidR="00C40022" w:rsidRPr="00304115" w:rsidRDefault="00FA6DF9" w:rsidP="00780F63">
            <w:pPr>
              <w:pStyle w:val="Loendilik"/>
              <w:numPr>
                <w:ilvl w:val="0"/>
                <w:numId w:val="42"/>
              </w:numPr>
              <w:rPr>
                <w:rFonts w:ascii="Cambria" w:eastAsia="Calibri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Suhtlemisvahendid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: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verbaalsed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mitteverbaalsed</w:t>
            </w:r>
            <w:proofErr w:type="spellEnd"/>
          </w:p>
          <w:p w14:paraId="5EC1ADA0" w14:textId="77777777" w:rsidR="00C40022" w:rsidRPr="00304115" w:rsidRDefault="00FA6DF9" w:rsidP="00780F63">
            <w:pPr>
              <w:pStyle w:val="Loendilik"/>
              <w:numPr>
                <w:ilvl w:val="0"/>
                <w:numId w:val="42"/>
              </w:numPr>
              <w:rPr>
                <w:rFonts w:ascii="Cambria" w:eastAsia="Calibri" w:hAnsi="Cambria" w:cstheme="minorHAnsi"/>
                <w:kern w:val="1"/>
                <w:lang w:eastAsia="hi-IN" w:bidi="hi-IN"/>
              </w:rPr>
            </w:pPr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Rolli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valik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sõltuvalt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situatsioonist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(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ametlik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mitteametlik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jne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)</w:t>
            </w:r>
          </w:p>
          <w:p w14:paraId="5947EC06" w14:textId="77777777" w:rsidR="00C40022" w:rsidRPr="00304115" w:rsidRDefault="00FA6DF9" w:rsidP="00780F63">
            <w:pPr>
              <w:pStyle w:val="Loendilik"/>
              <w:numPr>
                <w:ilvl w:val="0"/>
                <w:numId w:val="42"/>
              </w:numPr>
              <w:rPr>
                <w:rFonts w:ascii="Cambria" w:eastAsia="Calibri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Konfliktid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veaolukorrad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ning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nende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tekkepõhjused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.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Toimetulek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konfliktidega</w:t>
            </w:r>
            <w:proofErr w:type="spellEnd"/>
          </w:p>
          <w:p w14:paraId="66B045A4" w14:textId="37368922" w:rsidR="00FA6DF9" w:rsidRPr="00304115" w:rsidRDefault="00FA6DF9" w:rsidP="00780F63">
            <w:pPr>
              <w:pStyle w:val="Loendilik"/>
              <w:numPr>
                <w:ilvl w:val="0"/>
                <w:numId w:val="42"/>
              </w:numPr>
              <w:rPr>
                <w:rFonts w:ascii="Cambria" w:eastAsia="Calibri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Meeskonnatöö</w:t>
            </w:r>
            <w:proofErr w:type="spellEnd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  <w:kern w:val="1"/>
                <w:lang w:eastAsia="hi-IN" w:bidi="hi-IN"/>
              </w:rPr>
              <w:t>põhimõtted</w:t>
            </w:r>
            <w:proofErr w:type="spellEnd"/>
          </w:p>
        </w:tc>
      </w:tr>
      <w:tr w:rsidR="00FA6DF9" w:rsidRPr="00304115" w14:paraId="7555D2A5" w14:textId="77777777" w:rsidTr="006C253A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952" w14:textId="6E4CCC7D" w:rsidR="00FA6DF9" w:rsidRPr="00304115" w:rsidRDefault="00FA6DF9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2.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C40022" w:rsidRPr="00304115">
              <w:rPr>
                <w:rFonts w:ascii="Cambria" w:hAnsi="Cambria" w:cstheme="minorHAnsi"/>
              </w:rPr>
              <w:t>s</w:t>
            </w:r>
            <w:r w:rsidRPr="00304115">
              <w:rPr>
                <w:rFonts w:ascii="Cambria" w:hAnsi="Cambria" w:cstheme="minorHAnsi"/>
              </w:rPr>
              <w:t>uhtleb perekonnaga ja annab tagasisidet lapse arengust ning tegevustest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298" w14:textId="33681206" w:rsidR="00FA6DF9" w:rsidRPr="00304115" w:rsidRDefault="00FA6DF9" w:rsidP="00304115">
            <w:pPr>
              <w:widowControl w:val="0"/>
              <w:snapToGrid w:val="0"/>
              <w:spacing w:after="0" w:line="240" w:lineRule="auto"/>
              <w:rPr>
                <w:rFonts w:ascii="Cambria" w:eastAsia="Calibri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2.1</w:t>
            </w:r>
            <w:r w:rsidRPr="00304115">
              <w:rPr>
                <w:rFonts w:ascii="Cambria" w:hAnsi="Cambria" w:cstheme="minorHAnsi"/>
              </w:rPr>
              <w:t xml:space="preserve">. </w:t>
            </w:r>
            <w:r w:rsidR="00C40022" w:rsidRPr="00304115">
              <w:rPr>
                <w:rFonts w:ascii="Cambria" w:hAnsi="Cambria" w:cstheme="minorHAnsi"/>
              </w:rPr>
              <w:t>a</w:t>
            </w:r>
            <w:r w:rsidRPr="00304115">
              <w:rPr>
                <w:rFonts w:ascii="Cambria" w:hAnsi="Cambria" w:cstheme="minorHAnsi"/>
              </w:rPr>
              <w:t>nnab</w:t>
            </w:r>
            <w:r w:rsidR="00C40022"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>lapsevanemale/hooldajale asjakohast tagasisidet lapse arengust ja igapäevastest tegevustest, kasutades sobivaid info edastamise viise</w:t>
            </w:r>
            <w:r w:rsidR="00C40022" w:rsidRPr="00304115">
              <w:rPr>
                <w:rFonts w:ascii="Cambria" w:hAnsi="Cambria" w:cstheme="minorHAnsi"/>
              </w:rPr>
              <w:t>,</w:t>
            </w:r>
            <w:r w:rsidRPr="00304115">
              <w:rPr>
                <w:rFonts w:ascii="Cambria" w:hAnsi="Cambria" w:cstheme="minorHAnsi"/>
              </w:rPr>
              <w:t xml:space="preserve"> sh praktikal</w:t>
            </w:r>
          </w:p>
          <w:p w14:paraId="308A1246" w14:textId="096DF1F7" w:rsidR="00FA6DF9" w:rsidRPr="00304115" w:rsidRDefault="00FA6DF9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2.2.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C40022" w:rsidRPr="00304115">
              <w:rPr>
                <w:rFonts w:ascii="Cambria" w:hAnsi="Cambria" w:cstheme="minorHAnsi"/>
              </w:rPr>
              <w:t>s</w:t>
            </w:r>
            <w:r w:rsidRPr="00304115">
              <w:rPr>
                <w:rFonts w:ascii="Cambria" w:hAnsi="Cambria" w:cstheme="minorHAnsi"/>
              </w:rPr>
              <w:t>uhtleb lapsevanema/hooldajaga, järgides konfidentsiaalsuse nõuet</w:t>
            </w:r>
            <w:r w:rsidR="00C40022" w:rsidRPr="00304115">
              <w:rPr>
                <w:rFonts w:ascii="Cambria" w:hAnsi="Cambria" w:cstheme="minorHAnsi"/>
              </w:rPr>
              <w:t>,</w:t>
            </w:r>
            <w:r w:rsidRPr="00304115">
              <w:rPr>
                <w:rFonts w:ascii="Cambria" w:hAnsi="Cambria" w:cstheme="minorHAnsi"/>
              </w:rPr>
              <w:t xml:space="preserve"> sh praktikal</w:t>
            </w:r>
          </w:p>
        </w:tc>
        <w:tc>
          <w:tcPr>
            <w:tcW w:w="411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BEBCB9D" w14:textId="77777777" w:rsidR="00FA6DF9" w:rsidRPr="00304115" w:rsidRDefault="00FA6DF9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FEF2B1D" w14:textId="77777777" w:rsidR="00FA6DF9" w:rsidRPr="00304115" w:rsidRDefault="00FA6DF9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FA6DF9" w:rsidRPr="00304115" w14:paraId="4DE1DF24" w14:textId="77777777" w:rsidTr="006C253A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499" w14:textId="2CC86E9C" w:rsidR="00FA6DF9" w:rsidRPr="00304115" w:rsidRDefault="00FA6DF9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  <w:b/>
                <w:bCs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 xml:space="preserve">ÕV 3. </w:t>
            </w:r>
            <w:r w:rsidR="00C40022" w:rsidRPr="00304115">
              <w:rPr>
                <w:rFonts w:ascii="Cambria" w:hAnsi="Cambria" w:cstheme="minorHAnsi"/>
              </w:rPr>
              <w:t>k</w:t>
            </w:r>
            <w:r w:rsidRPr="00304115">
              <w:rPr>
                <w:rFonts w:ascii="Cambria" w:hAnsi="Cambria" w:cstheme="minorHAnsi"/>
              </w:rPr>
              <w:t>äitub vastastikust suhtlemist toetaval viisil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61F" w14:textId="52146B13" w:rsidR="00FA6DF9" w:rsidRPr="00304115" w:rsidRDefault="00FA6DF9" w:rsidP="00304115">
            <w:pPr>
              <w:widowControl w:val="0"/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 xml:space="preserve">HK 3.1. </w:t>
            </w:r>
            <w:r w:rsidRPr="00304115">
              <w:rPr>
                <w:rFonts w:ascii="Cambria" w:hAnsi="Cambria" w:cstheme="minorHAnsi"/>
              </w:rPr>
              <w:t>kasutab situatsiooniga sobivat verbaalset ja mitteverbaalset suhtlemist nii ema- kui võõrkeeles</w:t>
            </w:r>
          </w:p>
          <w:p w14:paraId="526A29C5" w14:textId="745C8D05" w:rsidR="00FA6DF9" w:rsidRPr="00304115" w:rsidRDefault="00FA6DF9" w:rsidP="00304115">
            <w:pPr>
              <w:widowControl w:val="0"/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3.2.</w:t>
            </w:r>
            <w:r w:rsidRPr="00304115">
              <w:rPr>
                <w:rFonts w:ascii="Cambria" w:hAnsi="Cambria" w:cstheme="minorHAnsi"/>
              </w:rPr>
              <w:t xml:space="preserve"> kasutab eri suhtlemisvahendeid, sh järgib telefoni- ja internetisuhtluse head tava</w:t>
            </w:r>
          </w:p>
          <w:p w14:paraId="179580C0" w14:textId="1D9ADFD8" w:rsidR="00FA6DF9" w:rsidRPr="00304115" w:rsidRDefault="00FA6DF9" w:rsidP="00304115">
            <w:pPr>
              <w:widowControl w:val="0"/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3.3.</w:t>
            </w:r>
            <w:r w:rsidRPr="00304115">
              <w:rPr>
                <w:rFonts w:ascii="Cambria" w:hAnsi="Cambria" w:cstheme="minorHAnsi"/>
              </w:rPr>
              <w:t xml:space="preserve"> järgib üldtunnustatud käitumistavasid</w:t>
            </w:r>
          </w:p>
          <w:p w14:paraId="516F8533" w14:textId="598A3204" w:rsidR="00FA6DF9" w:rsidRPr="00304115" w:rsidRDefault="00FA6DF9" w:rsidP="00304115">
            <w:pPr>
              <w:widowControl w:val="0"/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3.4.</w:t>
            </w:r>
            <w:r w:rsidRPr="00304115">
              <w:rPr>
                <w:rFonts w:ascii="Cambria" w:hAnsi="Cambria" w:cstheme="minorHAnsi"/>
              </w:rPr>
              <w:t xml:space="preserve"> selgitab tulemusliku meeskonnatöö eeldusi</w:t>
            </w:r>
          </w:p>
          <w:p w14:paraId="38832BCD" w14:textId="0D561E13" w:rsidR="00FA6DF9" w:rsidRPr="00304115" w:rsidRDefault="00FA6DF9" w:rsidP="00304115">
            <w:pPr>
              <w:widowControl w:val="0"/>
              <w:snapToGrid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3.5.</w:t>
            </w:r>
            <w:r w:rsidRPr="00304115">
              <w:rPr>
                <w:rFonts w:ascii="Cambria" w:hAnsi="Cambria" w:cstheme="minorHAnsi"/>
              </w:rPr>
              <w:t xml:space="preserve"> kirjeldab juhendi alusel meeskonnatööna kultuurilisi erinevusi suhtlemisel</w:t>
            </w:r>
          </w:p>
        </w:tc>
        <w:tc>
          <w:tcPr>
            <w:tcW w:w="411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B34367C" w14:textId="77777777" w:rsidR="00FA6DF9" w:rsidRPr="00304115" w:rsidRDefault="00FA6DF9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D1AF2D0" w14:textId="77777777" w:rsidR="00FA6DF9" w:rsidRPr="00304115" w:rsidRDefault="00FA6DF9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6C253A" w:rsidRPr="00304115" w14:paraId="732E7688" w14:textId="77777777" w:rsidTr="00FA6DF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87EFF58" w14:textId="7EF33D62" w:rsidR="006C253A" w:rsidRPr="00304115" w:rsidRDefault="006C253A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  <w:tc>
          <w:tcPr>
            <w:tcW w:w="12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751C" w14:textId="325EC218" w:rsidR="006C253A" w:rsidRPr="00304115" w:rsidRDefault="006C253A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aktiivne kuulamine, tõhustatud loeng e-keskkonna toel, töö õppekirjandusega, rollimängud</w:t>
            </w:r>
          </w:p>
        </w:tc>
      </w:tr>
      <w:tr w:rsidR="006C253A" w:rsidRPr="00304115" w14:paraId="1F856F74" w14:textId="77777777" w:rsidTr="00FA6DF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77558F3" w14:textId="22D01154" w:rsidR="006C253A" w:rsidRPr="00304115" w:rsidRDefault="006C253A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hinde kujunemine</w:t>
            </w:r>
          </w:p>
        </w:tc>
        <w:tc>
          <w:tcPr>
            <w:tcW w:w="12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312E" w14:textId="233591AB" w:rsidR="006C253A" w:rsidRPr="00304115" w:rsidRDefault="006C253A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r w:rsidRPr="009517BC">
              <w:rPr>
                <w:rFonts w:ascii="Cambria" w:eastAsia="Times New Roman" w:hAnsi="Cambria" w:cstheme="minorHAnsi"/>
                <w:lang w:eastAsia="et-EE"/>
              </w:rPr>
              <w:t>Moodulit hinnatakse</w:t>
            </w: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 xml:space="preserve"> mitteeristavalt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. Hindamise eelduseks on kontaktõppes osalemine ja praktika sooritamine. Mooduli hinne kujuneb iseseisvate tööde ja hindamisülesannete hinnangute alusel.</w:t>
            </w:r>
          </w:p>
        </w:tc>
      </w:tr>
      <w:tr w:rsidR="006C253A" w:rsidRPr="00304115" w14:paraId="74EF8079" w14:textId="77777777" w:rsidTr="00FA6DF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5739DD0" w14:textId="480CC096" w:rsidR="006C253A" w:rsidRPr="00304115" w:rsidRDefault="006C253A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00AA" w14:textId="77777777" w:rsidR="00C40022" w:rsidRPr="00304115" w:rsidRDefault="00C40022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Bolton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R. (2005). </w:t>
            </w:r>
            <w:r w:rsidRPr="00304115">
              <w:rPr>
                <w:rFonts w:ascii="Cambria" w:eastAsia="Calibri" w:hAnsi="Cambria" w:cstheme="minorHAnsi"/>
                <w:i/>
                <w:iCs/>
              </w:rPr>
              <w:t>Igapäevaoskused.</w:t>
            </w:r>
            <w:r w:rsidRPr="00304115">
              <w:rPr>
                <w:rFonts w:ascii="Cambria" w:eastAsia="Calibri" w:hAnsi="Cambria" w:cstheme="minorHAnsi"/>
              </w:rPr>
              <w:t xml:space="preserve"> Tartu: Väike Vanker </w:t>
            </w:r>
          </w:p>
          <w:p w14:paraId="22C8CB6E" w14:textId="77777777" w:rsidR="00C40022" w:rsidRPr="00304115" w:rsidRDefault="00C40022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Gordon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T. (2006). </w:t>
            </w:r>
            <w:r w:rsidRPr="00304115">
              <w:rPr>
                <w:rFonts w:ascii="Cambria" w:hAnsi="Cambria" w:cstheme="minorHAnsi"/>
                <w:i/>
                <w:iCs/>
              </w:rPr>
              <w:t>Hea lapsevanem.</w:t>
            </w:r>
            <w:r w:rsidRPr="00304115">
              <w:rPr>
                <w:rFonts w:ascii="Cambria" w:hAnsi="Cambria" w:cstheme="minorHAnsi"/>
              </w:rPr>
              <w:t xml:space="preserve"> Tartu: Väike Vanker</w:t>
            </w:r>
          </w:p>
          <w:p w14:paraId="2F79F66D" w14:textId="3DF9E539" w:rsidR="006C253A" w:rsidRPr="00304115" w:rsidRDefault="00C40022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hAnsi="Cambria" w:cstheme="minorHAnsi"/>
              </w:rPr>
              <w:t xml:space="preserve">Juul, J. (2011). </w:t>
            </w:r>
            <w:r w:rsidRPr="00304115">
              <w:rPr>
                <w:rFonts w:ascii="Cambria" w:hAnsi="Cambria" w:cstheme="minorHAnsi"/>
                <w:i/>
                <w:iCs/>
              </w:rPr>
              <w:t>Minu piirid – sinu piirid.</w:t>
            </w:r>
            <w:r w:rsidRPr="00304115">
              <w:rPr>
                <w:rFonts w:ascii="Cambria" w:hAnsi="Cambria" w:cstheme="minorHAnsi"/>
              </w:rPr>
              <w:t xml:space="preserve"> Tartu: Väike Vanker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</w:tc>
      </w:tr>
    </w:tbl>
    <w:p w14:paraId="3250BACD" w14:textId="6C1A0189" w:rsidR="005F5589" w:rsidRPr="00304115" w:rsidRDefault="005F5589" w:rsidP="00304115">
      <w:pPr>
        <w:spacing w:line="240" w:lineRule="auto"/>
        <w:rPr>
          <w:rFonts w:ascii="Cambria" w:hAnsi="Cambria" w:cstheme="minorHAnsi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060DC1" w:rsidRPr="00304115" w14:paraId="0EC32D21" w14:textId="77777777" w:rsidTr="00C40022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46ACFE" w14:textId="77777777" w:rsidR="00060DC1" w:rsidRPr="00304115" w:rsidRDefault="00915447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lastRenderedPageBreak/>
              <w:t>5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2A67630B" w14:textId="77777777" w:rsidR="00060DC1" w:rsidRPr="00304115" w:rsidRDefault="00060DC1" w:rsidP="00304115">
            <w:pPr>
              <w:pStyle w:val="Pealkiri2"/>
              <w:spacing w:line="240" w:lineRule="auto"/>
              <w:rPr>
                <w:sz w:val="22"/>
                <w:szCs w:val="22"/>
              </w:rPr>
            </w:pPr>
            <w:bookmarkStart w:id="5" w:name="_Toc67085036"/>
            <w:r w:rsidRPr="00304115">
              <w:rPr>
                <w:sz w:val="22"/>
                <w:szCs w:val="22"/>
              </w:rPr>
              <w:t>ERIVAJADUSEGA LAPSE HOIDMINE</w:t>
            </w:r>
            <w:bookmarkEnd w:id="5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B4AC83F" w14:textId="77777777" w:rsidR="00C40022" w:rsidRPr="00304115" w:rsidRDefault="00CF18CD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12</w:t>
            </w:r>
            <w:r w:rsidR="00015FD6" w:rsidRPr="00304115">
              <w:rPr>
                <w:rFonts w:ascii="Cambria" w:eastAsia="Times New Roman" w:hAnsi="Cambria" w:cstheme="minorHAnsi"/>
                <w:b/>
              </w:rPr>
              <w:t xml:space="preserve"> </w:t>
            </w:r>
            <w:r w:rsidR="0068445D" w:rsidRPr="00304115">
              <w:rPr>
                <w:rFonts w:ascii="Cambria" w:eastAsia="Times New Roman" w:hAnsi="Cambria" w:cstheme="minorHAnsi"/>
                <w:b/>
              </w:rPr>
              <w:t>EKAP</w:t>
            </w:r>
            <w:r w:rsidR="00C40022" w:rsidRPr="00304115">
              <w:rPr>
                <w:rFonts w:ascii="Cambria" w:eastAsia="Times New Roman" w:hAnsi="Cambria" w:cstheme="minorHAnsi"/>
                <w:b/>
              </w:rPr>
              <w:t xml:space="preserve"> / 312 tundi</w:t>
            </w:r>
            <w:r w:rsidR="0068445D" w:rsidRPr="00304115">
              <w:rPr>
                <w:rFonts w:ascii="Cambria" w:eastAsia="Times New Roman" w:hAnsi="Cambria" w:cstheme="minorHAnsi"/>
                <w:b/>
              </w:rPr>
              <w:t>,</w:t>
            </w:r>
          </w:p>
          <w:p w14:paraId="5B4F5D82" w14:textId="1CBFE4F7" w:rsidR="00060DC1" w:rsidRPr="00304115" w:rsidRDefault="00015FD6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sh praktika 3</w:t>
            </w:r>
            <w:r w:rsidR="0068445D" w:rsidRPr="00304115">
              <w:rPr>
                <w:rFonts w:ascii="Cambria" w:eastAsia="Times New Roman" w:hAnsi="Cambria" w:cstheme="minorHAnsi"/>
                <w:b/>
              </w:rPr>
              <w:t xml:space="preserve"> EKAP</w:t>
            </w:r>
            <w:r w:rsidR="00C40022" w:rsidRPr="00304115">
              <w:rPr>
                <w:rFonts w:ascii="Cambria" w:eastAsia="Times New Roman" w:hAnsi="Cambria" w:cstheme="minorHAnsi"/>
                <w:b/>
              </w:rPr>
              <w:t xml:space="preserve"> / 78 tundi</w:t>
            </w:r>
          </w:p>
        </w:tc>
      </w:tr>
      <w:tr w:rsidR="009D1B59" w:rsidRPr="00304115" w14:paraId="5331D93E" w14:textId="77777777" w:rsidTr="00C84BE0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A709DA" w14:textId="6B8A64FF" w:rsidR="009D1B59" w:rsidRPr="00304115" w:rsidRDefault="009D1B59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Õpetajad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: Karin Oinberg, Kadri Rõõm, Madli Mikli, Annika Pihl, Sirje Pree</w:t>
            </w:r>
          </w:p>
        </w:tc>
      </w:tr>
      <w:tr w:rsidR="009D1B59" w:rsidRPr="00304115" w14:paraId="45A78A7C" w14:textId="77777777" w:rsidTr="0072455C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3A6812D7" w14:textId="2BD6A3C6" w:rsidR="009D1B59" w:rsidRPr="00304115" w:rsidRDefault="009D1B59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</w:rPr>
              <w:t xml:space="preserve"> õpetusega taotletakse, et õpilane</w:t>
            </w:r>
            <w:r w:rsidRPr="00304115">
              <w:rPr>
                <w:rFonts w:ascii="Cambria" w:hAnsi="Cambria" w:cstheme="minorHAnsi"/>
                <w:iCs/>
              </w:rPr>
              <w:t xml:space="preserve">  tuleb toime erilise ja erivajadusega lapse hoidmise ja juhendamisega</w:t>
            </w:r>
          </w:p>
        </w:tc>
      </w:tr>
      <w:tr w:rsidR="009D1B59" w:rsidRPr="00304115" w14:paraId="0CC4F85F" w14:textId="77777777" w:rsidTr="00C84BE0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5816" w14:textId="4D235323" w:rsidR="009D1B59" w:rsidRPr="00304115" w:rsidRDefault="009D1B59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läbitud moodulid: läbitud moodulid Lapse kasvukeskkonna toetamine ja Lapse arengu toetamine</w:t>
            </w:r>
          </w:p>
        </w:tc>
      </w:tr>
      <w:tr w:rsidR="009D1B59" w:rsidRPr="00304115" w14:paraId="5C046EE9" w14:textId="77777777" w:rsidTr="00BA60AA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906B6" w14:textId="77777777" w:rsidR="009D1B59" w:rsidRPr="00304115" w:rsidRDefault="009D1B59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368C7" w14:textId="77777777" w:rsidR="009D1B59" w:rsidRPr="00304115" w:rsidRDefault="009D1B59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40980B" w14:textId="3751781C" w:rsidR="009D1B59" w:rsidRPr="00304115" w:rsidRDefault="009D1B59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59BBC" w14:textId="2CA6BAB4" w:rsidR="009D1B59" w:rsidRPr="00304115" w:rsidRDefault="009D1B59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</w:t>
            </w:r>
          </w:p>
        </w:tc>
      </w:tr>
      <w:tr w:rsidR="009D1B59" w:rsidRPr="00304115" w14:paraId="7C06C91A" w14:textId="77777777" w:rsidTr="00993D76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C4E6" w14:textId="7B27BA4B" w:rsidR="009D1B59" w:rsidRPr="00304115" w:rsidRDefault="009D1B59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1.</w:t>
            </w:r>
            <w:r w:rsidRPr="00304115">
              <w:rPr>
                <w:rFonts w:ascii="Cambria" w:hAnsi="Cambria" w:cstheme="minorHAnsi"/>
              </w:rPr>
              <w:t xml:space="preserve"> kogub infot lapse erivajaduste kohta erinevaid allikaid kasutades ja kutse-eetikat järgides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86BE" w14:textId="1E7CF54F" w:rsidR="009D1B59" w:rsidRPr="00304115" w:rsidRDefault="009D1B59" w:rsidP="00304115">
            <w:pPr>
              <w:pStyle w:val="Vahedeta"/>
              <w:autoSpaceDN w:val="0"/>
              <w:rPr>
                <w:rFonts w:ascii="Cambria" w:hAnsi="Cambria" w:cstheme="minorHAnsi"/>
                <w:sz w:val="22"/>
                <w:szCs w:val="22"/>
              </w:rPr>
            </w:pPr>
            <w:r w:rsidRPr="00304115">
              <w:rPr>
                <w:rFonts w:ascii="Cambria" w:hAnsi="Cambria" w:cstheme="minorHAnsi"/>
                <w:b/>
                <w:bCs/>
                <w:sz w:val="22"/>
                <w:szCs w:val="22"/>
              </w:rPr>
              <w:t>HK 1.1.</w:t>
            </w:r>
            <w:r w:rsidRPr="00304115">
              <w:rPr>
                <w:rFonts w:ascii="Cambria" w:hAnsi="Cambria" w:cstheme="minorHAnsi"/>
                <w:sz w:val="22"/>
                <w:szCs w:val="22"/>
              </w:rPr>
              <w:t xml:space="preserve"> küsib intervjuu käigus lapsevanemalt/ hooldajalt infot lapse erivajaduste kohta, sh praktikal</w:t>
            </w:r>
          </w:p>
          <w:p w14:paraId="432B0309" w14:textId="77777777" w:rsidR="009D1B59" w:rsidRPr="00304115" w:rsidRDefault="009D1B59" w:rsidP="00304115">
            <w:pPr>
              <w:pStyle w:val="Vahedeta"/>
              <w:autoSpaceDN w:val="0"/>
              <w:ind w:left="3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8A8578E" w14:textId="0E2CA9AB" w:rsidR="009D1B59" w:rsidRPr="00304115" w:rsidRDefault="009D1B59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Situatsiooniülesanne </w:t>
            </w:r>
            <w:r w:rsidRPr="00304115">
              <w:rPr>
                <w:rFonts w:ascii="Cambria" w:hAnsi="Cambria" w:cstheme="minorHAnsi"/>
              </w:rPr>
              <w:t>teemal „Suhtlemine lapsevanemaga“ (vajaduste ja eripära uurimine, tagasiside, konfidentsiaalsus, küsimise tehnikad)</w:t>
            </w:r>
          </w:p>
          <w:p w14:paraId="46186239" w14:textId="7565AD8F" w:rsidR="009D1B59" w:rsidRPr="00304115" w:rsidRDefault="009D1B59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Iseseisev töö</w:t>
            </w:r>
            <w:r w:rsidRPr="00304115">
              <w:rPr>
                <w:rFonts w:ascii="Cambria" w:hAnsi="Cambria" w:cstheme="minorHAnsi"/>
              </w:rPr>
              <w:t xml:space="preserve"> praktika põhjal „Erivajadusega lapse profiili koostamine ja meeskonnas hooldustöö ja arendustegevuste ellu viimine“ (dokumentatsioon, sobiva alternatiivkommunikatsiooni vahendite valiminepäevakava, meeskonnas töötamine, rehabilitatsiooni tegevuste lapse saatmine)</w:t>
            </w:r>
          </w:p>
          <w:p w14:paraId="307CFDCC" w14:textId="541AD33C" w:rsidR="009D1B59" w:rsidRPr="00304115" w:rsidRDefault="009D1B59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töö mõistekaartide koostamine ja esitlemine </w:t>
            </w:r>
            <w:r w:rsidRPr="00304115">
              <w:rPr>
                <w:rFonts w:ascii="Cambria" w:hAnsi="Cambria" w:cstheme="minorHAnsi"/>
              </w:rPr>
              <w:t>teemal „Võtted erivajadusega lastega tegelemisel“ (juhendamine, abistamine, kaasamine gruppi, kohanemise toetamine, oskuste harjutamine, mängu õpetamine, rahustamine)</w:t>
            </w:r>
          </w:p>
          <w:p w14:paraId="472BCF8D" w14:textId="18D02669" w:rsidR="009D1B59" w:rsidRPr="00304115" w:rsidRDefault="009D1B59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Demonstratsioon </w:t>
            </w:r>
            <w:r w:rsidRPr="00304115">
              <w:rPr>
                <w:rFonts w:ascii="Cambria" w:hAnsi="Cambria" w:cstheme="minorHAnsi"/>
                <w:bCs/>
              </w:rPr>
              <w:t xml:space="preserve">„Abivahendite ja keskkonna kasutamine toimetuleku toetamiseks“ </w:t>
            </w:r>
            <w:r w:rsidRPr="00304115">
              <w:rPr>
                <w:rFonts w:ascii="Cambria" w:hAnsi="Cambria" w:cstheme="minorHAnsi"/>
              </w:rPr>
              <w:t>(abivahendid, mängukeskkonna kohandamine, asendiravi, ergonoomika)</w:t>
            </w:r>
          </w:p>
        </w:tc>
        <w:tc>
          <w:tcPr>
            <w:tcW w:w="408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6C6225F" w14:textId="7D8CCAB6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3"/>
              </w:numPr>
              <w:suppressAutoHyphens/>
              <w:textAlignment w:val="baseline"/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Erivajaduste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liigid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põhjused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raskusastmed</w:t>
            </w:r>
            <w:proofErr w:type="spellEnd"/>
          </w:p>
          <w:p w14:paraId="370601B4" w14:textId="3B9F49A5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Arengulised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hariduslikud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erivajadused</w:t>
            </w:r>
            <w:proofErr w:type="spellEnd"/>
          </w:p>
          <w:p w14:paraId="55147F40" w14:textId="69E675DB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Kehapuuded</w:t>
            </w:r>
            <w:proofErr w:type="spellEnd"/>
          </w:p>
          <w:p w14:paraId="2F6A4907" w14:textId="589BA8E3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Meelepuuded</w:t>
            </w:r>
            <w:proofErr w:type="spellEnd"/>
          </w:p>
          <w:p w14:paraId="5CA86C5F" w14:textId="48294F4A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Kõnepuuded</w:t>
            </w:r>
            <w:proofErr w:type="spellEnd"/>
          </w:p>
          <w:p w14:paraId="201D15CE" w14:textId="1825EE6D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Intellektipuue</w:t>
            </w:r>
            <w:proofErr w:type="spellEnd"/>
          </w:p>
          <w:p w14:paraId="2BBC09C7" w14:textId="4ECB726A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Liitpuue</w:t>
            </w:r>
            <w:proofErr w:type="spellEnd"/>
          </w:p>
          <w:p w14:paraId="16B0B441" w14:textId="59D1708E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Aktiivsus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- ja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tähelepanuhäire</w:t>
            </w:r>
            <w:proofErr w:type="spellEnd"/>
          </w:p>
          <w:p w14:paraId="4616F438" w14:textId="3D3C4C40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Tähenduslik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käitumine</w:t>
            </w:r>
            <w:proofErr w:type="spellEnd"/>
          </w:p>
          <w:p w14:paraId="1BE69ECF" w14:textId="1553E74E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Autismispektrihäired</w:t>
            </w:r>
            <w:proofErr w:type="spellEnd"/>
          </w:p>
          <w:p w14:paraId="7CAD453E" w14:textId="1ACF171E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Haigustest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tingitud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erivajadused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(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diabeet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epilepsia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astma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jm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)</w:t>
            </w:r>
          </w:p>
          <w:p w14:paraId="33690AF6" w14:textId="1890DF95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Andekus</w:t>
            </w:r>
            <w:proofErr w:type="spellEnd"/>
          </w:p>
          <w:p w14:paraId="0F89F0AA" w14:textId="4B82D460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4"/>
              </w:numPr>
              <w:suppressAutoHyphens/>
              <w:textAlignment w:val="baseline"/>
              <w:rPr>
                <w:ins w:id="6" w:author="Tiina Uusma" w:date="2017-02-03T16:03:00Z"/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Seksuaalkäitumise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suunamine</w:t>
            </w:r>
            <w:proofErr w:type="spellEnd"/>
          </w:p>
          <w:p w14:paraId="39E2596A" w14:textId="322D19B8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3"/>
              </w:numPr>
              <w:suppressAutoHyphens/>
              <w:textAlignment w:val="baseline"/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Alternatiivkommunikatsiooni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kasutamine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EV lapse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arendamisel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turvalisuse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tagamisel</w:t>
            </w:r>
            <w:proofErr w:type="spellEnd"/>
          </w:p>
          <w:p w14:paraId="7874F911" w14:textId="7E465717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5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Pildid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piktogrammid</w:t>
            </w:r>
            <w:proofErr w:type="spellEnd"/>
          </w:p>
          <w:p w14:paraId="30C6D26B" w14:textId="5F4BC3CC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5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Suhtlustahvlite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kasutamine</w:t>
            </w:r>
            <w:proofErr w:type="spellEnd"/>
          </w:p>
          <w:p w14:paraId="50AFF36E" w14:textId="2E4B87E9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5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Lihtsamad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viiped</w:t>
            </w:r>
            <w:proofErr w:type="spellEnd"/>
          </w:p>
          <w:p w14:paraId="091AA8DE" w14:textId="6619AA45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3"/>
              </w:numPr>
              <w:suppressAutoHyphens/>
              <w:textAlignment w:val="baseline"/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Keskkonna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kohandamine</w:t>
            </w:r>
            <w:proofErr w:type="spellEnd"/>
          </w:p>
          <w:p w14:paraId="07CD1416" w14:textId="77777777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6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Füüsiline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keskkond</w:t>
            </w:r>
            <w:proofErr w:type="spellEnd"/>
          </w:p>
          <w:p w14:paraId="79B89B39" w14:textId="6B968083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6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Sotsiaalne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keskkond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–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kaasava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õhkkonna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loomine</w:t>
            </w:r>
            <w:proofErr w:type="spellEnd"/>
          </w:p>
          <w:p w14:paraId="3A27E440" w14:textId="714B9DE6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3"/>
              </w:numPr>
              <w:suppressAutoHyphens/>
              <w:textAlignment w:val="baseline"/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Füüsilise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puudega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lapse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arengu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toetamine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hooldamine</w:t>
            </w:r>
            <w:proofErr w:type="spellEnd"/>
          </w:p>
          <w:p w14:paraId="40A113A8" w14:textId="77777777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7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Ergonoomilised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asendid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lapse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tõstmisel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liigutamisel</w:t>
            </w:r>
            <w:proofErr w:type="spellEnd"/>
          </w:p>
          <w:p w14:paraId="5B8A7647" w14:textId="77777777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7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Asendiravi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hooldustoimingutes</w:t>
            </w:r>
            <w:proofErr w:type="spellEnd"/>
          </w:p>
          <w:p w14:paraId="3F7AB4F0" w14:textId="77777777" w:rsidR="009D1B59" w:rsidRPr="00304115" w:rsidRDefault="009D1B59" w:rsidP="00304115">
            <w:pPr>
              <w:pStyle w:val="Loendilik"/>
              <w:widowControl w:val="0"/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sobivad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asendid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lapse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mängimise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lastRenderedPageBreak/>
              <w:t>toetamisel</w:t>
            </w:r>
            <w:proofErr w:type="spellEnd"/>
          </w:p>
          <w:p w14:paraId="432A5E1F" w14:textId="6202E3B1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7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Füsioterapeutilised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võtted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lapse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asendi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korrigeerimisel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koostöös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spetsialistiga</w:t>
            </w:r>
            <w:proofErr w:type="spellEnd"/>
          </w:p>
          <w:p w14:paraId="4B69960A" w14:textId="5C6EAB74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3"/>
              </w:numPr>
              <w:suppressAutoHyphens/>
              <w:textAlignment w:val="baseline"/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Individuaalse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päevakava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koostamine</w:t>
            </w:r>
            <w:proofErr w:type="spellEnd"/>
          </w:p>
          <w:p w14:paraId="4C87DDCD" w14:textId="77777777" w:rsidR="002118B4" w:rsidRPr="00304115" w:rsidRDefault="009D1B59" w:rsidP="00780F63">
            <w:pPr>
              <w:pStyle w:val="Loendilik"/>
              <w:widowControl w:val="0"/>
              <w:numPr>
                <w:ilvl w:val="0"/>
                <w:numId w:val="47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info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kogumine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sh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vaatlus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intervjuu</w:t>
            </w:r>
            <w:proofErr w:type="spellEnd"/>
          </w:p>
          <w:p w14:paraId="18EAA885" w14:textId="77777777" w:rsidR="002118B4" w:rsidRPr="00304115" w:rsidRDefault="009D1B59" w:rsidP="00780F63">
            <w:pPr>
              <w:pStyle w:val="Loendilik"/>
              <w:widowControl w:val="0"/>
              <w:numPr>
                <w:ilvl w:val="0"/>
                <w:numId w:val="47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meeskonnas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töötamine</w:t>
            </w:r>
            <w:proofErr w:type="spellEnd"/>
          </w:p>
          <w:p w14:paraId="0DBCCC5B" w14:textId="4885E2B3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7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dokumenteerimine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ja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päevakava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koostamine</w:t>
            </w:r>
            <w:proofErr w:type="spellEnd"/>
            <w:r w:rsidR="002118B4"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,</w:t>
            </w:r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lähtudes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spetsialistide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koostatud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arengukavast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</w:p>
          <w:p w14:paraId="1EF875C2" w14:textId="367953A7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3"/>
              </w:numPr>
              <w:suppressAutoHyphens/>
              <w:textAlignment w:val="baseline"/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Abivahendite</w:t>
            </w:r>
            <w:proofErr w:type="spellEnd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b/>
                <w:kern w:val="1"/>
                <w:lang w:eastAsia="hi-IN" w:bidi="hi-IN"/>
              </w:rPr>
              <w:t>kasutamine</w:t>
            </w:r>
            <w:proofErr w:type="spellEnd"/>
          </w:p>
          <w:p w14:paraId="36506541" w14:textId="243460EE" w:rsidR="002118B4" w:rsidRPr="00304115" w:rsidRDefault="009D1B59" w:rsidP="00780F63">
            <w:pPr>
              <w:pStyle w:val="Loendilik"/>
              <w:widowControl w:val="0"/>
              <w:numPr>
                <w:ilvl w:val="0"/>
                <w:numId w:val="48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abivahendite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r w:rsidR="002118B4"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ligiid</w:t>
            </w:r>
          </w:p>
          <w:p w14:paraId="1A7D58E0" w14:textId="77777777" w:rsidR="002118B4" w:rsidRPr="00304115" w:rsidRDefault="009D1B59" w:rsidP="00780F63">
            <w:pPr>
              <w:pStyle w:val="Loendilik"/>
              <w:widowControl w:val="0"/>
              <w:numPr>
                <w:ilvl w:val="0"/>
                <w:numId w:val="48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abivahendite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kohandamine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(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ratastoolid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seisulauad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,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ortoosid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)</w:t>
            </w:r>
          </w:p>
          <w:p w14:paraId="383FA0C0" w14:textId="69E3E4DB" w:rsidR="009D1B59" w:rsidRPr="00304115" w:rsidRDefault="009D1B59" w:rsidP="00780F63">
            <w:pPr>
              <w:pStyle w:val="Loendilik"/>
              <w:widowControl w:val="0"/>
              <w:numPr>
                <w:ilvl w:val="0"/>
                <w:numId w:val="48"/>
              </w:numPr>
              <w:suppressAutoHyphens/>
              <w:textAlignment w:val="baseline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abivahendite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kasutamise</w:t>
            </w:r>
            <w:proofErr w:type="spellEnd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 xml:space="preserve"> </w:t>
            </w:r>
            <w:proofErr w:type="spellStart"/>
            <w:r w:rsidRPr="00304115">
              <w:rPr>
                <w:rFonts w:ascii="Cambria" w:eastAsia="SimSun" w:hAnsi="Cambria" w:cstheme="minorHAnsi"/>
                <w:kern w:val="1"/>
                <w:lang w:eastAsia="hi-IN" w:bidi="hi-IN"/>
              </w:rPr>
              <w:t>õpetamine</w:t>
            </w:r>
            <w:proofErr w:type="spellEnd"/>
          </w:p>
        </w:tc>
      </w:tr>
      <w:tr w:rsidR="009D1B59" w:rsidRPr="00304115" w14:paraId="21F7B91F" w14:textId="77777777" w:rsidTr="00993D76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51B" w14:textId="56C57463" w:rsidR="009D1B59" w:rsidRPr="00304115" w:rsidRDefault="009D1B59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2.</w:t>
            </w:r>
            <w:r w:rsidRPr="00304115">
              <w:rPr>
                <w:rFonts w:ascii="Cambria" w:hAnsi="Cambria" w:cstheme="minorHAnsi"/>
              </w:rPr>
              <w:t xml:space="preserve"> planeerib ja viib tegevusi ellu, motiveerides ning juhendades last koostöös lapse võrgustikuga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D9F" w14:textId="3980D520" w:rsidR="009D1B59" w:rsidRPr="00304115" w:rsidRDefault="009D1B59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2.1.</w:t>
            </w:r>
            <w:r w:rsidRPr="00304115">
              <w:rPr>
                <w:rFonts w:ascii="Cambria" w:hAnsi="Cambria" w:cstheme="minorHAnsi"/>
              </w:rPr>
              <w:t xml:space="preserve"> planeerib ja viib tegevusi ellu koostöös lapsevanema/ hooldajaga, lähtudes lapse arengust ja sellele seatud eesmärkidest ja individuaalsest arenduskavast selle olemasolul, sh praktikal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8509B2C" w14:textId="77777777" w:rsidR="009D1B59" w:rsidRPr="00304115" w:rsidRDefault="009D1B59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75DBBBB" w14:textId="77777777" w:rsidR="009D1B59" w:rsidRPr="00304115" w:rsidRDefault="009D1B59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D1B59" w:rsidRPr="00304115" w14:paraId="60C24259" w14:textId="77777777" w:rsidTr="00993D76">
        <w:trPr>
          <w:trHeight w:val="70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8FA" w14:textId="02A7059C" w:rsidR="009D1B59" w:rsidRPr="00304115" w:rsidRDefault="009D1B59" w:rsidP="00304115">
            <w:pPr>
              <w:tabs>
                <w:tab w:val="left" w:pos="313"/>
                <w:tab w:val="left" w:pos="1800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3.</w:t>
            </w:r>
            <w:r w:rsidRPr="00304115">
              <w:rPr>
                <w:rFonts w:ascii="Cambria" w:hAnsi="Cambria" w:cstheme="minorHAnsi"/>
              </w:rPr>
              <w:t xml:space="preserve"> loob hooliva ja salliva keskkonna erivajadustega lapse kaasamiseks gruppi, toetab last abivahendite kasutamisel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9F0" w14:textId="167FCF5A" w:rsidR="009D1B59" w:rsidRPr="00304115" w:rsidRDefault="009D1B59" w:rsidP="00304115">
            <w:pPr>
              <w:tabs>
                <w:tab w:val="left" w:pos="360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eastAsia="Calibri" w:hAnsi="Cambria" w:cstheme="minorHAnsi"/>
                <w:b/>
                <w:bCs/>
                <w:lang w:eastAsia="ar-SA"/>
              </w:rPr>
              <w:t>HK 3.1</w:t>
            </w:r>
            <w:r w:rsidRPr="00304115">
              <w:rPr>
                <w:rFonts w:ascii="Cambria" w:eastAsia="Calibri" w:hAnsi="Cambria" w:cstheme="minorHAnsi"/>
                <w:lang w:eastAsia="ar-SA"/>
              </w:rPr>
              <w:t>. loob hooliva ja salliva keskkonna erivajadusega lapse kaasamiseks gruppi, toetab last abivahendite kasutamisel, sh praktikal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59A6ADF" w14:textId="77777777" w:rsidR="009D1B59" w:rsidRPr="00304115" w:rsidRDefault="009D1B59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002A6B4" w14:textId="77777777" w:rsidR="009D1B59" w:rsidRPr="00304115" w:rsidRDefault="009D1B59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D1B59" w:rsidRPr="00304115" w14:paraId="132B5104" w14:textId="77777777" w:rsidTr="00993D76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CF2" w14:textId="6031E98D" w:rsidR="009D1B59" w:rsidRPr="00304115" w:rsidRDefault="009D1B59" w:rsidP="00304115">
            <w:pPr>
              <w:tabs>
                <w:tab w:val="left" w:pos="313"/>
                <w:tab w:val="left" w:pos="945"/>
                <w:tab w:val="left" w:pos="1800"/>
              </w:tabs>
              <w:suppressAutoHyphens/>
              <w:spacing w:after="0" w:line="240" w:lineRule="auto"/>
              <w:contextualSpacing/>
              <w:rPr>
                <w:rFonts w:ascii="Cambria" w:eastAsia="Calibri" w:hAnsi="Cambria" w:cstheme="minorHAnsi"/>
                <w:lang w:eastAsia="ar-SA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4.</w:t>
            </w:r>
            <w:r w:rsidRPr="00304115">
              <w:rPr>
                <w:rFonts w:ascii="Cambria" w:hAnsi="Cambria" w:cstheme="minorHAnsi"/>
              </w:rPr>
              <w:t xml:space="preserve"> toetab koostöös võrgustikuga lapse tugevusi, motiveerides ja juhendades last igapäevastes tegevustes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6DE" w14:textId="14AABEC8" w:rsidR="009D1B59" w:rsidRPr="00304115" w:rsidRDefault="009D1B59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>HK 4.1.</w:t>
            </w:r>
            <w:r w:rsidRPr="00304115">
              <w:rPr>
                <w:rFonts w:ascii="Cambria" w:hAnsi="Cambria" w:cstheme="minorHAnsi"/>
                <w:bCs/>
              </w:rPr>
              <w:t xml:space="preserve"> toetab koostöös võrgustikuga lapse tugevusi, motiveerides ja juhendades last igapäevastes tegevustes, sh praktikal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7360" w14:textId="77777777" w:rsidR="009D1B59" w:rsidRPr="00304115" w:rsidRDefault="009D1B59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C4061C" w14:textId="77777777" w:rsidR="009D1B59" w:rsidRPr="00304115" w:rsidRDefault="009D1B59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D1B59" w:rsidRPr="00304115" w14:paraId="6304B82C" w14:textId="77777777" w:rsidTr="00FA6DF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FCFCF34" w14:textId="248B1F74" w:rsidR="009D1B59" w:rsidRPr="00304115" w:rsidRDefault="009D1B59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9C94" w14:textId="7B1C6759" w:rsidR="009D1B59" w:rsidRPr="00304115" w:rsidRDefault="009D1B59" w:rsidP="00304115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tõhustatud loeng e-keskkonna toega, aktiivne kuulamine ja dokumenteerimine, praktiline töö, õppekirjandusega töötamine, mõistekaardid, info otsing</w:t>
            </w:r>
          </w:p>
        </w:tc>
      </w:tr>
      <w:tr w:rsidR="009D1B59" w:rsidRPr="00304115" w14:paraId="770D1F94" w14:textId="77777777" w:rsidTr="00FA6DF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524737E" w14:textId="6A26AAEC" w:rsidR="009D1B59" w:rsidRPr="00304115" w:rsidRDefault="009D1B59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689D" w14:textId="6878026A" w:rsidR="009D1B59" w:rsidRPr="00304115" w:rsidRDefault="009D1B59" w:rsidP="00304115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Moodulit hinnatakse</w:t>
            </w: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 xml:space="preserve"> mitteeristavalt.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Hindamise eelduseks on kontaktõppes osalemine ja praktika sooritamine. Mooduli hinne kujuneb iseseisvate tööde ja hindamisülesannete hinnangute alusel.</w:t>
            </w:r>
          </w:p>
        </w:tc>
      </w:tr>
      <w:tr w:rsidR="009D1B59" w:rsidRPr="00304115" w14:paraId="6FFBF26D" w14:textId="77777777" w:rsidTr="00FA6DF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B5400CC" w14:textId="37BE1BDB" w:rsidR="009D1B59" w:rsidRPr="00304115" w:rsidRDefault="009D1B59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7874" w14:textId="61CE6408" w:rsidR="009D1B59" w:rsidRPr="00304115" w:rsidRDefault="009D1B59" w:rsidP="00304115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Daniels</w:t>
            </w:r>
            <w:r w:rsidR="002118B4" w:rsidRPr="00304115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E.</w:t>
            </w:r>
            <w:r w:rsidR="002118B4"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R.,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Staffords</w:t>
            </w:r>
            <w:proofErr w:type="spellEnd"/>
            <w:r w:rsidR="002118B4" w:rsidRPr="00304115">
              <w:rPr>
                <w:rFonts w:ascii="Cambria" w:eastAsia="Times New Roman" w:hAnsi="Cambria" w:cstheme="minorHAnsi"/>
                <w:lang w:eastAsia="et-EE"/>
              </w:rPr>
              <w:t>,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K. (2008)</w:t>
            </w:r>
            <w:r w:rsidR="002118B4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Erivajadusega laste kaasamin</w:t>
            </w:r>
            <w:r w:rsidR="002118B4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e.</w:t>
            </w:r>
            <w:r w:rsidR="002118B4" w:rsidRPr="00304115">
              <w:rPr>
                <w:rFonts w:ascii="Cambria" w:eastAsia="Times New Roman" w:hAnsi="Cambria" w:cstheme="minorHAnsi"/>
                <w:lang w:eastAsia="et-EE"/>
              </w:rPr>
              <w:t xml:space="preserve"> Tartu: Tartumaa Trükikoda</w:t>
            </w:r>
          </w:p>
          <w:p w14:paraId="04FCB018" w14:textId="7B10F95E" w:rsidR="009D1B59" w:rsidRPr="00304115" w:rsidRDefault="009D1B59" w:rsidP="00304115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Grunevald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>, K</w:t>
            </w:r>
            <w:r w:rsidR="002118B4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(1995)</w:t>
            </w:r>
            <w:r w:rsidR="002118B4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Õppekursus arengupuuetega laste ja noorte hooldajaile</w:t>
            </w:r>
            <w:r w:rsidR="002118B4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="002118B4" w:rsidRPr="00304115">
              <w:rPr>
                <w:rFonts w:ascii="Cambria" w:eastAsia="Times New Roman" w:hAnsi="Cambria" w:cstheme="minorHAnsi"/>
                <w:lang w:eastAsia="et-EE"/>
              </w:rPr>
              <w:t xml:space="preserve"> Tallinn: Olion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7B0F4E94" w14:textId="77777777" w:rsidR="002118B4" w:rsidRPr="00304115" w:rsidRDefault="002118B4" w:rsidP="00304115">
            <w:pPr>
              <w:spacing w:before="60" w:after="60" w:line="240" w:lineRule="auto"/>
              <w:contextualSpacing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Frost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J. (2014). </w:t>
            </w:r>
            <w:r w:rsidRPr="00304115">
              <w:rPr>
                <w:rFonts w:ascii="Cambria" w:eastAsia="Calibri" w:hAnsi="Cambria" w:cstheme="minorHAnsi"/>
                <w:i/>
                <w:iCs/>
              </w:rPr>
              <w:t>Väikelapse kasvatamise SOS</w:t>
            </w:r>
            <w:r w:rsidRPr="00304115">
              <w:rPr>
                <w:rFonts w:ascii="Cambria" w:eastAsia="Calibri" w:hAnsi="Cambria" w:cstheme="minorHAnsi"/>
              </w:rPr>
              <w:t>. Tallinn: Varrak</w:t>
            </w:r>
          </w:p>
          <w:p w14:paraId="50AF4BCE" w14:textId="15466F84" w:rsidR="009D1B59" w:rsidRPr="00304115" w:rsidRDefault="009D1B59" w:rsidP="00304115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Õpetaja jaotusmaterjalid</w:t>
            </w:r>
          </w:p>
        </w:tc>
      </w:tr>
    </w:tbl>
    <w:p w14:paraId="2F904293" w14:textId="77777777" w:rsidR="00C84BE0" w:rsidRPr="00304115" w:rsidRDefault="00C84BE0" w:rsidP="00304115">
      <w:pPr>
        <w:spacing w:line="240" w:lineRule="auto"/>
        <w:rPr>
          <w:rFonts w:ascii="Cambria" w:hAnsi="Cambria" w:cstheme="minorHAnsi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C84BE0" w:rsidRPr="00304115" w14:paraId="78C2C15C" w14:textId="77777777" w:rsidTr="002118B4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4098FB" w14:textId="77777777" w:rsidR="00C84BE0" w:rsidRPr="00304115" w:rsidRDefault="00281197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5939AA60" w14:textId="1A7FB42D" w:rsidR="00C84BE0" w:rsidRPr="00304115" w:rsidRDefault="003551BF" w:rsidP="00304115">
            <w:pPr>
              <w:pStyle w:val="Pealkiri2"/>
              <w:spacing w:line="240" w:lineRule="auto"/>
              <w:rPr>
                <w:sz w:val="22"/>
                <w:szCs w:val="22"/>
              </w:rPr>
            </w:pPr>
            <w:bookmarkStart w:id="7" w:name="_Toc67085037"/>
            <w:r w:rsidRPr="00304115">
              <w:rPr>
                <w:sz w:val="22"/>
                <w:szCs w:val="22"/>
              </w:rPr>
              <w:t>ÕPITEE JA TÖÖ MUUTUVAS KESKKONNAS</w:t>
            </w:r>
            <w:bookmarkEnd w:id="7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144A12DF" w14:textId="55F5F451" w:rsidR="00C84BE0" w:rsidRPr="00304115" w:rsidRDefault="00BA60AA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5</w:t>
            </w:r>
            <w:r w:rsidR="002118B4" w:rsidRPr="00304115">
              <w:rPr>
                <w:rFonts w:ascii="Cambria" w:eastAsia="Times New Roman" w:hAnsi="Cambria" w:cstheme="minorHAnsi"/>
                <w:b/>
              </w:rPr>
              <w:t xml:space="preserve"> EKAP / 130 tundi</w:t>
            </w:r>
          </w:p>
        </w:tc>
      </w:tr>
      <w:tr w:rsidR="00C84BE0" w:rsidRPr="00304115" w14:paraId="06A373DF" w14:textId="77777777" w:rsidTr="00403D14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80EA25" w14:textId="3FEA9796" w:rsidR="00C84BE0" w:rsidRPr="00304115" w:rsidRDefault="0072455C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Kätlin Poopuu, Sirje Pree, Evi Ustel-Hallimäe, Anne Lember</w:t>
            </w:r>
          </w:p>
        </w:tc>
      </w:tr>
      <w:tr w:rsidR="00C84BE0" w:rsidRPr="00304115" w14:paraId="70D6EE78" w14:textId="77777777" w:rsidTr="0072455C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A7B2212" w14:textId="49FDE808" w:rsidR="00C84BE0" w:rsidRPr="00304115" w:rsidRDefault="0072455C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</w:rPr>
              <w:t xml:space="preserve"> õpetusega taotletakse, et õpilane</w:t>
            </w:r>
            <w:r w:rsidRPr="00304115">
              <w:rPr>
                <w:rFonts w:ascii="Cambria" w:hAnsi="Cambria" w:cstheme="minorHAnsi"/>
                <w:iCs/>
              </w:rPr>
              <w:t xml:space="preserve"> õppija kujundab oma erialast karjääri ja arendab eneseteadlikkust tänapäevases muutuvas keskkonnas, lähtudes elukestva õppe põhimõtetest</w:t>
            </w:r>
          </w:p>
        </w:tc>
      </w:tr>
      <w:tr w:rsidR="00C84BE0" w:rsidRPr="00304115" w14:paraId="63B8B860" w14:textId="77777777" w:rsidTr="00403D14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5AF2" w14:textId="72D634C3" w:rsidR="00C84BE0" w:rsidRPr="00304115" w:rsidRDefault="007245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puuduvad</w:t>
            </w:r>
          </w:p>
        </w:tc>
      </w:tr>
      <w:tr w:rsidR="00C84BE0" w:rsidRPr="00304115" w14:paraId="3010F31F" w14:textId="77777777" w:rsidTr="00403D14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861923" w14:textId="77777777" w:rsidR="00C84BE0" w:rsidRPr="00304115" w:rsidRDefault="00C84BE0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7F25FC" w14:textId="77777777" w:rsidR="00C84BE0" w:rsidRPr="00304115" w:rsidRDefault="00C84BE0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E11F51" w14:textId="77777777" w:rsidR="00C84BE0" w:rsidRPr="00304115" w:rsidRDefault="00C84BE0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  <w:p w14:paraId="2A7B607C" w14:textId="77777777" w:rsidR="00C84BE0" w:rsidRPr="00304115" w:rsidRDefault="00C84BE0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14AD7" w14:textId="77777777" w:rsidR="00C84BE0" w:rsidRPr="00304115" w:rsidRDefault="00C84BE0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teemad, lõiming põhiõpingute moodulitega</w:t>
            </w:r>
          </w:p>
        </w:tc>
      </w:tr>
      <w:tr w:rsidR="00215FE5" w:rsidRPr="00304115" w14:paraId="0DB58E9E" w14:textId="77777777" w:rsidTr="00281197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E03" w14:textId="51EFDA3E" w:rsidR="00215FE5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lastRenderedPageBreak/>
              <w:t>ÕV1.</w:t>
            </w:r>
            <w:r w:rsidRPr="00304115">
              <w:rPr>
                <w:rFonts w:ascii="Cambria" w:hAnsi="Cambria" w:cstheme="minorHAnsi"/>
              </w:rPr>
              <w:t xml:space="preserve"> kavandab oma õpitee, arvestades isiklikke, sotsiaalseid ja tööalaseid võimalusi ning piiranguid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298" w14:textId="153CEA52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1.1.</w:t>
            </w:r>
            <w:r w:rsidRPr="00304115">
              <w:rPr>
                <w:rFonts w:ascii="Cambria" w:hAnsi="Cambria" w:cstheme="minorHAnsi"/>
              </w:rPr>
              <w:t xml:space="preserve"> analüüsib juhendamisel oma huvisid, väärtusi, oskusi, teadmisi, kogemusi ja isikuomadusi, sh õpi-, suhtlemis- ja koostööoskusi õpitava eriala kontekstis</w:t>
            </w:r>
          </w:p>
          <w:p w14:paraId="1AAFB9FD" w14:textId="5CF6075B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1.2.</w:t>
            </w:r>
            <w:r w:rsidRPr="00304115">
              <w:rPr>
                <w:rFonts w:ascii="Cambria" w:hAnsi="Cambria" w:cstheme="minorHAnsi"/>
              </w:rPr>
              <w:t xml:space="preserve"> sõnastab juhendamisel eneseanalüüsi tulemustest lähtuvad isiklikud õpieesmärgid ja põhjendab neid</w:t>
            </w:r>
          </w:p>
          <w:p w14:paraId="07B23FAA" w14:textId="7866CC12" w:rsidR="00215FE5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1.3.</w:t>
            </w:r>
            <w:r w:rsidRPr="00304115">
              <w:rPr>
                <w:rFonts w:ascii="Cambria" w:hAnsi="Cambria" w:cstheme="minorHAnsi"/>
              </w:rPr>
              <w:t xml:space="preserve"> koostab juhendamisel isikliku eesmärgipärase õpitegevuste plaani, arvestades oma huvide, ressursside ja erinevate keskkonnateguritega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AF2BF7F" w14:textId="201F5E27" w:rsidR="003F444A" w:rsidRPr="00304115" w:rsidRDefault="003F444A" w:rsidP="00304115">
            <w:pPr>
              <w:spacing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Praktiline töö: </w:t>
            </w:r>
            <w:r w:rsidRPr="00304115">
              <w:rPr>
                <w:rFonts w:ascii="Cambria" w:hAnsi="Cambria" w:cstheme="minorHAnsi"/>
                <w:bCs/>
              </w:rPr>
              <w:t>mina kui õppija erialase tegevuse eesmärgistamine GROW mudelit kasutades.</w:t>
            </w:r>
          </w:p>
          <w:p w14:paraId="0BF41F9E" w14:textId="6E6BC3EC" w:rsidR="003F444A" w:rsidRPr="00304115" w:rsidRDefault="003F444A" w:rsidP="00304115">
            <w:pPr>
              <w:spacing w:line="240" w:lineRule="auto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töö: </w:t>
            </w:r>
            <w:r w:rsidRPr="00304115">
              <w:rPr>
                <w:rFonts w:ascii="Cambria" w:hAnsi="Cambria" w:cstheme="minorHAnsi"/>
                <w:bCs/>
              </w:rPr>
              <w:t>iseenda kompetentsipõhine analüüs (tugevused, väljakutsed, võimalused õpingutes ja tööturul).</w:t>
            </w:r>
          </w:p>
          <w:p w14:paraId="2655EF45" w14:textId="2F6D99FC" w:rsidR="00215FE5" w:rsidRPr="00304115" w:rsidRDefault="003F444A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töö: </w:t>
            </w:r>
            <w:r w:rsidRPr="00304115">
              <w:rPr>
                <w:rFonts w:ascii="Cambria" w:hAnsi="Cambria" w:cstheme="minorHAnsi"/>
                <w:bCs/>
              </w:rPr>
              <w:t>oma erialaga seotud tööturu segmendi võimaluste ja ootuste kirjeldus (praktikaasutuse põhjal).</w:t>
            </w:r>
          </w:p>
        </w:tc>
        <w:tc>
          <w:tcPr>
            <w:tcW w:w="4086" w:type="dxa"/>
          </w:tcPr>
          <w:p w14:paraId="259C667C" w14:textId="649B79B6" w:rsidR="003F444A" w:rsidRPr="00304115" w:rsidRDefault="003F444A" w:rsidP="00304115">
            <w:pPr>
              <w:widowControl w:val="0"/>
              <w:spacing w:line="240" w:lineRule="auto"/>
              <w:rPr>
                <w:rFonts w:ascii="Cambria" w:hAnsi="Cambria" w:cstheme="minorHAnsi"/>
                <w:b/>
                <w:bCs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Õpitee kavandamine</w:t>
            </w:r>
          </w:p>
          <w:p w14:paraId="4A4C5999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Närvisüsteemi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tüüp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iseloom</w:t>
            </w:r>
            <w:proofErr w:type="spellEnd"/>
          </w:p>
          <w:p w14:paraId="6863AD7A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Väärtused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vajadused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motivatsioon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hoiak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emotsioonid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positiivne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mõtlemine</w:t>
            </w:r>
            <w:proofErr w:type="spellEnd"/>
          </w:p>
          <w:p w14:paraId="4761BC6D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Võimed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intelligentsus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huvid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oskused</w:t>
            </w:r>
            <w:proofErr w:type="spellEnd"/>
          </w:p>
          <w:p w14:paraId="0055AED3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Minapilt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enesehinnang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identiteet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reflektsioon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sotsiaalne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küpsus</w:t>
            </w:r>
            <w:proofErr w:type="spellEnd"/>
          </w:p>
          <w:p w14:paraId="65DD45BF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Õppimisvõimalused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töömaailma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tundmine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6DE9CA8E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Muutuv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tööturg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: </w:t>
            </w:r>
            <w:proofErr w:type="spellStart"/>
            <w:r w:rsidRPr="00304115">
              <w:rPr>
                <w:rFonts w:ascii="Cambria" w:hAnsi="Cambria" w:cstheme="minorHAnsi"/>
              </w:rPr>
              <w:t>valdkonna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olukord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kutsestandardid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arengusuunad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prognoosid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tööandjate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ootused</w:t>
            </w:r>
            <w:proofErr w:type="spellEnd"/>
          </w:p>
          <w:p w14:paraId="7AD3D925" w14:textId="77777777" w:rsidR="00E26BAE" w:rsidRPr="00304115" w:rsidRDefault="00E26BAE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</w:t>
            </w:r>
            <w:r w:rsidR="003F444A" w:rsidRPr="00304115">
              <w:rPr>
                <w:rFonts w:ascii="Cambria" w:hAnsi="Cambria" w:cstheme="minorHAnsi"/>
              </w:rPr>
              <w:t>onkurents</w:t>
            </w:r>
            <w:proofErr w:type="spellEnd"/>
            <w:r w:rsidR="003F444A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3F444A" w:rsidRPr="00304115">
              <w:rPr>
                <w:rFonts w:ascii="Cambria" w:hAnsi="Cambria" w:cstheme="minorHAnsi"/>
              </w:rPr>
              <w:t>kutseriskid</w:t>
            </w:r>
            <w:proofErr w:type="spellEnd"/>
            <w:r w:rsidR="003F444A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3F444A" w:rsidRPr="00304115">
              <w:rPr>
                <w:rFonts w:ascii="Cambria" w:hAnsi="Cambria" w:cstheme="minorHAnsi"/>
              </w:rPr>
              <w:t>töömotivatsioon</w:t>
            </w:r>
            <w:proofErr w:type="spellEnd"/>
            <w:r w:rsidR="003F444A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3F444A" w:rsidRPr="00304115">
              <w:rPr>
                <w:rFonts w:ascii="Cambria" w:hAnsi="Cambria" w:cstheme="minorHAnsi"/>
              </w:rPr>
              <w:t>töötus</w:t>
            </w:r>
            <w:proofErr w:type="spellEnd"/>
            <w:r w:rsidR="003F444A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3F444A" w:rsidRPr="00304115">
              <w:rPr>
                <w:rFonts w:ascii="Cambria" w:hAnsi="Cambria" w:cstheme="minorHAnsi"/>
              </w:rPr>
              <w:t>tööturuteenused</w:t>
            </w:r>
            <w:proofErr w:type="spellEnd"/>
          </w:p>
          <w:p w14:paraId="1076365A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Elukestev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õpe</w:t>
            </w:r>
            <w:proofErr w:type="spellEnd"/>
          </w:p>
          <w:p w14:paraId="690DB521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Planeerimine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otsustamine</w:t>
            </w:r>
            <w:proofErr w:type="spellEnd"/>
          </w:p>
          <w:p w14:paraId="668F436F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Otsustamine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seda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mõjutavad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tegurid</w:t>
            </w:r>
            <w:proofErr w:type="spellEnd"/>
          </w:p>
          <w:p w14:paraId="038B3FAD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Karjäär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karjääriplaneerimine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karjääriinfo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allikad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infootsimine</w:t>
            </w:r>
            <w:proofErr w:type="spellEnd"/>
          </w:p>
          <w:p w14:paraId="32D0C22A" w14:textId="100A7263" w:rsidR="00215FE5" w:rsidRPr="00304115" w:rsidRDefault="003F444A" w:rsidP="00780F63">
            <w:pPr>
              <w:pStyle w:val="Loendilik"/>
              <w:widowControl w:val="0"/>
              <w:numPr>
                <w:ilvl w:val="0"/>
                <w:numId w:val="4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Tööotsimine</w:t>
            </w:r>
            <w:proofErr w:type="spellEnd"/>
            <w:r w:rsidRPr="00304115">
              <w:rPr>
                <w:rFonts w:ascii="Cambria" w:hAnsi="Cambria" w:cstheme="minorHAnsi"/>
              </w:rPr>
              <w:t>:</w:t>
            </w:r>
            <w:r w:rsidR="00E26BAE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kandideerimisdokumendid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tööintervjuu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tööotsimise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allikad</w:t>
            </w:r>
            <w:proofErr w:type="spellEnd"/>
          </w:p>
        </w:tc>
      </w:tr>
      <w:tr w:rsidR="00BA60AA" w:rsidRPr="00304115" w14:paraId="0B358BBD" w14:textId="77777777" w:rsidTr="00281197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91C" w14:textId="2FB105B4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ÕV2.</w:t>
            </w:r>
            <w:r w:rsidRPr="00304115">
              <w:rPr>
                <w:rFonts w:ascii="Cambria" w:hAnsi="Cambria" w:cstheme="minorHAnsi"/>
              </w:rPr>
              <w:t xml:space="preserve"> mõistab ühiskonna toimimist, tööandja ja organisatsiooni probleeme ja võimalusi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215" w14:textId="65851768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2.1.</w:t>
            </w:r>
            <w:r w:rsidRPr="00304115">
              <w:rPr>
                <w:rFonts w:ascii="Cambria" w:hAnsi="Cambria" w:cstheme="minorHAnsi"/>
              </w:rPr>
              <w:t xml:space="preserve"> selgitab meeskonnatööna turumajanduse toimimist ja selle osapoolte ülesandeid</w:t>
            </w:r>
          </w:p>
          <w:p w14:paraId="075A2103" w14:textId="3DDFD975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2.2.</w:t>
            </w:r>
            <w:r w:rsidRPr="00304115">
              <w:rPr>
                <w:rFonts w:ascii="Cambria" w:hAnsi="Cambria" w:cstheme="minorHAnsi"/>
              </w:rPr>
              <w:t xml:space="preserve"> kirjeldab meeskonnatööna piirkondlikku ettevõtluskeskkonda</w:t>
            </w:r>
          </w:p>
          <w:p w14:paraId="530733D4" w14:textId="4FA62DD4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2.3.</w:t>
            </w:r>
            <w:r w:rsidRPr="00304115">
              <w:rPr>
                <w:rFonts w:ascii="Cambria" w:hAnsi="Cambria" w:cstheme="minorHAnsi"/>
              </w:rPr>
              <w:t xml:space="preserve"> selgitab regulatsioonidest lähtuvaid tööandja ja töövõtja rolle, õigusi ja kohustusi</w:t>
            </w:r>
          </w:p>
          <w:p w14:paraId="28B4CDC4" w14:textId="3538ED11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2.4.</w:t>
            </w:r>
            <w:r w:rsidRPr="00304115">
              <w:rPr>
                <w:rFonts w:ascii="Cambria" w:hAnsi="Cambria" w:cstheme="minorHAnsi"/>
              </w:rPr>
              <w:t xml:space="preserve"> kirjeldab organisatsioonide vorme ja tegutsemise viise, lähtudes nende eesmärkidest</w:t>
            </w:r>
          </w:p>
          <w:p w14:paraId="1FF5BB05" w14:textId="63EB70DA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lastRenderedPageBreak/>
              <w:t>HK 2.5.</w:t>
            </w:r>
            <w:r w:rsidRPr="00304115">
              <w:rPr>
                <w:rFonts w:ascii="Cambria" w:hAnsi="Cambria" w:cstheme="minorHAnsi"/>
              </w:rPr>
              <w:t xml:space="preserve"> valib enda karjääri eesmärkidega sobiva organisatsiooni ning kirjeldab selles enda võimalikku rolli</w:t>
            </w:r>
          </w:p>
          <w:p w14:paraId="1716BCF0" w14:textId="3B46A35B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2.6.</w:t>
            </w:r>
            <w:r w:rsidRPr="00304115">
              <w:rPr>
                <w:rFonts w:ascii="Cambria" w:hAnsi="Cambria" w:cstheme="minorHAnsi"/>
              </w:rPr>
              <w:t xml:space="preserve"> seostab erinevaid keskkonnategureid enda valitud organisatsiooniga ning toob välja probleemid ja võimalused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8BAFC69" w14:textId="77777777" w:rsidR="00E26BAE" w:rsidRPr="00304115" w:rsidRDefault="003F444A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lastRenderedPageBreak/>
              <w:t>Projekti töö</w:t>
            </w:r>
          </w:p>
          <w:p w14:paraId="7CD80087" w14:textId="187225A8" w:rsidR="003F444A" w:rsidRPr="00304115" w:rsidRDefault="003F444A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Cs/>
              </w:rPr>
              <w:t>Sündmuse projekti koostamine: sisaldab sündmuse turumajanduslikku põhjendust, turundusplaani, sh reklaami, eelarvet, töötasude jms kujunemist.</w:t>
            </w:r>
          </w:p>
          <w:p w14:paraId="60BC8611" w14:textId="20CC2751" w:rsidR="003F444A" w:rsidRPr="00304115" w:rsidRDefault="003F444A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>Praktiline töö</w:t>
            </w:r>
            <w:r w:rsidRPr="00304115">
              <w:rPr>
                <w:rFonts w:ascii="Cambria" w:hAnsi="Cambria" w:cstheme="minorHAnsi"/>
                <w:bCs/>
              </w:rPr>
              <w:t xml:space="preserve">: </w:t>
            </w:r>
            <w:r w:rsidR="00563BDD" w:rsidRPr="00304115">
              <w:rPr>
                <w:rFonts w:ascii="Cambria" w:hAnsi="Cambria" w:cstheme="minorHAnsi"/>
                <w:bCs/>
              </w:rPr>
              <w:t>lihtsustatud äriplaani koostamine potentsiaalse erialase teenuse baasil.</w:t>
            </w:r>
          </w:p>
          <w:p w14:paraId="5E5B0BA4" w14:textId="6F441F9B" w:rsidR="00BA60AA" w:rsidRPr="00304115" w:rsidRDefault="003F444A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lastRenderedPageBreak/>
              <w:t xml:space="preserve">Rühmatöö: </w:t>
            </w:r>
            <w:r w:rsidR="00E26BAE" w:rsidRPr="00304115">
              <w:rPr>
                <w:rFonts w:ascii="Cambria" w:hAnsi="Cambria" w:cstheme="minorHAnsi"/>
                <w:bCs/>
              </w:rPr>
              <w:t>t</w:t>
            </w:r>
            <w:r w:rsidRPr="00304115">
              <w:rPr>
                <w:rFonts w:ascii="Cambria" w:hAnsi="Cambria" w:cstheme="minorHAnsi"/>
                <w:bCs/>
              </w:rPr>
              <w:t>öökeskkonna riskiplaan - töökeskkonna riskid lastehoiu ja meetmed vähendamiseks</w:t>
            </w:r>
          </w:p>
        </w:tc>
        <w:tc>
          <w:tcPr>
            <w:tcW w:w="4086" w:type="dxa"/>
          </w:tcPr>
          <w:p w14:paraId="526E6E38" w14:textId="02E2E651" w:rsidR="003F444A" w:rsidRPr="00304115" w:rsidRDefault="003F444A" w:rsidP="00304115">
            <w:pPr>
              <w:widowControl w:val="0"/>
              <w:spacing w:line="240" w:lineRule="auto"/>
              <w:rPr>
                <w:rFonts w:ascii="Cambria" w:hAnsi="Cambria" w:cstheme="minorHAnsi"/>
                <w:b/>
                <w:bCs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lastRenderedPageBreak/>
              <w:t>Majanduskeskkond</w:t>
            </w:r>
          </w:p>
          <w:p w14:paraId="71874D95" w14:textId="39ED5FF9" w:rsidR="003F444A" w:rsidRPr="00304115" w:rsidRDefault="003F444A" w:rsidP="00780F63">
            <w:pPr>
              <w:pStyle w:val="Loendilik"/>
              <w:widowControl w:val="0"/>
              <w:numPr>
                <w:ilvl w:val="0"/>
                <w:numId w:val="50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Majanduses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osalejate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majanduslik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eesmärk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ressursside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piiratus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</w:p>
          <w:p w14:paraId="2AE54FFC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51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Turumajandus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nõudlus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pakkumine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</w:p>
          <w:p w14:paraId="46B1086C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51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Maksusüsteem</w:t>
            </w:r>
            <w:proofErr w:type="spellEnd"/>
          </w:p>
          <w:p w14:paraId="149CFDF1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51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Pangandus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finantskirjaoskus</w:t>
            </w:r>
            <w:proofErr w:type="spellEnd"/>
          </w:p>
          <w:p w14:paraId="705B4DEB" w14:textId="151D0030" w:rsidR="003F444A" w:rsidRPr="00304115" w:rsidRDefault="003F444A" w:rsidP="00780F63">
            <w:pPr>
              <w:pStyle w:val="Loendilik"/>
              <w:widowControl w:val="0"/>
              <w:numPr>
                <w:ilvl w:val="0"/>
                <w:numId w:val="51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Tööturg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</w:p>
          <w:p w14:paraId="79C91BE4" w14:textId="428327E5" w:rsidR="003F444A" w:rsidRPr="00304115" w:rsidRDefault="003F444A" w:rsidP="00780F63">
            <w:pPr>
              <w:pStyle w:val="Loendilik"/>
              <w:widowControl w:val="0"/>
              <w:numPr>
                <w:ilvl w:val="0"/>
                <w:numId w:val="52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Ettevõtluskeskkond</w:t>
            </w:r>
            <w:proofErr w:type="spellEnd"/>
          </w:p>
          <w:p w14:paraId="0B010003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53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Teenuse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turundus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müük</w:t>
            </w:r>
            <w:proofErr w:type="spellEnd"/>
          </w:p>
          <w:p w14:paraId="366DED6A" w14:textId="4CE86895" w:rsidR="003F444A" w:rsidRPr="00304115" w:rsidRDefault="003F444A" w:rsidP="00780F63">
            <w:pPr>
              <w:pStyle w:val="Loendilik"/>
              <w:widowControl w:val="0"/>
              <w:numPr>
                <w:ilvl w:val="0"/>
                <w:numId w:val="53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lastRenderedPageBreak/>
              <w:t>Äriidee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lihtsustatud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äriplaan</w:t>
            </w:r>
            <w:proofErr w:type="spellEnd"/>
          </w:p>
          <w:p w14:paraId="3239D845" w14:textId="62B5C49D" w:rsidR="003F444A" w:rsidRPr="00304115" w:rsidRDefault="003F444A" w:rsidP="00780F63">
            <w:pPr>
              <w:pStyle w:val="Loendilik"/>
              <w:widowControl w:val="0"/>
              <w:numPr>
                <w:ilvl w:val="0"/>
                <w:numId w:val="54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Projektitöö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meeskonnatööna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</w:p>
          <w:p w14:paraId="2A743127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55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Projekti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juhtimine</w:t>
            </w:r>
            <w:proofErr w:type="spellEnd"/>
          </w:p>
          <w:p w14:paraId="7E33B252" w14:textId="77777777" w:rsidR="00E26BAE" w:rsidRPr="00304115" w:rsidRDefault="003F444A" w:rsidP="00780F63">
            <w:pPr>
              <w:pStyle w:val="Loendilik"/>
              <w:widowControl w:val="0"/>
              <w:numPr>
                <w:ilvl w:val="0"/>
                <w:numId w:val="55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Erinevad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etapid</w:t>
            </w:r>
            <w:proofErr w:type="spellEnd"/>
          </w:p>
          <w:p w14:paraId="65DA8537" w14:textId="6CEA93C4" w:rsidR="00BA60AA" w:rsidRPr="00304115" w:rsidRDefault="003F444A" w:rsidP="00780F63">
            <w:pPr>
              <w:pStyle w:val="Loendilik"/>
              <w:widowControl w:val="0"/>
              <w:numPr>
                <w:ilvl w:val="0"/>
                <w:numId w:val="55"/>
              </w:numPr>
              <w:rPr>
                <w:rFonts w:ascii="Cambria" w:hAnsi="Cambria" w:cstheme="minorHAnsi"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Cs/>
              </w:rPr>
              <w:t>Projekti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edukuse</w:t>
            </w:r>
            <w:proofErr w:type="spellEnd"/>
            <w:r w:rsidRPr="00304115">
              <w:rPr>
                <w:rFonts w:ascii="Cambria" w:hAnsi="Cambria" w:cstheme="minorHAnsi"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Cs/>
              </w:rPr>
              <w:t>hindamine</w:t>
            </w:r>
            <w:proofErr w:type="spellEnd"/>
          </w:p>
        </w:tc>
      </w:tr>
      <w:tr w:rsidR="00BA60AA" w:rsidRPr="00304115" w14:paraId="040F7FC3" w14:textId="77777777" w:rsidTr="004F45EE">
        <w:trPr>
          <w:trHeight w:val="3389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008" w14:textId="764AE612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lastRenderedPageBreak/>
              <w:t>ÕV 3</w:t>
            </w:r>
            <w:r w:rsidRPr="00304115">
              <w:rPr>
                <w:rFonts w:ascii="Cambria" w:hAnsi="Cambria" w:cstheme="minorHAnsi"/>
              </w:rPr>
              <w:t>. kavandab enda ja teiste jaoks väärtuste</w:t>
            </w:r>
          </w:p>
          <w:p w14:paraId="51AA01D2" w14:textId="10A4D825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loomisel omapoolse panuse kultuurilises, sotsiaalses ja/või rahalises tähenduses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39B" w14:textId="5A554691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3.1.</w:t>
            </w:r>
            <w:r w:rsidRPr="00304115">
              <w:rPr>
                <w:rFonts w:ascii="Cambria" w:hAnsi="Cambria" w:cstheme="minorHAnsi"/>
              </w:rPr>
              <w:t xml:space="preserve"> analüüsib erinevaid keskkonnategureid ning määratleb meeskonnatööna probleemi ühiskonnas</w:t>
            </w:r>
          </w:p>
          <w:p w14:paraId="46743245" w14:textId="14810DAF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3.2.</w:t>
            </w:r>
            <w:r w:rsidRPr="00304115">
              <w:rPr>
                <w:rFonts w:ascii="Cambria" w:hAnsi="Cambria" w:cstheme="minorHAnsi"/>
              </w:rPr>
              <w:t xml:space="preserve"> kavandab meeskonnatööna uuenduslikke lahendusi, kasutades loovustehnikaid</w:t>
            </w:r>
          </w:p>
          <w:p w14:paraId="4D6DF61B" w14:textId="35F6A05B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3.3.</w:t>
            </w:r>
            <w:r w:rsidRPr="00304115">
              <w:rPr>
                <w:rFonts w:ascii="Cambria" w:hAnsi="Cambria" w:cstheme="minorHAnsi"/>
              </w:rPr>
              <w:t xml:space="preserve"> kirjeldab meeskonnatööna erinevate lahenduste väärtust kultuurilist, sotsiaalset ja/või rahalist väärtust</w:t>
            </w:r>
          </w:p>
          <w:p w14:paraId="772C7E1C" w14:textId="51729C39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3.4.</w:t>
            </w:r>
            <w:r w:rsidRPr="00304115">
              <w:rPr>
                <w:rFonts w:ascii="Cambria" w:hAnsi="Cambria" w:cstheme="minorHAnsi"/>
              </w:rPr>
              <w:t xml:space="preserve"> valib meeskonnatööna sobiva jätkusuutliku lahenduse probleemile</w:t>
            </w:r>
          </w:p>
          <w:p w14:paraId="0214ACBC" w14:textId="0E8749F2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3.5.</w:t>
            </w:r>
            <w:r w:rsidRPr="00304115">
              <w:rPr>
                <w:rFonts w:ascii="Cambria" w:hAnsi="Cambria" w:cstheme="minorHAnsi"/>
              </w:rPr>
              <w:t xml:space="preserve"> koostab meeskonnatööna tegevuskava valitud lahenduse elluviimiseks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419138F4" w14:textId="237D6A42" w:rsidR="003F444A" w:rsidRPr="00304115" w:rsidRDefault="003F444A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töö: </w:t>
            </w:r>
            <w:r w:rsidRPr="00304115">
              <w:rPr>
                <w:rFonts w:ascii="Cambria" w:hAnsi="Cambria" w:cstheme="minorHAnsi"/>
                <w:bCs/>
              </w:rPr>
              <w:t>konkreetse asutuse riskianalüüsi koostamine</w:t>
            </w:r>
          </w:p>
          <w:p w14:paraId="6E335ACC" w14:textId="2CADB0A4" w:rsidR="00BA60AA" w:rsidRPr="00304115" w:rsidRDefault="00563BDD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Seminar: </w:t>
            </w:r>
            <w:r w:rsidRPr="00304115">
              <w:rPr>
                <w:rFonts w:ascii="Cambria" w:hAnsi="Cambria" w:cstheme="minorHAnsi"/>
                <w:bCs/>
              </w:rPr>
              <w:t>Kuidas tagada tööohutus (oma praktikakogemuse baasil)</w:t>
            </w:r>
          </w:p>
        </w:tc>
        <w:tc>
          <w:tcPr>
            <w:tcW w:w="4086" w:type="dxa"/>
          </w:tcPr>
          <w:p w14:paraId="3E01074F" w14:textId="2EDC6ACA" w:rsidR="003F444A" w:rsidRPr="00304115" w:rsidRDefault="003F444A" w:rsidP="00780F63">
            <w:pPr>
              <w:pStyle w:val="Loendilik"/>
              <w:widowControl w:val="0"/>
              <w:numPr>
                <w:ilvl w:val="0"/>
                <w:numId w:val="56"/>
              </w:num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Töötervishoid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tööohutus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sh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praktikal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</w:t>
            </w:r>
          </w:p>
          <w:p w14:paraId="6EBEF39B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Töökeskkonnaalane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töökorraldus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töötaja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õigused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kohustused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riskianalüüs</w:t>
            </w:r>
            <w:proofErr w:type="spellEnd"/>
          </w:p>
          <w:p w14:paraId="231280D0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Töökeskkonna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ohutegurid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4F1BBE" w:rsidRPr="00304115">
              <w:rPr>
                <w:rFonts w:ascii="Cambria" w:hAnsi="Cambria" w:cstheme="minorHAnsi"/>
              </w:rPr>
              <w:t>t</w:t>
            </w:r>
            <w:r w:rsidRPr="00304115">
              <w:rPr>
                <w:rFonts w:ascii="Cambria" w:hAnsi="Cambria" w:cstheme="minorHAnsi"/>
              </w:rPr>
              <w:t>öökeskkonna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füüsikalised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keemilised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bioloogilised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füsioloogilised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psühhosotsiaalsed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ohutegurid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hooldaja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erialal</w:t>
            </w:r>
            <w:proofErr w:type="spellEnd"/>
            <w:r w:rsidR="004F1BBE" w:rsidRPr="00304115">
              <w:rPr>
                <w:rFonts w:ascii="Cambria" w:hAnsi="Cambria" w:cstheme="minorHAnsi"/>
              </w:rPr>
              <w:t>,</w:t>
            </w:r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sh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kutsehaigused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. </w:t>
            </w:r>
            <w:proofErr w:type="spellStart"/>
            <w:r w:rsidRPr="00304115">
              <w:rPr>
                <w:rFonts w:ascii="Cambria" w:hAnsi="Cambria" w:cstheme="minorHAnsi"/>
              </w:rPr>
              <w:t>Meetmed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ohutegurite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vähendamiseks</w:t>
            </w:r>
            <w:proofErr w:type="spellEnd"/>
          </w:p>
          <w:p w14:paraId="12D47CAB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Töötervishoid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hooldustöötaja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töökeskkonnas</w:t>
            </w:r>
            <w:proofErr w:type="spellEnd"/>
          </w:p>
          <w:p w14:paraId="0E181EB9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Tööõnnetusega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seotud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õigused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kohustused</w:t>
            </w:r>
            <w:proofErr w:type="spellEnd"/>
          </w:p>
          <w:p w14:paraId="432F2E49" w14:textId="4E5F6890" w:rsidR="00BA60AA" w:rsidRPr="00304115" w:rsidRDefault="003F444A" w:rsidP="00780F63">
            <w:pPr>
              <w:pStyle w:val="Loendilik"/>
              <w:widowControl w:val="0"/>
              <w:numPr>
                <w:ilvl w:val="0"/>
                <w:numId w:val="5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Lapsehoidja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käitumine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õnnetuse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04115">
              <w:rPr>
                <w:rFonts w:ascii="Cambria" w:hAnsi="Cambria" w:cstheme="minorHAnsi"/>
              </w:rPr>
              <w:t>põleng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elektri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- ja </w:t>
            </w:r>
            <w:proofErr w:type="spellStart"/>
            <w:r w:rsidRPr="00304115">
              <w:rPr>
                <w:rFonts w:ascii="Cambria" w:hAnsi="Cambria" w:cstheme="minorHAnsi"/>
              </w:rPr>
              <w:t>veeõnnetus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jms</w:t>
            </w:r>
            <w:proofErr w:type="spellEnd"/>
            <w:r w:rsidRPr="00304115">
              <w:rPr>
                <w:rFonts w:ascii="Cambria" w:hAnsi="Cambria" w:cstheme="minorHAnsi"/>
              </w:rPr>
              <w:t>)</w:t>
            </w:r>
          </w:p>
        </w:tc>
      </w:tr>
      <w:tr w:rsidR="00BA60AA" w:rsidRPr="00304115" w14:paraId="594F42EC" w14:textId="77777777" w:rsidTr="00281197">
        <w:trPr>
          <w:trHeight w:val="20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C20" w14:textId="5120F624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ÕV4.</w:t>
            </w:r>
            <w:r w:rsidRPr="00304115">
              <w:rPr>
                <w:rFonts w:ascii="Cambria" w:hAnsi="Cambria" w:cstheme="minorHAnsi"/>
              </w:rPr>
              <w:t xml:space="preserve"> mõistab oma vastutust kutsealase karjääri kujundamisel ning on motiveeritud ennast arendama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EF3" w14:textId="34E01664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4.1.</w:t>
            </w:r>
            <w:r w:rsidRPr="00304115">
              <w:rPr>
                <w:rFonts w:ascii="Cambria" w:hAnsi="Cambria" w:cstheme="minorHAnsi"/>
              </w:rPr>
              <w:t xml:space="preserve"> analüüsib oma kutsealast arengut õpingute vältel, seostades seda lähemate ja kaugemate eesmärkidega ning tehes vajadusel muudatusi eesmärkides ja/või tegevustes</w:t>
            </w:r>
          </w:p>
          <w:p w14:paraId="76EBE72D" w14:textId="13C7D272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4.2.</w:t>
            </w:r>
            <w:r w:rsidRPr="00304115">
              <w:rPr>
                <w:rFonts w:ascii="Cambria" w:hAnsi="Cambria" w:cstheme="minorHAnsi"/>
              </w:rPr>
              <w:t xml:space="preserve"> kasutab asjakohaseid infoallikaid endale koolitus-, praktika- või töökoha leidmisel ning koostab kandideerimiseks vajalikud materjalid</w:t>
            </w:r>
          </w:p>
          <w:p w14:paraId="41C3D248" w14:textId="73E12A44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4.3.</w:t>
            </w:r>
            <w:r w:rsidRPr="00304115">
              <w:rPr>
                <w:rFonts w:ascii="Cambria" w:hAnsi="Cambria" w:cstheme="minorHAnsi"/>
              </w:rPr>
              <w:t xml:space="preserve"> selgitab tegureid, mis mõjutavad tema karjäärivalikuid ja </w:t>
            </w:r>
            <w:r w:rsidRPr="00304115">
              <w:rPr>
                <w:rFonts w:ascii="Cambria" w:hAnsi="Cambria" w:cstheme="minorHAnsi"/>
              </w:rPr>
              <w:lastRenderedPageBreak/>
              <w:t>millega on vaja arvestada otsuste langetamisel lähtudes eesmärkidest ning lühi- ja pikaajalisest karjääriplaanist</w:t>
            </w:r>
          </w:p>
          <w:p w14:paraId="1634F1FC" w14:textId="5310ACD9" w:rsidR="00BA60AA" w:rsidRPr="00304115" w:rsidRDefault="00BA60AA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4.4.</w:t>
            </w:r>
            <w:r w:rsidRPr="00304115">
              <w:rPr>
                <w:rFonts w:ascii="Cambria" w:hAnsi="Cambria" w:cstheme="minorHAnsi"/>
              </w:rPr>
              <w:t xml:space="preserve"> selgitab enda õpitavate oskuste arendamise ja rakendamise võimalusi muutuvas keskkonnas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0A8E625" w14:textId="24244FC3" w:rsidR="00563BDD" w:rsidRPr="00304115" w:rsidRDefault="003F444A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lastRenderedPageBreak/>
              <w:t>Iseseisev töö</w:t>
            </w:r>
            <w:r w:rsidR="00E26BAE" w:rsidRPr="00304115">
              <w:rPr>
                <w:rFonts w:ascii="Cambria" w:hAnsi="Cambria" w:cstheme="minorHAnsi"/>
                <w:b/>
              </w:rPr>
              <w:t xml:space="preserve"> –</w:t>
            </w:r>
            <w:r w:rsidRPr="00304115">
              <w:rPr>
                <w:rFonts w:ascii="Cambria" w:hAnsi="Cambria" w:cstheme="minorHAnsi"/>
                <w:b/>
              </w:rPr>
              <w:t xml:space="preserve"> </w:t>
            </w:r>
            <w:r w:rsidR="00E26BAE" w:rsidRPr="00304115">
              <w:rPr>
                <w:rFonts w:ascii="Cambria" w:hAnsi="Cambria" w:cstheme="minorHAnsi"/>
                <w:bCs/>
              </w:rPr>
              <w:t>a</w:t>
            </w:r>
            <w:r w:rsidR="00563BDD" w:rsidRPr="00304115">
              <w:rPr>
                <w:rFonts w:ascii="Cambria" w:hAnsi="Cambria" w:cstheme="minorHAnsi"/>
                <w:bCs/>
              </w:rPr>
              <w:t>rengukava: minu kui lapsehoidja kutsehaiguste ennetamine (eneseanalüüsi osa)</w:t>
            </w:r>
          </w:p>
          <w:p w14:paraId="08341BC7" w14:textId="0A91E7F8" w:rsidR="00BA60AA" w:rsidRPr="00304115" w:rsidRDefault="00563BDD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>Seminar/ rollimäng</w:t>
            </w:r>
            <w:r w:rsidRPr="00304115">
              <w:rPr>
                <w:rFonts w:ascii="Cambria" w:hAnsi="Cambria" w:cstheme="minorHAnsi"/>
                <w:bCs/>
              </w:rPr>
              <w:t>: rühmatöö tööalastest õigusaktide selgitamine töökaaslasele, praktikandile</w:t>
            </w:r>
          </w:p>
        </w:tc>
        <w:tc>
          <w:tcPr>
            <w:tcW w:w="4086" w:type="dxa"/>
          </w:tcPr>
          <w:p w14:paraId="1CED9E33" w14:textId="77777777" w:rsidR="004F1BBE" w:rsidRPr="00304115" w:rsidRDefault="003F444A" w:rsidP="00304115">
            <w:pPr>
              <w:widowControl w:val="0"/>
              <w:spacing w:line="240" w:lineRule="auto"/>
              <w:rPr>
                <w:rFonts w:ascii="Cambria" w:hAnsi="Cambria" w:cstheme="minorHAnsi"/>
                <w:b/>
                <w:bCs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Karjääritee</w:t>
            </w:r>
          </w:p>
          <w:p w14:paraId="496471BF" w14:textId="12E95850" w:rsidR="003F444A" w:rsidRPr="00304115" w:rsidRDefault="003F444A" w:rsidP="00780F63">
            <w:pPr>
              <w:pStyle w:val="Loendilik"/>
              <w:widowControl w:val="0"/>
              <w:numPr>
                <w:ilvl w:val="0"/>
                <w:numId w:val="58"/>
              </w:num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Töötamise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õiguslikud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alused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</w:t>
            </w:r>
          </w:p>
          <w:p w14:paraId="0C3DA001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Töötamisega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seotud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erinevad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lepingud</w:t>
            </w:r>
            <w:proofErr w:type="spellEnd"/>
          </w:p>
          <w:p w14:paraId="05F7542E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Töölepingu</w:t>
            </w:r>
            <w:proofErr w:type="spellEnd"/>
            <w:r w:rsidR="004F1BBE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seadus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: </w:t>
            </w:r>
            <w:proofErr w:type="spellStart"/>
            <w:r w:rsidRPr="00304115">
              <w:rPr>
                <w:rFonts w:ascii="Cambria" w:hAnsi="Cambria" w:cstheme="minorHAnsi"/>
              </w:rPr>
              <w:t>töölepingu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sõlmimine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muutmine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lõpetamine</w:t>
            </w:r>
            <w:proofErr w:type="spellEnd"/>
          </w:p>
          <w:p w14:paraId="7E8022F3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Töötaja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tööandja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kohustused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vastutus</w:t>
            </w:r>
            <w:proofErr w:type="spellEnd"/>
          </w:p>
          <w:p w14:paraId="7D4ACBE2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9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Ametijuhend</w:t>
            </w:r>
          </w:p>
          <w:p w14:paraId="0BE6E916" w14:textId="77777777" w:rsidR="004F1BBE" w:rsidRPr="00304115" w:rsidRDefault="003F444A" w:rsidP="00780F63">
            <w:pPr>
              <w:pStyle w:val="Loendilik"/>
              <w:widowControl w:val="0"/>
              <w:numPr>
                <w:ilvl w:val="0"/>
                <w:numId w:val="5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lastRenderedPageBreak/>
              <w:t>Tööaeg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selle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korraldus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: </w:t>
            </w:r>
            <w:proofErr w:type="spellStart"/>
            <w:r w:rsidRPr="00304115">
              <w:rPr>
                <w:rFonts w:ascii="Cambria" w:hAnsi="Cambria" w:cstheme="minorHAnsi"/>
              </w:rPr>
              <w:t>töönorm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ületunnitöö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öötöö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riigipühal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tehtav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töö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jms</w:t>
            </w:r>
            <w:proofErr w:type="spellEnd"/>
          </w:p>
          <w:p w14:paraId="34E2DC76" w14:textId="4D713ABB" w:rsidR="003F444A" w:rsidRPr="00304115" w:rsidRDefault="003F444A" w:rsidP="00780F63">
            <w:pPr>
              <w:pStyle w:val="Loendilik"/>
              <w:widowControl w:val="0"/>
              <w:numPr>
                <w:ilvl w:val="0"/>
                <w:numId w:val="5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Puhkuse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korraldus</w:t>
            </w:r>
            <w:proofErr w:type="spellEnd"/>
          </w:p>
          <w:p w14:paraId="521A62DB" w14:textId="0E304CF3" w:rsidR="00BA60AA" w:rsidRPr="00304115" w:rsidRDefault="003F444A" w:rsidP="00780F63">
            <w:pPr>
              <w:pStyle w:val="Loendilik"/>
              <w:widowControl w:val="0"/>
              <w:numPr>
                <w:ilvl w:val="0"/>
                <w:numId w:val="60"/>
              </w:numPr>
              <w:rPr>
                <w:rFonts w:ascii="Cambria" w:hAnsi="Cambria" w:cstheme="minorHAnsi"/>
                <w:b/>
                <w:bCs/>
              </w:rPr>
            </w:pP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Töötasu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sellelt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kinnipeetavad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maksud</w:t>
            </w:r>
            <w:proofErr w:type="spellEnd"/>
          </w:p>
        </w:tc>
      </w:tr>
      <w:tr w:rsidR="002118B4" w:rsidRPr="00304115" w14:paraId="585DA0A8" w14:textId="77777777" w:rsidTr="004E209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AE5D4F2" w14:textId="58A0ACD1" w:rsidR="002118B4" w:rsidRPr="00304115" w:rsidRDefault="002118B4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Õppemeetodid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EC28" w14:textId="2712AA8A" w:rsidR="002118B4" w:rsidRPr="00304115" w:rsidRDefault="002118B4" w:rsidP="00304115">
            <w:pPr>
              <w:spacing w:after="6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Projekt, diskussioon, kirjalikud tööd, eneseanalüüs</w:t>
            </w:r>
          </w:p>
        </w:tc>
      </w:tr>
      <w:tr w:rsidR="002118B4" w:rsidRPr="00304115" w14:paraId="0BB8203E" w14:textId="77777777" w:rsidTr="004E209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B11667A" w14:textId="5612322A" w:rsidR="002118B4" w:rsidRPr="00304115" w:rsidRDefault="002118B4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4D02" w14:textId="131B45E2" w:rsidR="002118B4" w:rsidRPr="00304115" w:rsidRDefault="002118B4" w:rsidP="00304115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Moodulit hinnatakse</w:t>
            </w: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 xml:space="preserve"> mitteeristavalt.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Hindamise eelduseks on kontaktõppes osalemine. Mooduli hinne kujuneb koostatud ja esitletud e-õpimapi hinnangu alusel.</w:t>
            </w:r>
          </w:p>
        </w:tc>
      </w:tr>
      <w:tr w:rsidR="002118B4" w:rsidRPr="00304115" w14:paraId="62DA07F0" w14:textId="77777777" w:rsidTr="004E209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6287FDF" w14:textId="6BEFA69A" w:rsidR="002118B4" w:rsidRPr="00304115" w:rsidRDefault="002118B4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Õppematerjal 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7309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304115">
              <w:rPr>
                <w:rFonts w:ascii="Cambria" w:hAnsi="Cambria"/>
              </w:rPr>
              <w:t>Bolton</w:t>
            </w:r>
            <w:proofErr w:type="spellEnd"/>
            <w:r w:rsidRPr="00304115">
              <w:rPr>
                <w:rFonts w:ascii="Cambria" w:hAnsi="Cambria"/>
              </w:rPr>
              <w:t xml:space="preserve">, R. (2005). </w:t>
            </w:r>
            <w:r w:rsidRPr="00304115">
              <w:rPr>
                <w:rFonts w:ascii="Cambria" w:hAnsi="Cambria"/>
                <w:i/>
                <w:iCs/>
              </w:rPr>
              <w:t>Igapäevaoskused.</w:t>
            </w:r>
            <w:r w:rsidRPr="00304115">
              <w:rPr>
                <w:rFonts w:ascii="Cambria" w:hAnsi="Cambria"/>
              </w:rPr>
              <w:t xml:space="preserve"> Tallinn: Väike Vanker </w:t>
            </w:r>
          </w:p>
          <w:p w14:paraId="4833F277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Ettevõtlusarendamise Sihtasutus www.eas.ee </w:t>
            </w:r>
          </w:p>
          <w:p w14:paraId="0BE9A30A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Interaktiivsed materjalid Tolli- ja maksuameti kodulehel ja www.eesti.ee  </w:t>
            </w:r>
          </w:p>
          <w:p w14:paraId="1D206803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>Karjääriplaneerimise materjalid: https://www.minukarjaar.ee/</w:t>
            </w:r>
          </w:p>
          <w:p w14:paraId="7F430976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Maksu- ja tolliamet www.emat.ee </w:t>
            </w:r>
          </w:p>
          <w:p w14:paraId="49CEF3EB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Pree, S., Koppel, M. </w:t>
            </w:r>
            <w:r w:rsidRPr="00304115">
              <w:rPr>
                <w:rFonts w:ascii="Cambria" w:hAnsi="Cambria"/>
                <w:i/>
                <w:iCs/>
              </w:rPr>
              <w:t>Teenindussuhtlemine.</w:t>
            </w:r>
            <w:r w:rsidRPr="00304115">
              <w:rPr>
                <w:rFonts w:ascii="Cambria" w:hAnsi="Cambria"/>
              </w:rPr>
              <w:t xml:space="preserve"> </w:t>
            </w:r>
            <w:hyperlink r:id="rId20" w:history="1">
              <w:r w:rsidRPr="00304115">
                <w:rPr>
                  <w:rStyle w:val="Hperlink"/>
                  <w:rFonts w:ascii="Cambria" w:hAnsi="Cambria"/>
                </w:rPr>
                <w:t>http://web.zone.ee/sirpre/Teenindussuhtlemine%20-%20kliendikesksus%20rmt.doc</w:t>
              </w:r>
            </w:hyperlink>
            <w:r w:rsidRPr="00304115">
              <w:rPr>
                <w:rFonts w:ascii="Cambria" w:hAnsi="Cambria"/>
              </w:rPr>
              <w:t xml:space="preserve"> </w:t>
            </w:r>
          </w:p>
          <w:p w14:paraId="2370688C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Rahandusministeerium www.fin.ee </w:t>
            </w:r>
          </w:p>
          <w:p w14:paraId="2A678519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Suppi, K. (2013). </w:t>
            </w:r>
            <w:r w:rsidRPr="00304115">
              <w:rPr>
                <w:rFonts w:ascii="Cambria" w:hAnsi="Cambria"/>
                <w:i/>
                <w:iCs/>
              </w:rPr>
              <w:t>Ettevõtlusõpik – käsiraamat.</w:t>
            </w:r>
            <w:r w:rsidRPr="00304115">
              <w:rPr>
                <w:rFonts w:ascii="Cambria" w:hAnsi="Cambria"/>
              </w:rPr>
              <w:t xml:space="preserve"> Tartu: </w:t>
            </w:r>
            <w:proofErr w:type="spellStart"/>
            <w:r w:rsidRPr="00304115">
              <w:rPr>
                <w:rFonts w:ascii="Cambria" w:hAnsi="Cambria"/>
              </w:rPr>
              <w:t>Altex</w:t>
            </w:r>
            <w:proofErr w:type="spellEnd"/>
          </w:p>
          <w:p w14:paraId="6069D96F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Töökeskkonna käsiraamat </w:t>
            </w:r>
            <w:hyperlink r:id="rId21" w:history="1">
              <w:r w:rsidRPr="00304115">
                <w:rPr>
                  <w:rStyle w:val="Hperlink"/>
                  <w:rFonts w:ascii="Cambria" w:hAnsi="Cambria"/>
                </w:rPr>
                <w:t>http://www.ti.ee/ott/raraamat.pdf</w:t>
              </w:r>
            </w:hyperlink>
            <w:r w:rsidRPr="00304115">
              <w:rPr>
                <w:rFonts w:ascii="Cambria" w:hAnsi="Cambria"/>
              </w:rPr>
              <w:t xml:space="preserve"> </w:t>
            </w:r>
          </w:p>
          <w:p w14:paraId="57C770DB" w14:textId="19A2AA9A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>Töölepingu</w:t>
            </w:r>
            <w:r w:rsidR="009517BC">
              <w:rPr>
                <w:rFonts w:ascii="Cambria" w:hAnsi="Cambria"/>
              </w:rPr>
              <w:t xml:space="preserve"> </w:t>
            </w:r>
            <w:r w:rsidRPr="00304115">
              <w:rPr>
                <w:rFonts w:ascii="Cambria" w:hAnsi="Cambria"/>
              </w:rPr>
              <w:t xml:space="preserve">seadus (e-käsiraamat) </w:t>
            </w:r>
            <w:hyperlink r:id="rId22" w:history="1">
              <w:r w:rsidRPr="00304115">
                <w:rPr>
                  <w:rStyle w:val="Hperlink"/>
                  <w:rFonts w:ascii="Cambria" w:hAnsi="Cambria"/>
                </w:rPr>
                <w:t>http://www.xn--tiguskoolitus-3lboa.eu/front/</w:t>
              </w:r>
              <w:proofErr w:type="spellStart"/>
              <w:r w:rsidRPr="00304115">
                <w:rPr>
                  <w:rStyle w:val="Hperlink"/>
                  <w:rFonts w:ascii="Cambria" w:hAnsi="Cambria"/>
                </w:rPr>
                <w:t>et_EE</w:t>
              </w:r>
              <w:proofErr w:type="spellEnd"/>
              <w:r w:rsidRPr="00304115">
                <w:rPr>
                  <w:rStyle w:val="Hperlink"/>
                  <w:rFonts w:ascii="Cambria" w:hAnsi="Cambria"/>
                </w:rPr>
                <w:t>/</w:t>
              </w:r>
            </w:hyperlink>
            <w:r w:rsidRPr="00304115">
              <w:rPr>
                <w:rFonts w:ascii="Cambria" w:hAnsi="Cambria"/>
              </w:rPr>
              <w:t xml:space="preserve"> </w:t>
            </w:r>
          </w:p>
          <w:p w14:paraId="1941733A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Töötervishoiu ja tööohutuse seadus. </w:t>
            </w:r>
            <w:hyperlink r:id="rId23" w:history="1">
              <w:r w:rsidRPr="00304115">
                <w:rPr>
                  <w:rStyle w:val="Hperlink"/>
                  <w:rFonts w:ascii="Cambria" w:hAnsi="Cambria"/>
                </w:rPr>
                <w:t>https://www.riigiteataja.ee/akt/106072012060</w:t>
              </w:r>
            </w:hyperlink>
            <w:r w:rsidRPr="00304115">
              <w:rPr>
                <w:rFonts w:ascii="Cambria" w:hAnsi="Cambria"/>
              </w:rPr>
              <w:t xml:space="preserve">  </w:t>
            </w:r>
          </w:p>
          <w:p w14:paraId="7EEE4099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Võlaõigusseadus </w:t>
            </w:r>
            <w:hyperlink r:id="rId24" w:history="1">
              <w:r w:rsidRPr="00304115">
                <w:rPr>
                  <w:rStyle w:val="Hperlink"/>
                  <w:rFonts w:ascii="Cambria" w:hAnsi="Cambria"/>
                </w:rPr>
                <w:t>https://www.riigiteataja.ee/akt/111062013009</w:t>
              </w:r>
            </w:hyperlink>
            <w:r w:rsidRPr="00304115">
              <w:rPr>
                <w:rFonts w:ascii="Cambria" w:hAnsi="Cambria"/>
              </w:rPr>
              <w:t xml:space="preserve">  </w:t>
            </w:r>
          </w:p>
          <w:p w14:paraId="15312732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Äriseadustik </w:t>
            </w:r>
            <w:hyperlink r:id="rId25" w:history="1">
              <w:r w:rsidRPr="00304115">
                <w:rPr>
                  <w:rStyle w:val="Hperlink"/>
                  <w:rFonts w:ascii="Cambria" w:hAnsi="Cambria"/>
                </w:rPr>
                <w:t>https://www.riigiteataja.ee/akt/102072013063</w:t>
              </w:r>
            </w:hyperlink>
            <w:r w:rsidRPr="00304115">
              <w:rPr>
                <w:rFonts w:ascii="Cambria" w:hAnsi="Cambria"/>
              </w:rPr>
              <w:t xml:space="preserve"> </w:t>
            </w:r>
          </w:p>
          <w:p w14:paraId="19B95526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Materjal </w:t>
            </w:r>
            <w:r w:rsidRPr="00304115">
              <w:rPr>
                <w:rFonts w:ascii="Cambria" w:hAnsi="Cambria"/>
                <w:i/>
                <w:iCs/>
              </w:rPr>
              <w:t>„Töökeskkonnad“</w:t>
            </w:r>
            <w:r w:rsidRPr="00304115">
              <w:rPr>
                <w:rFonts w:ascii="Cambria" w:hAnsi="Cambria"/>
              </w:rPr>
              <w:t xml:space="preserve"> </w:t>
            </w:r>
            <w:hyperlink r:id="rId26" w:history="1">
              <w:r w:rsidRPr="00304115">
                <w:rPr>
                  <w:rStyle w:val="Hperlink"/>
                  <w:rFonts w:ascii="Cambria" w:hAnsi="Cambria"/>
                </w:rPr>
                <w:t>https://www.eesti.ee/est/teemad/ettevotja/tookeskkond_ja_personal/tookeskkond</w:t>
              </w:r>
            </w:hyperlink>
            <w:r w:rsidRPr="00304115">
              <w:rPr>
                <w:rFonts w:ascii="Cambria" w:hAnsi="Cambria"/>
              </w:rPr>
              <w:t xml:space="preserve"> </w:t>
            </w:r>
          </w:p>
          <w:p w14:paraId="76045E2E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Randma, T., </w:t>
            </w:r>
            <w:proofErr w:type="spellStart"/>
            <w:r w:rsidRPr="00304115">
              <w:rPr>
                <w:rFonts w:ascii="Cambria" w:hAnsi="Cambria"/>
              </w:rPr>
              <w:t>Raiend</w:t>
            </w:r>
            <w:proofErr w:type="spellEnd"/>
            <w:r w:rsidRPr="00304115">
              <w:rPr>
                <w:rFonts w:ascii="Cambria" w:hAnsi="Cambria"/>
              </w:rPr>
              <w:t xml:space="preserve">, E., </w:t>
            </w:r>
            <w:proofErr w:type="spellStart"/>
            <w:r w:rsidRPr="00304115">
              <w:rPr>
                <w:rFonts w:ascii="Cambria" w:hAnsi="Cambria"/>
              </w:rPr>
              <w:t>Rohelaan</w:t>
            </w:r>
            <w:proofErr w:type="spellEnd"/>
            <w:r w:rsidRPr="00304115">
              <w:rPr>
                <w:rFonts w:ascii="Cambria" w:hAnsi="Cambria"/>
              </w:rPr>
              <w:t xml:space="preserve">, R. jt (2007). </w:t>
            </w:r>
            <w:r w:rsidRPr="00304115">
              <w:rPr>
                <w:rFonts w:ascii="Cambria" w:hAnsi="Cambria"/>
                <w:i/>
                <w:iCs/>
              </w:rPr>
              <w:t>Ettevõtluse alused.</w:t>
            </w:r>
            <w:r w:rsidRPr="00304115">
              <w:rPr>
                <w:rFonts w:ascii="Cambria" w:hAnsi="Cambria"/>
              </w:rPr>
              <w:t xml:space="preserve"> SA Innove </w:t>
            </w:r>
            <w:hyperlink r:id="rId27" w:history="1">
              <w:r w:rsidRPr="00304115">
                <w:rPr>
                  <w:rStyle w:val="Hperlink"/>
                  <w:rFonts w:ascii="Cambria" w:hAnsi="Cambria"/>
                </w:rPr>
                <w:t>https://www.innove.ee/oppevara-ja-metoodikad/</w:t>
              </w:r>
            </w:hyperlink>
          </w:p>
          <w:p w14:paraId="209E0093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SA Innove (2008). </w:t>
            </w:r>
            <w:r w:rsidRPr="00304115">
              <w:rPr>
                <w:rFonts w:ascii="Cambria" w:hAnsi="Cambria"/>
                <w:i/>
                <w:iCs/>
              </w:rPr>
              <w:t>Ideest eduka ettevõtteni.</w:t>
            </w:r>
            <w:r w:rsidRPr="00304115">
              <w:rPr>
                <w:rFonts w:ascii="Cambria" w:hAnsi="Cambria"/>
              </w:rPr>
              <w:t xml:space="preserve"> </w:t>
            </w:r>
            <w:hyperlink r:id="rId28" w:history="1">
              <w:r w:rsidRPr="00304115">
                <w:rPr>
                  <w:rStyle w:val="Hperlink"/>
                  <w:rFonts w:ascii="Cambria" w:hAnsi="Cambria"/>
                  <w:color w:val="0000FF"/>
                </w:rPr>
                <w:t>https://www.digar.ee/arhiiv/nlib-digar:43426</w:t>
              </w:r>
            </w:hyperlink>
          </w:p>
          <w:p w14:paraId="6888D699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Töötamise tulevikutrendid </w:t>
            </w:r>
            <w:hyperlink r:id="rId29" w:history="1">
              <w:r w:rsidRPr="00304115">
                <w:rPr>
                  <w:rStyle w:val="Hperlink"/>
                  <w:rFonts w:ascii="Cambria" w:hAnsi="Cambria"/>
                </w:rPr>
                <w:t>https://oska.kutsekoda.ee/tulevikutrendid/tootamine/</w:t>
              </w:r>
            </w:hyperlink>
          </w:p>
          <w:p w14:paraId="649DAB8F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/>
              </w:rPr>
              <w:t xml:space="preserve">Töölepingu seadus </w:t>
            </w:r>
            <w:hyperlink r:id="rId30" w:history="1">
              <w:r w:rsidRPr="00304115">
                <w:rPr>
                  <w:rStyle w:val="Hperlink"/>
                  <w:rFonts w:ascii="Cambria" w:hAnsi="Cambria"/>
                </w:rPr>
                <w:t>https://www.riigiteataja.ee/akt/110022012002</w:t>
              </w:r>
            </w:hyperlink>
          </w:p>
          <w:p w14:paraId="0FCB7015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Lään, K. </w:t>
            </w:r>
            <w:r w:rsidRPr="00304115">
              <w:rPr>
                <w:rFonts w:ascii="Cambria" w:hAnsi="Cambria" w:cstheme="minorHAnsi"/>
                <w:i/>
                <w:iCs/>
              </w:rPr>
              <w:t>Mis on karjäär?</w:t>
            </w:r>
            <w:r w:rsidRPr="00304115">
              <w:rPr>
                <w:rFonts w:ascii="Cambria" w:hAnsi="Cambria" w:cstheme="minorHAnsi"/>
              </w:rPr>
              <w:t xml:space="preserve"> </w:t>
            </w:r>
            <w:hyperlink r:id="rId31" w:history="1">
              <w:r w:rsidRPr="00304115">
                <w:rPr>
                  <w:rStyle w:val="Hperlink"/>
                  <w:rFonts w:ascii="Cambria" w:hAnsi="Cambria" w:cstheme="minorHAnsi"/>
                </w:rPr>
                <w:t>https://dspace.ut.ee/bitstream/handle/10062/15978/mis_on_karjr_ja_karjriplaneerimine.html</w:t>
              </w:r>
            </w:hyperlink>
            <w:r w:rsidRPr="00304115">
              <w:rPr>
                <w:rFonts w:ascii="Cambria" w:hAnsi="Cambria" w:cstheme="minorHAnsi"/>
              </w:rPr>
              <w:t xml:space="preserve">, </w:t>
            </w:r>
          </w:p>
          <w:p w14:paraId="0A979506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Eesti Töötukassa. Minu karjäär.</w:t>
            </w:r>
            <w:r w:rsidRPr="00304115">
              <w:rPr>
                <w:rFonts w:ascii="Cambria" w:hAnsi="Cambria"/>
              </w:rPr>
              <w:t xml:space="preserve"> </w:t>
            </w:r>
            <w:hyperlink r:id="rId32" w:history="1">
              <w:r w:rsidRPr="00304115">
                <w:rPr>
                  <w:rStyle w:val="Hperlink"/>
                  <w:rFonts w:ascii="Cambria" w:hAnsi="Cambria" w:cstheme="minorHAnsi"/>
                </w:rPr>
                <w:t>https://www.minukarjaar.ee/</w:t>
              </w:r>
            </w:hyperlink>
          </w:p>
          <w:p w14:paraId="743CADEA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Eesmärkide sõnastamine</w:t>
            </w:r>
            <w:r w:rsidRPr="00304115">
              <w:rPr>
                <w:rFonts w:ascii="Cambria" w:hAnsi="Cambria"/>
              </w:rPr>
              <w:t xml:space="preserve"> </w:t>
            </w:r>
            <w:hyperlink r:id="rId33" w:history="1">
              <w:r w:rsidRPr="00304115">
                <w:rPr>
                  <w:rStyle w:val="Hperlink"/>
                  <w:rFonts w:ascii="Cambria" w:hAnsi="Cambria" w:cstheme="minorHAnsi"/>
                </w:rPr>
                <w:t>https://leanway.ee/smart-mudel</w:t>
              </w:r>
            </w:hyperlink>
          </w:p>
          <w:p w14:paraId="56E8E6B0" w14:textId="77777777" w:rsidR="00CD3565" w:rsidRPr="00304115" w:rsidRDefault="00CD3565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hAnsi="Cambria" w:cstheme="minorHAnsi"/>
              </w:rPr>
              <w:t xml:space="preserve">Keskkonnaharidus </w:t>
            </w:r>
            <w:hyperlink r:id="rId34" w:history="1">
              <w:r w:rsidRPr="00304115">
                <w:rPr>
                  <w:rStyle w:val="Hperlink"/>
                  <w:rFonts w:ascii="Cambria" w:hAnsi="Cambria"/>
                  <w:color w:val="0000FF"/>
                </w:rPr>
                <w:t>https://www.keskkonnaharidus.ee/foto-ja-video-pank/keskkonnahariduslikud-oppeklipid/keskkonnaprobleemid/page/2/</w:t>
              </w:r>
            </w:hyperlink>
          </w:p>
          <w:p w14:paraId="2ABE5545" w14:textId="3FE6D15E" w:rsidR="002118B4" w:rsidRPr="00304115" w:rsidRDefault="00CD3565" w:rsidP="00304115">
            <w:pPr>
              <w:spacing w:before="60" w:after="0" w:line="240" w:lineRule="auto"/>
              <w:contextualSpacing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hAnsi="Cambria"/>
              </w:rPr>
              <w:t xml:space="preserve">Kallas, E. (2015). </w:t>
            </w:r>
            <w:r w:rsidRPr="00304115">
              <w:rPr>
                <w:rFonts w:ascii="Cambria" w:hAnsi="Cambria"/>
                <w:i/>
                <w:iCs/>
              </w:rPr>
              <w:t>Loovustehnikad.</w:t>
            </w:r>
            <w:r w:rsidRPr="00304115">
              <w:rPr>
                <w:rFonts w:ascii="Cambria" w:hAnsi="Cambria"/>
              </w:rPr>
              <w:t xml:space="preserve"> Tartu: </w:t>
            </w:r>
            <w:proofErr w:type="spellStart"/>
            <w:r w:rsidRPr="00304115">
              <w:rPr>
                <w:rFonts w:ascii="Cambria" w:hAnsi="Cambria"/>
              </w:rPr>
              <w:t>Ecoprint</w:t>
            </w:r>
            <w:proofErr w:type="spellEnd"/>
          </w:p>
        </w:tc>
      </w:tr>
    </w:tbl>
    <w:p w14:paraId="0BC7E093" w14:textId="77777777" w:rsidR="00C84BE0" w:rsidRPr="00304115" w:rsidRDefault="00365AD9" w:rsidP="00304115">
      <w:pPr>
        <w:pStyle w:val="Pealkiri1"/>
        <w:spacing w:line="240" w:lineRule="auto"/>
        <w:rPr>
          <w:rFonts w:ascii="Cambria" w:hAnsi="Cambria"/>
          <w:sz w:val="22"/>
          <w:szCs w:val="22"/>
        </w:rPr>
      </w:pPr>
      <w:bookmarkStart w:id="8" w:name="_Toc67085038"/>
      <w:r w:rsidRPr="00304115">
        <w:rPr>
          <w:rFonts w:ascii="Cambria" w:hAnsi="Cambria"/>
          <w:sz w:val="22"/>
          <w:szCs w:val="22"/>
        </w:rPr>
        <w:lastRenderedPageBreak/>
        <w:t>VALIKÕPINGUD</w:t>
      </w:r>
      <w:bookmarkEnd w:id="8"/>
    </w:p>
    <w:p w14:paraId="11016108" w14:textId="4CEBC2A5" w:rsidR="00C84BE0" w:rsidRPr="00304115" w:rsidRDefault="00365AD9" w:rsidP="00304115">
      <w:pPr>
        <w:spacing w:line="240" w:lineRule="auto"/>
        <w:rPr>
          <w:rFonts w:ascii="Cambria" w:hAnsi="Cambria" w:cstheme="minorHAnsi"/>
        </w:rPr>
      </w:pPr>
      <w:r w:rsidRPr="00304115">
        <w:rPr>
          <w:rFonts w:ascii="Cambria" w:hAnsi="Cambria" w:cstheme="minorHAnsi"/>
        </w:rPr>
        <w:t>Valikõpingu moodul avatakse juhul, kui kursuse õppijatest vähemalt 50% on selle valinud ja rühma suurus on vähemalt 2/3 õpilast</w:t>
      </w:r>
      <w:r w:rsidR="00F251D0" w:rsidRPr="00304115">
        <w:rPr>
          <w:rFonts w:ascii="Cambria" w:hAnsi="Cambria" w:cstheme="minorHAnsi"/>
        </w:rPr>
        <w:t xml:space="preserve"> õppegrupist</w:t>
      </w:r>
      <w:r w:rsidRPr="00304115">
        <w:rPr>
          <w:rFonts w:ascii="Cambria" w:hAnsi="Cambria" w:cstheme="minorHAnsi"/>
        </w:rPr>
        <w:t>. Selgete eelistuste puudumisel valitakse kõige enam soovijaid kogunud valikmoodulid. Valitud moodulid loetakse kohustuslikuks kõigile õppegrupis õppijatele.</w:t>
      </w: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365AD9" w:rsidRPr="00304115" w14:paraId="7835FD86" w14:textId="77777777" w:rsidTr="00B673BB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0197BB" w14:textId="77777777" w:rsidR="00365AD9" w:rsidRPr="00304115" w:rsidRDefault="00365AD9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7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3269D2E" w14:textId="04158DC1" w:rsidR="00365AD9" w:rsidRPr="00304115" w:rsidRDefault="00877DF5" w:rsidP="00304115">
            <w:pPr>
              <w:pStyle w:val="Pealkiri2"/>
              <w:spacing w:line="240" w:lineRule="auto"/>
              <w:rPr>
                <w:sz w:val="22"/>
                <w:szCs w:val="22"/>
              </w:rPr>
            </w:pPr>
            <w:bookmarkStart w:id="9" w:name="_Toc67085039"/>
            <w:r w:rsidRPr="00304115">
              <w:rPr>
                <w:sz w:val="22"/>
                <w:szCs w:val="22"/>
              </w:rPr>
              <w:t>LA</w:t>
            </w:r>
            <w:r w:rsidR="003551BF" w:rsidRPr="00304115">
              <w:rPr>
                <w:sz w:val="22"/>
                <w:szCs w:val="22"/>
              </w:rPr>
              <w:t>ST</w:t>
            </w:r>
            <w:r w:rsidR="00365AD9" w:rsidRPr="00304115">
              <w:rPr>
                <w:sz w:val="22"/>
                <w:szCs w:val="22"/>
              </w:rPr>
              <w:t>EHOIU TEENUST OSUTAVA ETTEVÕTTE TEGEVUSE KAVANDAMINE</w:t>
            </w:r>
            <w:bookmarkEnd w:id="9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B68A2AF" w14:textId="23541668" w:rsidR="00365AD9" w:rsidRPr="00304115" w:rsidRDefault="00D84144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5</w:t>
            </w:r>
            <w:r w:rsidR="00B673BB" w:rsidRPr="00304115">
              <w:rPr>
                <w:rFonts w:ascii="Cambria" w:eastAsia="Times New Roman" w:hAnsi="Cambria" w:cstheme="minorHAnsi"/>
                <w:b/>
              </w:rPr>
              <w:t xml:space="preserve"> EKAP / 130 tundi</w:t>
            </w:r>
          </w:p>
        </w:tc>
      </w:tr>
      <w:tr w:rsidR="00365AD9" w:rsidRPr="00304115" w14:paraId="5D217DD6" w14:textId="77777777" w:rsidTr="00C95BA4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A4BE874" w14:textId="421760F7" w:rsidR="00365AD9" w:rsidRPr="00304115" w:rsidRDefault="00B673BB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Anne Lember</w:t>
            </w:r>
          </w:p>
        </w:tc>
      </w:tr>
      <w:tr w:rsidR="00365AD9" w:rsidRPr="00304115" w14:paraId="404C90EA" w14:textId="77777777" w:rsidTr="0072455C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8E55075" w14:textId="1146F89B" w:rsidR="00365AD9" w:rsidRPr="00304115" w:rsidRDefault="00B673BB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72455C" w:rsidRPr="00304115">
              <w:rPr>
                <w:rFonts w:ascii="Cambria" w:hAnsi="Cambria" w:cstheme="minorHAnsi"/>
              </w:rPr>
              <w:t>õ</w:t>
            </w:r>
            <w:r w:rsidRPr="00304115">
              <w:rPr>
                <w:rFonts w:ascii="Cambria" w:hAnsi="Cambria" w:cstheme="minorHAnsi"/>
              </w:rPr>
              <w:t>petusega taotletakse, et õpilane tuleb toime väikeettevõtte tegevuse kavandamise ja käivitamisega lähtudes ettevõtlusele ja lapsehoiu teenusele esitatavatest nõuetest</w:t>
            </w:r>
            <w:r w:rsidR="0072455C" w:rsidRPr="00304115">
              <w:rPr>
                <w:rFonts w:ascii="Cambria" w:hAnsi="Cambria" w:cstheme="minorHAnsi"/>
              </w:rPr>
              <w:t>.</w:t>
            </w:r>
          </w:p>
        </w:tc>
      </w:tr>
      <w:tr w:rsidR="00B673BB" w:rsidRPr="00304115" w14:paraId="28164F18" w14:textId="77777777" w:rsidTr="00C95BA4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80A0B" w14:textId="0CD6237C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Calibri" w:hAnsi="Cambria" w:cstheme="minorHAnsi"/>
                <w:color w:val="00000A"/>
                <w:lang w:eastAsia="et-EE"/>
              </w:rPr>
              <w:t xml:space="preserve">läbitud „Õpitee ja töö muutuvas keskkonnas“ õpiväljundid 2 ja 3 </w:t>
            </w:r>
          </w:p>
        </w:tc>
      </w:tr>
      <w:tr w:rsidR="00B673BB" w:rsidRPr="00304115" w14:paraId="619C76BF" w14:textId="77777777" w:rsidTr="00C95BA4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E5125F" w14:textId="77777777" w:rsidR="00B673BB" w:rsidRPr="00304115" w:rsidRDefault="00B673BB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ED1BB" w14:textId="77777777" w:rsidR="00B673BB" w:rsidRPr="00304115" w:rsidRDefault="00B673BB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B94B" w14:textId="77777777" w:rsidR="00B673BB" w:rsidRPr="00304115" w:rsidRDefault="00B673BB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  <w:p w14:paraId="1E913B3B" w14:textId="77777777" w:rsidR="00B673BB" w:rsidRPr="00304115" w:rsidRDefault="00B673BB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9F6C3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 põhiõppe moodulitega</w:t>
            </w:r>
          </w:p>
        </w:tc>
      </w:tr>
      <w:tr w:rsidR="00B673BB" w:rsidRPr="00304115" w14:paraId="3C9470B9" w14:textId="77777777" w:rsidTr="00C95BA4">
        <w:trPr>
          <w:trHeight w:val="22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6A68" w14:textId="23573B79" w:rsidR="00B673BB" w:rsidRPr="00304115" w:rsidRDefault="00B673BB" w:rsidP="00304115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ÕV 1.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mõistab lapsehoiu teenust osutava ettevõtte asutamisprotsessi loogikat lähtudes ettevõtte asutamise protseduuridest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FCA2" w14:textId="0CAE0D5F" w:rsidR="00B673BB" w:rsidRPr="00304115" w:rsidRDefault="00B673BB" w:rsidP="00304115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1.1.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analüüsib meeskonnatööna ettevõtte asutamise erinevaid võimalusi ja viise lähtudes õigusaktidest</w:t>
            </w:r>
          </w:p>
          <w:p w14:paraId="08D2BF6D" w14:textId="1B1B5F0F" w:rsidR="00B673BB" w:rsidRPr="00304115" w:rsidRDefault="00B673BB" w:rsidP="00304115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1.2.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loob ja vormistab juhendamisel äritegevuse alustamiseks vajalikud dokumendid lähtudes äriseadustiku nõuetest ning äriplaanist kasutades erinevaid infotehnoloogilisis lahendusi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80673A5" w14:textId="4937D0BA" w:rsidR="00B673BB" w:rsidRPr="00304115" w:rsidRDefault="00B673BB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Praktiline rühmatöö koos esitlusega:</w:t>
            </w:r>
          </w:p>
          <w:p w14:paraId="4A8F3983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Äriplaani alusel koostada ja vormistada elektrooniliselt lapsehoiu teenust osutava ettevõtte dokumentatsioon erinevatest ettevõtlusvormidest arvestades äriseadustiku nõudeid</w:t>
            </w:r>
          </w:p>
          <w:p w14:paraId="739E35BF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Koostada turundusplaan, planeerida investeeringud lapsehoiu teenuse osutamiseks, arvutada lapsehoiuteenuse omahind ja müügihind, personalikulu ning koostada tasakaalustatud eelarve.</w:t>
            </w:r>
          </w:p>
          <w:p w14:paraId="1780D474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Koostada töösisekorra eeskiri teeninduse kvaliteedi ja tööseadusandlusest tulenevatest nõuetest</w:t>
            </w:r>
          </w:p>
          <w:p w14:paraId="4463278E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Koostada personalivaliku kriteeriumite plaan</w:t>
            </w:r>
          </w:p>
          <w:p w14:paraId="1E9B9C8C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03983F99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Rühmatööde kokkuvõtted lisada erialasesse e-õpimappi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C7168" w14:textId="03BC99A0" w:rsidR="00B673BB" w:rsidRPr="00304115" w:rsidRDefault="00B673BB" w:rsidP="00780F63">
            <w:pPr>
              <w:pStyle w:val="Loendilik"/>
              <w:numPr>
                <w:ilvl w:val="0"/>
                <w:numId w:val="61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Ettevõtte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asutamine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</w:p>
          <w:p w14:paraId="1870B58A" w14:textId="77777777" w:rsidR="00B673BB" w:rsidRPr="00304115" w:rsidRDefault="00B673BB" w:rsidP="00780F63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Ettevõtlust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reguleerivad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õigus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- ja </w:t>
            </w:r>
            <w:proofErr w:type="spellStart"/>
            <w:r w:rsidRPr="00304115">
              <w:rPr>
                <w:rFonts w:ascii="Cambria" w:hAnsi="Cambria" w:cstheme="minorHAnsi"/>
              </w:rPr>
              <w:t>normatiivaktid</w:t>
            </w:r>
            <w:proofErr w:type="spellEnd"/>
          </w:p>
          <w:p w14:paraId="51E925E5" w14:textId="77777777" w:rsidR="00B673BB" w:rsidRPr="00304115" w:rsidRDefault="00B673BB" w:rsidP="00780F63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Lepingulised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suhted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töö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tegemisel</w:t>
            </w:r>
            <w:proofErr w:type="spellEnd"/>
          </w:p>
          <w:p w14:paraId="3128443E" w14:textId="77777777" w:rsidR="00B673BB" w:rsidRPr="00304115" w:rsidRDefault="00B673BB" w:rsidP="00780F63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tasustamine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sotsiaalsed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tagatised</w:t>
            </w:r>
            <w:proofErr w:type="spellEnd"/>
          </w:p>
          <w:p w14:paraId="02223969" w14:textId="77777777" w:rsidR="00EE17DF" w:rsidRPr="00304115" w:rsidRDefault="00B673BB" w:rsidP="00780F63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Erinõuded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piirangud</w:t>
            </w:r>
            <w:proofErr w:type="spellEnd"/>
          </w:p>
          <w:p w14:paraId="5D7A1124" w14:textId="77777777" w:rsidR="00EE17DF" w:rsidRPr="00304115" w:rsidRDefault="00B673BB" w:rsidP="00780F63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RIK, EMTAK, MTR</w:t>
            </w:r>
          </w:p>
          <w:p w14:paraId="6D84CCB4" w14:textId="2C088243" w:rsidR="00B673BB" w:rsidRPr="00304115" w:rsidRDefault="00B673BB" w:rsidP="00780F63">
            <w:pPr>
              <w:pStyle w:val="Loendilik"/>
              <w:numPr>
                <w:ilvl w:val="0"/>
                <w:numId w:val="62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Töötamise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register</w:t>
            </w:r>
          </w:p>
          <w:p w14:paraId="1AAE07CF" w14:textId="5B2F3F37" w:rsidR="00B673BB" w:rsidRPr="00304115" w:rsidRDefault="00B673BB" w:rsidP="00780F63">
            <w:pPr>
              <w:pStyle w:val="Loendilik"/>
              <w:numPr>
                <w:ilvl w:val="0"/>
                <w:numId w:val="61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Dokumentide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loomine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vormistamine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</w:p>
          <w:p w14:paraId="48A7FD51" w14:textId="77777777" w:rsidR="00EE17DF" w:rsidRPr="00304115" w:rsidRDefault="00B673BB" w:rsidP="00780F63">
            <w:pPr>
              <w:pStyle w:val="Loendilik"/>
              <w:numPr>
                <w:ilvl w:val="0"/>
                <w:numId w:val="63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Asutamisleping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põhikiri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avaldus</w:t>
            </w:r>
            <w:proofErr w:type="spellEnd"/>
          </w:p>
          <w:p w14:paraId="20437D35" w14:textId="292D4475" w:rsidR="00B673BB" w:rsidRPr="00304115" w:rsidRDefault="00B673BB" w:rsidP="00780F63">
            <w:pPr>
              <w:pStyle w:val="Loendilik"/>
              <w:numPr>
                <w:ilvl w:val="0"/>
                <w:numId w:val="63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Põhikapitali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sissemakse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kord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riigilõivud</w:t>
            </w:r>
            <w:proofErr w:type="spellEnd"/>
          </w:p>
          <w:p w14:paraId="58272C26" w14:textId="7E16E87C" w:rsidR="00B673BB" w:rsidRPr="00304115" w:rsidRDefault="00B673BB" w:rsidP="00780F63">
            <w:pPr>
              <w:pStyle w:val="Loendilik"/>
              <w:numPr>
                <w:ilvl w:val="0"/>
                <w:numId w:val="61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Turundusplaani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koostamine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08ADAB05" w14:textId="77777777" w:rsidR="00EE17DF" w:rsidRPr="00304115" w:rsidRDefault="00B673BB" w:rsidP="00780F63">
            <w:pPr>
              <w:pStyle w:val="Loendilik"/>
              <w:numPr>
                <w:ilvl w:val="0"/>
                <w:numId w:val="64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Turundus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lapsehoiuteenust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osutavas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ettevõttes</w:t>
            </w:r>
            <w:proofErr w:type="spellEnd"/>
          </w:p>
          <w:p w14:paraId="5E3ECE38" w14:textId="77777777" w:rsidR="00EE17DF" w:rsidRPr="00304115" w:rsidRDefault="00B673BB" w:rsidP="00780F63">
            <w:pPr>
              <w:pStyle w:val="Loendilik"/>
              <w:numPr>
                <w:ilvl w:val="0"/>
                <w:numId w:val="64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Turunduskeskkonna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analüüs</w:t>
            </w:r>
            <w:proofErr w:type="spellEnd"/>
          </w:p>
          <w:p w14:paraId="15CCF5A9" w14:textId="77777777" w:rsidR="00EE17DF" w:rsidRPr="00304115" w:rsidRDefault="00B673BB" w:rsidP="00780F63">
            <w:pPr>
              <w:pStyle w:val="Loendilik"/>
              <w:numPr>
                <w:ilvl w:val="0"/>
                <w:numId w:val="64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Turundusuuringud</w:t>
            </w:r>
            <w:proofErr w:type="spellEnd"/>
          </w:p>
          <w:p w14:paraId="49653197" w14:textId="77777777" w:rsidR="00EE17DF" w:rsidRPr="00304115" w:rsidRDefault="00B673BB" w:rsidP="00780F63">
            <w:pPr>
              <w:pStyle w:val="Loendilik"/>
              <w:numPr>
                <w:ilvl w:val="0"/>
                <w:numId w:val="64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Turundusplaani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koostamine</w:t>
            </w:r>
            <w:proofErr w:type="spellEnd"/>
          </w:p>
          <w:p w14:paraId="38278508" w14:textId="3BF88DD0" w:rsidR="00B673BB" w:rsidRPr="00304115" w:rsidRDefault="00B673BB" w:rsidP="00780F63">
            <w:pPr>
              <w:pStyle w:val="Loendilik"/>
              <w:numPr>
                <w:ilvl w:val="0"/>
                <w:numId w:val="64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Sotsiaalmeedia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võimalused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mõju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turunduses</w:t>
            </w:r>
            <w:proofErr w:type="spellEnd"/>
          </w:p>
          <w:p w14:paraId="5F275E7E" w14:textId="6CD358F0" w:rsidR="00B673BB" w:rsidRPr="00304115" w:rsidRDefault="00B673BB" w:rsidP="00780F63">
            <w:pPr>
              <w:pStyle w:val="Loendilik"/>
              <w:numPr>
                <w:ilvl w:val="0"/>
                <w:numId w:val="65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Omahinna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koostamine</w:t>
            </w:r>
            <w:proofErr w:type="spellEnd"/>
          </w:p>
          <w:p w14:paraId="6550D51B" w14:textId="77777777" w:rsidR="00EE17DF" w:rsidRPr="00304115" w:rsidRDefault="00B673BB" w:rsidP="00780F63">
            <w:pPr>
              <w:pStyle w:val="Loendilik"/>
              <w:numPr>
                <w:ilvl w:val="0"/>
                <w:numId w:val="66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Kuluarvutuse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meetodid</w:t>
            </w:r>
            <w:proofErr w:type="spellEnd"/>
          </w:p>
          <w:p w14:paraId="7E64ED51" w14:textId="77777777" w:rsidR="00EE17DF" w:rsidRPr="00304115" w:rsidRDefault="00B673BB" w:rsidP="00780F63">
            <w:pPr>
              <w:pStyle w:val="Loendilik"/>
              <w:numPr>
                <w:ilvl w:val="0"/>
                <w:numId w:val="66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Kulude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liigitus</w:t>
            </w:r>
            <w:proofErr w:type="spellEnd"/>
          </w:p>
          <w:p w14:paraId="4C976A5C" w14:textId="408D0E28" w:rsidR="00B673BB" w:rsidRPr="00304115" w:rsidRDefault="00B673BB" w:rsidP="00780F63">
            <w:pPr>
              <w:pStyle w:val="Loendilik"/>
              <w:numPr>
                <w:ilvl w:val="0"/>
                <w:numId w:val="66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lastRenderedPageBreak/>
              <w:t>Omahinna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arvestus</w:t>
            </w:r>
            <w:proofErr w:type="spellEnd"/>
          </w:p>
          <w:p w14:paraId="67D81A52" w14:textId="6680B89E" w:rsidR="00B673BB" w:rsidRPr="00304115" w:rsidRDefault="00B673BB" w:rsidP="00780F63">
            <w:pPr>
              <w:pStyle w:val="Loendilik"/>
              <w:numPr>
                <w:ilvl w:val="0"/>
                <w:numId w:val="65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Lapsehoiuteenuse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osutamiseks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vajaliku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investeeringute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plaani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koostamine</w:t>
            </w:r>
            <w:proofErr w:type="spellEnd"/>
          </w:p>
          <w:p w14:paraId="68769FE4" w14:textId="77777777" w:rsidR="00B673BB" w:rsidRPr="00304115" w:rsidRDefault="00B673BB" w:rsidP="00780F63">
            <w:pPr>
              <w:pStyle w:val="Loendilik"/>
              <w:numPr>
                <w:ilvl w:val="0"/>
                <w:numId w:val="6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Prognooside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koostamiseks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kasutatavad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protseduurid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meetodid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mudelid</w:t>
            </w:r>
            <w:proofErr w:type="spellEnd"/>
          </w:p>
          <w:p w14:paraId="29E0E172" w14:textId="644B6279" w:rsidR="00B673BB" w:rsidRPr="00304115" w:rsidRDefault="00B673BB" w:rsidP="00780F63">
            <w:pPr>
              <w:pStyle w:val="Loendilik"/>
              <w:numPr>
                <w:ilvl w:val="0"/>
                <w:numId w:val="65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Personalikulude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arvutamine</w:t>
            </w:r>
            <w:proofErr w:type="spellEnd"/>
          </w:p>
          <w:p w14:paraId="3335904E" w14:textId="027CCEC0" w:rsidR="00B673BB" w:rsidRPr="00304115" w:rsidRDefault="00B673BB" w:rsidP="00780F63">
            <w:pPr>
              <w:pStyle w:val="Loendilik"/>
              <w:numPr>
                <w:ilvl w:val="0"/>
                <w:numId w:val="6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Töötasude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arvestus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igakuine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aruandlus</w:t>
            </w:r>
            <w:proofErr w:type="spellEnd"/>
          </w:p>
          <w:p w14:paraId="28EDDB87" w14:textId="0182CCCA" w:rsidR="00B673BB" w:rsidRPr="00304115" w:rsidRDefault="00B673BB" w:rsidP="00780F63">
            <w:pPr>
              <w:pStyle w:val="Loendilik"/>
              <w:numPr>
                <w:ilvl w:val="0"/>
                <w:numId w:val="65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Eelarve</w:t>
            </w:r>
            <w:proofErr w:type="spellEnd"/>
            <w:r w:rsidRPr="00304115">
              <w:rPr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  <w:bCs/>
              </w:rPr>
              <w:t>koostamine</w:t>
            </w:r>
            <w:proofErr w:type="spellEnd"/>
          </w:p>
          <w:p w14:paraId="480B7FB1" w14:textId="78DF88A8" w:rsidR="00B673BB" w:rsidRPr="00304115" w:rsidRDefault="00B673BB" w:rsidP="00780F63">
            <w:pPr>
              <w:pStyle w:val="Loendilik"/>
              <w:numPr>
                <w:ilvl w:val="0"/>
                <w:numId w:val="65"/>
              </w:numPr>
              <w:rPr>
                <w:rFonts w:ascii="Cambria" w:hAnsi="Cambria" w:cstheme="minorHAnsi"/>
                <w:b/>
              </w:rPr>
            </w:pPr>
            <w:proofErr w:type="spellStart"/>
            <w:r w:rsidRPr="00304115">
              <w:rPr>
                <w:rFonts w:ascii="Cambria" w:hAnsi="Cambria" w:cstheme="minorHAnsi"/>
                <w:b/>
              </w:rPr>
              <w:t>Personalitöö</w:t>
            </w:r>
            <w:proofErr w:type="spellEnd"/>
            <w:r w:rsidRPr="00304115">
              <w:rPr>
                <w:rFonts w:ascii="Cambria" w:hAnsi="Cambria" w:cstheme="minorHAnsi"/>
                <w:b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alused</w:t>
            </w:r>
            <w:proofErr w:type="spellEnd"/>
          </w:p>
          <w:p w14:paraId="413A19F9" w14:textId="77777777" w:rsidR="00EE17DF" w:rsidRPr="00304115" w:rsidRDefault="00B673BB" w:rsidP="00780F63">
            <w:pPr>
              <w:pStyle w:val="Loendilik"/>
              <w:numPr>
                <w:ilvl w:val="0"/>
                <w:numId w:val="6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Organisatsioonikultuur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teeninduskultuur</w:t>
            </w:r>
            <w:proofErr w:type="spellEnd"/>
          </w:p>
          <w:p w14:paraId="331AD876" w14:textId="77777777" w:rsidR="00EE17DF" w:rsidRPr="00304115" w:rsidRDefault="00B673BB" w:rsidP="00780F63">
            <w:pPr>
              <w:pStyle w:val="Loendilik"/>
              <w:numPr>
                <w:ilvl w:val="0"/>
                <w:numId w:val="6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Erialastele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pädevustele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04115">
              <w:rPr>
                <w:rFonts w:ascii="Cambria" w:hAnsi="Cambria" w:cstheme="minorHAnsi"/>
              </w:rPr>
              <w:t>kutsestandardile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) </w:t>
            </w:r>
            <w:proofErr w:type="spellStart"/>
            <w:r w:rsidRPr="00304115">
              <w:rPr>
                <w:rFonts w:ascii="Cambria" w:hAnsi="Cambria" w:cstheme="minorHAnsi"/>
              </w:rPr>
              <w:t>vastava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personalivaliku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kriteeriumite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kaardistamine</w:t>
            </w:r>
            <w:proofErr w:type="spellEnd"/>
          </w:p>
          <w:p w14:paraId="48BAAD3A" w14:textId="0E822D91" w:rsidR="00B673BB" w:rsidRPr="00304115" w:rsidRDefault="00B673BB" w:rsidP="00780F63">
            <w:pPr>
              <w:pStyle w:val="Loendilik"/>
              <w:numPr>
                <w:ilvl w:val="0"/>
                <w:numId w:val="67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Kliendisuhete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loomine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tagamine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läbi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tagasiside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küsimise</w:t>
            </w:r>
            <w:proofErr w:type="spellEnd"/>
          </w:p>
        </w:tc>
      </w:tr>
      <w:tr w:rsidR="00B673BB" w:rsidRPr="00304115" w14:paraId="726D3427" w14:textId="77777777" w:rsidTr="00C95BA4">
        <w:trPr>
          <w:trHeight w:val="14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8210" w14:textId="383C96FB" w:rsidR="00B673BB" w:rsidRPr="00304115" w:rsidRDefault="00B673BB" w:rsidP="00304115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bookmarkStart w:id="10" w:name="_Hlk66808333"/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ÕV 2.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planeerib turunduse ja müügiga seotud tegevused lapsehoiu teenust osutavas ettevõttes</w:t>
            </w:r>
          </w:p>
          <w:p w14:paraId="25B53D34" w14:textId="262F248E" w:rsidR="00B673BB" w:rsidRPr="00304115" w:rsidRDefault="00B673BB" w:rsidP="00304115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BF1F" w14:textId="0A3BA2A6" w:rsidR="00B673BB" w:rsidRPr="00304115" w:rsidRDefault="00B673BB" w:rsidP="00304115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2.1.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koostab meeskonnatööna turundusplaani lähtudes vastava teenuse turunduskeskkonnast </w:t>
            </w:r>
          </w:p>
          <w:p w14:paraId="6C25C9D2" w14:textId="7CEBC1CC" w:rsidR="00B673BB" w:rsidRPr="00304115" w:rsidRDefault="00B673BB" w:rsidP="00304115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2.2.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kujundab meeskonnatööna teenuste hinna tulenevalt turundusplaanist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0BC7B06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840DD" w14:textId="77777777" w:rsidR="00B673BB" w:rsidRPr="00304115" w:rsidRDefault="00B673BB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B673BB" w:rsidRPr="00304115" w14:paraId="727DD199" w14:textId="77777777" w:rsidTr="00C95BA4">
        <w:trPr>
          <w:trHeight w:val="167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FDF" w14:textId="47F2069E" w:rsidR="00B673BB" w:rsidRPr="00304115" w:rsidRDefault="00B673BB" w:rsidP="00304115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ÕV 3.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arvutab lapsehoiuteenuse omahinna, personalikulud jms ja koostab ettevõtte eelarve lähtudes äriplaanist</w:t>
            </w:r>
          </w:p>
          <w:p w14:paraId="2A2053A8" w14:textId="743351DA" w:rsidR="00B673BB" w:rsidRPr="00304115" w:rsidRDefault="00B673BB" w:rsidP="00304115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1704" w14:textId="077B27A4" w:rsidR="00B673BB" w:rsidRPr="00304115" w:rsidRDefault="00B673BB" w:rsidP="00304115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3.1.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planeerib juhendamisel ettevõtte äritegevuseks vajalikud investeeringud lähtudes äriplaanist</w:t>
            </w:r>
          </w:p>
          <w:p w14:paraId="3536196A" w14:textId="608C879E" w:rsidR="00B673BB" w:rsidRPr="00304115" w:rsidRDefault="00B673BB" w:rsidP="00304115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3.2.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koostab eelarve arvestades äriplaani ja müügiprognoosi ning rakendab eelarve koostamise põhimõtteid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779D8FD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647D1" w14:textId="77777777" w:rsidR="00B673BB" w:rsidRPr="00304115" w:rsidRDefault="00B673BB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B673BB" w:rsidRPr="00304115" w14:paraId="7A39F7A2" w14:textId="77777777" w:rsidTr="00C95BA4">
        <w:trPr>
          <w:trHeight w:val="167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55D9" w14:textId="07F0E150" w:rsidR="00B673BB" w:rsidRPr="00304115" w:rsidRDefault="00B673BB" w:rsidP="00304115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lastRenderedPageBreak/>
              <w:t>ÕV 4.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planeerib klienditeeninduse ja kliendisuhted vastavalt teenusele esitatavatele kvaliteedinõuetele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3315" w14:textId="0347C179" w:rsidR="00B673BB" w:rsidRPr="00304115" w:rsidRDefault="00B673BB" w:rsidP="00304115">
            <w:pPr>
              <w:tabs>
                <w:tab w:val="left" w:pos="709"/>
              </w:tabs>
              <w:suppressAutoHyphens/>
              <w:spacing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4.1.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kavandab lapsehoiuteenust osutava ettevõtte personali tagades planeeritavate teenuste kvaliteedi ja kliendikeskse teeninduse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38C90E3" w14:textId="77777777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0971" w14:textId="77777777" w:rsidR="00B673BB" w:rsidRPr="00304115" w:rsidRDefault="00B673BB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bookmarkEnd w:id="10"/>
      <w:tr w:rsidR="00B673BB" w:rsidRPr="00304115" w14:paraId="6CED45DD" w14:textId="77777777" w:rsidTr="00B673BB">
        <w:trPr>
          <w:trHeight w:val="55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496ACE" w14:textId="7ED91C57" w:rsidR="00B673BB" w:rsidRPr="00304115" w:rsidRDefault="00B673BB" w:rsidP="00304115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line="240" w:lineRule="auto"/>
              <w:rPr>
                <w:rFonts w:ascii="Cambria" w:hAnsi="Cambria" w:cstheme="minorHAnsi"/>
                <w:b/>
                <w:shd w:val="clear" w:color="auto" w:fill="F1F0F0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12389" w14:textId="6A2134AE" w:rsidR="00B673BB" w:rsidRPr="00304115" w:rsidRDefault="00B673BB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ajurünnak, praktiline töö, rühmatöö, selgitav loeng, andmebaasidest info otsimine ja kasutamine, eelarve koostamine ja tasakaalustamine</w:t>
            </w:r>
          </w:p>
        </w:tc>
      </w:tr>
      <w:tr w:rsidR="00B673BB" w:rsidRPr="00304115" w14:paraId="5557E133" w14:textId="77777777" w:rsidTr="00B673BB">
        <w:trPr>
          <w:trHeight w:val="56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F56801" w14:textId="27937029" w:rsidR="00B673BB" w:rsidRPr="00304115" w:rsidRDefault="00B673BB" w:rsidP="00304115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Moodulit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3DCBC" w14:textId="5E42A032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Moodulit hinnatakse </w:t>
            </w:r>
            <w:r w:rsidRPr="009517BC">
              <w:rPr>
                <w:rFonts w:ascii="Cambria" w:eastAsia="Times New Roman" w:hAnsi="Cambria" w:cstheme="minorHAnsi"/>
                <w:b/>
                <w:bCs/>
                <w:lang w:eastAsia="et-EE"/>
              </w:rPr>
              <w:t>mitteeristavalt.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Hindamise eelduseks on kontaktõppes osalemine. Mooduli hinne kujuneb iseseisvate tööde ja hindamisülesannete hinnangute alusel.</w:t>
            </w:r>
          </w:p>
        </w:tc>
      </w:tr>
      <w:tr w:rsidR="00B673BB" w:rsidRPr="00304115" w14:paraId="1C8E8655" w14:textId="77777777" w:rsidTr="00C95BA4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439DF6C" w14:textId="77777777" w:rsidR="00B673BB" w:rsidRPr="00304115" w:rsidRDefault="00B673BB" w:rsidP="00304115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304115">
              <w:rPr>
                <w:rFonts w:ascii="Cambria" w:hAnsi="Cambria"/>
                <w:b/>
                <w:bCs/>
              </w:rPr>
              <w:t>Õppematerjal</w:t>
            </w:r>
          </w:p>
          <w:p w14:paraId="095B072D" w14:textId="7E037AC1" w:rsidR="00B673BB" w:rsidRPr="00304115" w:rsidRDefault="00B673BB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D0627" w14:textId="27EEF6F8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Arrak,</w:t>
            </w:r>
            <w:r w:rsidR="00EE17DF"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 xml:space="preserve">A. jt. (2008). </w:t>
            </w:r>
            <w:r w:rsidRPr="00304115">
              <w:rPr>
                <w:rFonts w:ascii="Cambria" w:hAnsi="Cambria" w:cstheme="minorHAnsi"/>
                <w:i/>
                <w:iCs/>
              </w:rPr>
              <w:t>Eesti Majandus.</w:t>
            </w:r>
            <w:r w:rsidRPr="00304115">
              <w:rPr>
                <w:rFonts w:ascii="Cambria" w:hAnsi="Cambria" w:cstheme="minorHAnsi"/>
              </w:rPr>
              <w:t xml:space="preserve"> Tartu: </w:t>
            </w:r>
            <w:proofErr w:type="spellStart"/>
            <w:r w:rsidRPr="00304115">
              <w:rPr>
                <w:rFonts w:ascii="Cambria" w:hAnsi="Cambria" w:cstheme="minorHAnsi"/>
              </w:rPr>
              <w:t>Avatar</w:t>
            </w:r>
            <w:proofErr w:type="spellEnd"/>
          </w:p>
          <w:p w14:paraId="6F21F0CA" w14:textId="1B4D4741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Arrak</w:t>
            </w:r>
            <w:r w:rsidR="00EE17DF" w:rsidRPr="00304115">
              <w:rPr>
                <w:rFonts w:ascii="Cambria" w:hAnsi="Cambria" w:cstheme="minorHAnsi"/>
              </w:rPr>
              <w:t>, A.</w:t>
            </w:r>
            <w:r w:rsidRPr="00304115">
              <w:rPr>
                <w:rFonts w:ascii="Cambria" w:hAnsi="Cambria" w:cstheme="minorHAnsi"/>
              </w:rPr>
              <w:t xml:space="preserve"> jt. (2002). </w:t>
            </w:r>
            <w:r w:rsidRPr="00304115">
              <w:rPr>
                <w:rFonts w:ascii="Cambria" w:hAnsi="Cambria" w:cstheme="minorHAnsi"/>
                <w:i/>
                <w:iCs/>
              </w:rPr>
              <w:t>Majanduse ABC</w:t>
            </w:r>
            <w:r w:rsidRPr="00304115">
              <w:rPr>
                <w:rFonts w:ascii="Cambria" w:hAnsi="Cambria" w:cstheme="minorHAnsi"/>
              </w:rPr>
              <w:t xml:space="preserve">. Tartu: </w:t>
            </w:r>
            <w:proofErr w:type="spellStart"/>
            <w:r w:rsidRPr="00304115">
              <w:rPr>
                <w:rFonts w:ascii="Cambria" w:hAnsi="Cambria" w:cstheme="minorHAnsi"/>
              </w:rPr>
              <w:t>Avatar</w:t>
            </w:r>
            <w:proofErr w:type="spellEnd"/>
          </w:p>
          <w:p w14:paraId="041F6182" w14:textId="77777777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Sirkel, R. jt. (2008). </w:t>
            </w:r>
            <w:r w:rsidRPr="00304115">
              <w:rPr>
                <w:rFonts w:ascii="Cambria" w:hAnsi="Cambria" w:cstheme="minorHAnsi"/>
                <w:i/>
                <w:iCs/>
              </w:rPr>
              <w:t>Ideest eduka ettevõtteni</w:t>
            </w:r>
            <w:r w:rsidRPr="00304115">
              <w:rPr>
                <w:rFonts w:ascii="Cambria" w:hAnsi="Cambria" w:cstheme="minorHAnsi"/>
              </w:rPr>
              <w:t>. Õppematerjal. Tallinn: SA Innove</w:t>
            </w:r>
          </w:p>
          <w:p w14:paraId="42EC6FE6" w14:textId="77777777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Abbot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G. jt (2013). </w:t>
            </w:r>
            <w:r w:rsidRPr="00304115">
              <w:rPr>
                <w:rFonts w:ascii="Cambria" w:hAnsi="Cambria" w:cstheme="minorHAnsi"/>
                <w:i/>
                <w:iCs/>
              </w:rPr>
              <w:t>Igaühele Majandusest.</w:t>
            </w:r>
            <w:r w:rsidRPr="00304115">
              <w:rPr>
                <w:rFonts w:ascii="Cambria" w:hAnsi="Cambria" w:cstheme="minorHAnsi"/>
              </w:rPr>
              <w:t xml:space="preserve"> Koolibri </w:t>
            </w:r>
          </w:p>
          <w:p w14:paraId="038DA2D3" w14:textId="77777777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Liigand, J. (2005). </w:t>
            </w:r>
            <w:r w:rsidRPr="00304115">
              <w:rPr>
                <w:rFonts w:ascii="Cambria" w:hAnsi="Cambria" w:cstheme="minorHAnsi"/>
                <w:i/>
                <w:iCs/>
              </w:rPr>
              <w:t>Ettevõtte riskid, äratundmine ja maandamine</w:t>
            </w:r>
            <w:r w:rsidRPr="00304115">
              <w:rPr>
                <w:rFonts w:ascii="Cambria" w:hAnsi="Cambria" w:cstheme="minorHAnsi"/>
              </w:rPr>
              <w:t>. Äripäeva Kirjastus</w:t>
            </w:r>
          </w:p>
          <w:p w14:paraId="6BAC2B14" w14:textId="7EB33C89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Pramann</w:t>
            </w:r>
            <w:proofErr w:type="spellEnd"/>
            <w:r w:rsidRPr="00304115">
              <w:rPr>
                <w:rFonts w:ascii="Cambria" w:hAnsi="Cambria" w:cstheme="minorHAnsi"/>
              </w:rPr>
              <w:t>-Salu, M. (2005)</w:t>
            </w:r>
            <w:r w:rsidR="00EE17DF" w:rsidRPr="00304115">
              <w:rPr>
                <w:rFonts w:ascii="Cambria" w:hAnsi="Cambria" w:cstheme="minorHAnsi"/>
              </w:rPr>
              <w:t>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Pr="00304115">
              <w:rPr>
                <w:rFonts w:ascii="Cambria" w:hAnsi="Cambria" w:cstheme="minorHAnsi"/>
                <w:i/>
                <w:iCs/>
              </w:rPr>
              <w:t>Ettevõtluse alused.</w:t>
            </w:r>
            <w:r w:rsidRPr="00304115">
              <w:rPr>
                <w:rFonts w:ascii="Cambria" w:hAnsi="Cambria" w:cstheme="minorHAnsi"/>
              </w:rPr>
              <w:t xml:space="preserve"> Tallinn: ILO</w:t>
            </w:r>
          </w:p>
          <w:p w14:paraId="46FD8178" w14:textId="338B175B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Cinnamon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R. jt. (2011). </w:t>
            </w:r>
            <w:r w:rsidRPr="00304115">
              <w:rPr>
                <w:rFonts w:ascii="Cambria" w:hAnsi="Cambria" w:cstheme="minorHAnsi"/>
                <w:i/>
                <w:iCs/>
              </w:rPr>
              <w:t>Kuidas mõista ettevõtte finantse</w:t>
            </w:r>
            <w:r w:rsidRPr="00304115">
              <w:rPr>
                <w:rFonts w:ascii="Cambria" w:hAnsi="Cambria" w:cstheme="minorHAnsi"/>
              </w:rPr>
              <w:t xml:space="preserve">. </w:t>
            </w:r>
            <w:r w:rsidR="00EE17DF" w:rsidRPr="00304115">
              <w:rPr>
                <w:rFonts w:ascii="Cambria" w:hAnsi="Cambria" w:cstheme="minorHAnsi"/>
              </w:rPr>
              <w:t xml:space="preserve">Tallinn: </w:t>
            </w:r>
            <w:r w:rsidRPr="00304115">
              <w:rPr>
                <w:rFonts w:ascii="Cambria" w:hAnsi="Cambria" w:cstheme="minorHAnsi"/>
              </w:rPr>
              <w:t>Äripäev</w:t>
            </w:r>
          </w:p>
          <w:p w14:paraId="065CC552" w14:textId="77777777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Zirnask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V. (2004). </w:t>
            </w:r>
            <w:r w:rsidRPr="00304115">
              <w:rPr>
                <w:rFonts w:ascii="Cambria" w:hAnsi="Cambria" w:cstheme="minorHAnsi"/>
                <w:i/>
                <w:iCs/>
              </w:rPr>
              <w:t>Finantsturud</w:t>
            </w:r>
            <w:r w:rsidRPr="00304115">
              <w:rPr>
                <w:rFonts w:ascii="Cambria" w:hAnsi="Cambria" w:cstheme="minorHAnsi"/>
              </w:rPr>
              <w:t xml:space="preserve">. Tartu </w:t>
            </w:r>
          </w:p>
          <w:p w14:paraId="300A7D68" w14:textId="77777777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Teearu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A., </w:t>
            </w:r>
            <w:proofErr w:type="spellStart"/>
            <w:r w:rsidRPr="00304115">
              <w:rPr>
                <w:rFonts w:ascii="Cambria" w:hAnsi="Cambria" w:cstheme="minorHAnsi"/>
              </w:rPr>
              <w:t>Krumm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E. (2008). </w:t>
            </w:r>
            <w:r w:rsidRPr="00304115">
              <w:rPr>
                <w:rFonts w:ascii="Cambria" w:hAnsi="Cambria" w:cstheme="minorHAnsi"/>
                <w:i/>
                <w:iCs/>
              </w:rPr>
              <w:t>Ettevõtte finantsjuhtimine</w:t>
            </w:r>
            <w:r w:rsidRPr="00304115">
              <w:rPr>
                <w:rFonts w:ascii="Cambria" w:hAnsi="Cambria" w:cstheme="minorHAnsi"/>
              </w:rPr>
              <w:t xml:space="preserve">. Tallinn: Pegasus </w:t>
            </w:r>
          </w:p>
          <w:p w14:paraId="1D79D57A" w14:textId="77777777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Türk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V. (1997). </w:t>
            </w:r>
            <w:r w:rsidRPr="00304115">
              <w:rPr>
                <w:rFonts w:ascii="Cambria" w:hAnsi="Cambria" w:cstheme="minorHAnsi"/>
                <w:i/>
                <w:iCs/>
              </w:rPr>
              <w:t>Turumajanduse alused</w:t>
            </w:r>
            <w:r w:rsidRPr="00304115">
              <w:rPr>
                <w:rFonts w:ascii="Cambria" w:hAnsi="Cambria" w:cstheme="minorHAnsi"/>
              </w:rPr>
              <w:t xml:space="preserve">. Tartu Ülikool </w:t>
            </w:r>
          </w:p>
          <w:p w14:paraId="65FF62DD" w14:textId="77777777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Loov Eesti </w:t>
            </w:r>
            <w:hyperlink r:id="rId35" w:history="1">
              <w:r w:rsidRPr="00304115">
                <w:rPr>
                  <w:rFonts w:ascii="Cambria" w:hAnsi="Cambria" w:cstheme="minorHAnsi"/>
                  <w:color w:val="0563C1"/>
                  <w:u w:val="single"/>
                </w:rPr>
                <w:t>http://www.looveesti.ee/alusta-ettevotlusega/ettevotte-asutamine/</w:t>
              </w:r>
            </w:hyperlink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1180A54F" w14:textId="77777777" w:rsidR="00B673BB" w:rsidRPr="00304115" w:rsidRDefault="00B673BB" w:rsidP="0030411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Ettevõtluse Arendamise SA </w:t>
            </w:r>
            <w:hyperlink r:id="rId36" w:history="1">
              <w:r w:rsidRPr="00304115">
                <w:rPr>
                  <w:rFonts w:ascii="Cambria" w:hAnsi="Cambria" w:cstheme="minorHAnsi"/>
                  <w:color w:val="0563C1"/>
                  <w:u w:val="single"/>
                </w:rPr>
                <w:t>http://www.eas.ee/et/alustavale-ettevotjale/ettevotlusega-alustamine/ettevotlusvormid-ja-alustamise-viisid</w:t>
              </w:r>
            </w:hyperlink>
            <w:r w:rsidRPr="00304115">
              <w:rPr>
                <w:rFonts w:ascii="Cambria" w:hAnsi="Cambria" w:cstheme="minorHAnsi"/>
              </w:rPr>
              <w:t xml:space="preserve"> </w:t>
            </w:r>
          </w:p>
          <w:p w14:paraId="042F103C" w14:textId="0F528631" w:rsidR="00B673BB" w:rsidRPr="00304115" w:rsidRDefault="00B673BB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Töötukassa. </w:t>
            </w:r>
            <w:hyperlink r:id="rId37" w:history="1">
              <w:r w:rsidRPr="00304115">
                <w:rPr>
                  <w:rFonts w:ascii="Cambria" w:hAnsi="Cambria" w:cstheme="minorHAnsi"/>
                  <w:color w:val="0563C1"/>
                  <w:u w:val="single"/>
                </w:rPr>
                <w:t>http://www.tootukassa.ee/content/toetused-ja-huvitised/ettevotluse-alustamise-toetus</w:t>
              </w:r>
            </w:hyperlink>
          </w:p>
        </w:tc>
      </w:tr>
    </w:tbl>
    <w:p w14:paraId="2D4597A8" w14:textId="7785236C" w:rsidR="00BB39D3" w:rsidRPr="00304115" w:rsidRDefault="00BB39D3" w:rsidP="00304115">
      <w:pPr>
        <w:spacing w:line="240" w:lineRule="auto"/>
        <w:rPr>
          <w:rFonts w:ascii="Cambria" w:hAnsi="Cambria" w:cstheme="minorHAnsi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141"/>
        <w:gridCol w:w="3945"/>
      </w:tblGrid>
      <w:tr w:rsidR="00877DF5" w:rsidRPr="00304115" w14:paraId="6C795EDD" w14:textId="77777777" w:rsidTr="00EE17DF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75414D30" w14:textId="77777777" w:rsidR="00877DF5" w:rsidRPr="00304115" w:rsidRDefault="006B50CD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8</w:t>
            </w:r>
          </w:p>
        </w:tc>
        <w:tc>
          <w:tcPr>
            <w:tcW w:w="80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53B2C5C" w14:textId="77777777" w:rsidR="00877DF5" w:rsidRPr="00304115" w:rsidRDefault="00F251D0" w:rsidP="00304115">
            <w:pPr>
              <w:pStyle w:val="Pealkiri2"/>
              <w:spacing w:line="240" w:lineRule="auto"/>
              <w:rPr>
                <w:rFonts w:eastAsia="Times New Roman"/>
                <w:caps/>
                <w:sz w:val="22"/>
                <w:szCs w:val="22"/>
              </w:rPr>
            </w:pPr>
            <w:bookmarkStart w:id="11" w:name="_Toc67085040"/>
            <w:r w:rsidRPr="00304115">
              <w:rPr>
                <w:sz w:val="22"/>
                <w:szCs w:val="22"/>
              </w:rPr>
              <w:t>VÕÕRKEELE KASUTAMINE</w:t>
            </w:r>
            <w:bookmarkEnd w:id="11"/>
            <w:r w:rsidR="00F325E6" w:rsidRPr="003041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2A21C46D" w14:textId="5C2F3D10" w:rsidR="00877DF5" w:rsidRPr="00304115" w:rsidRDefault="00B65E17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2</w:t>
            </w:r>
            <w:r w:rsidR="00EE17DF" w:rsidRPr="00304115">
              <w:rPr>
                <w:rFonts w:ascii="Cambria" w:eastAsia="Times New Roman" w:hAnsi="Cambria" w:cstheme="minorHAnsi"/>
                <w:b/>
              </w:rPr>
              <w:t xml:space="preserve"> EKAP / 52 tundi</w:t>
            </w:r>
          </w:p>
        </w:tc>
      </w:tr>
      <w:tr w:rsidR="00877DF5" w:rsidRPr="00304115" w14:paraId="3956148E" w14:textId="77777777" w:rsidTr="005E44D5">
        <w:trPr>
          <w:trHeight w:val="296"/>
        </w:trPr>
        <w:tc>
          <w:tcPr>
            <w:tcW w:w="147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393941" w14:textId="167EEA66" w:rsidR="00877DF5" w:rsidRPr="00304115" w:rsidRDefault="0072455C" w:rsidP="00304115">
            <w:pPr>
              <w:tabs>
                <w:tab w:val="left" w:pos="945"/>
                <w:tab w:val="left" w:pos="1800"/>
              </w:tabs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Kadri Riim (inglise keel), Helle Mäe (vene keel), Tiiu Kiil (soome keel)</w:t>
            </w:r>
          </w:p>
        </w:tc>
      </w:tr>
      <w:tr w:rsidR="00877DF5" w:rsidRPr="00304115" w14:paraId="0663A585" w14:textId="77777777" w:rsidTr="0072455C">
        <w:trPr>
          <w:trHeight w:val="250"/>
        </w:trPr>
        <w:tc>
          <w:tcPr>
            <w:tcW w:w="147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365F704A" w14:textId="4FE8950A" w:rsidR="00877DF5" w:rsidRPr="00304115" w:rsidRDefault="0072455C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</w:rPr>
              <w:t xml:space="preserve"> õpetusega taotletakse, et õpilane tuleb toime võõrkeelese lapsega tegelemisega ning suhtleb ladusalt (keeletase B2) erialastel teemadel lapsevanema/hooldajaga.</w:t>
            </w:r>
          </w:p>
        </w:tc>
      </w:tr>
      <w:tr w:rsidR="00877DF5" w:rsidRPr="00304115" w14:paraId="612ACC59" w14:textId="77777777" w:rsidTr="005E44D5">
        <w:tc>
          <w:tcPr>
            <w:tcW w:w="147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F431" w14:textId="2E8BC464" w:rsidR="00877DF5" w:rsidRPr="00304115" w:rsidRDefault="0072455C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varem omandatud vähemalt keeletase A2</w:t>
            </w:r>
          </w:p>
        </w:tc>
      </w:tr>
      <w:tr w:rsidR="00877DF5" w:rsidRPr="00304115" w14:paraId="53704025" w14:textId="77777777" w:rsidTr="005E44D5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EE64AC" w14:textId="77777777" w:rsidR="00877DF5" w:rsidRPr="00304115" w:rsidRDefault="00877DF5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98FB5D" w14:textId="77777777" w:rsidR="00877DF5" w:rsidRPr="00304115" w:rsidRDefault="00877DF5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F019AC" w14:textId="77777777" w:rsidR="00877DF5" w:rsidRPr="00304115" w:rsidRDefault="00877DF5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  <w:p w14:paraId="5A158AC3" w14:textId="77777777" w:rsidR="00877DF5" w:rsidRPr="00304115" w:rsidRDefault="00877DF5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40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94C49" w14:textId="77777777" w:rsidR="00877DF5" w:rsidRPr="00304115" w:rsidRDefault="00877DF5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teemad/alateemad, lõiming põhiõpingute moodulitega</w:t>
            </w:r>
          </w:p>
        </w:tc>
      </w:tr>
      <w:tr w:rsidR="00877DF5" w:rsidRPr="00304115" w14:paraId="415E3C8D" w14:textId="77777777" w:rsidTr="005E44D5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AB0E" w14:textId="46CDA0FD" w:rsidR="00877DF5" w:rsidRPr="00304115" w:rsidRDefault="00B76B7C" w:rsidP="003041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mbria" w:eastAsia="SimSun" w:hAnsi="Cambria" w:cstheme="minorHAnsi"/>
                <w:kern w:val="1"/>
                <w:lang w:eastAsia="hi-IN" w:bidi="hi-IN"/>
              </w:rPr>
            </w:pPr>
            <w:r w:rsidRPr="00304115">
              <w:rPr>
                <w:rFonts w:ascii="Cambria" w:eastAsia="SimSun" w:hAnsi="Cambria" w:cstheme="minorHAnsi"/>
                <w:b/>
                <w:bCs/>
              </w:rPr>
              <w:t>ÕV 1.</w:t>
            </w:r>
            <w:r w:rsidRPr="00304115">
              <w:rPr>
                <w:rFonts w:ascii="Cambria" w:eastAsia="SimSun" w:hAnsi="Cambria" w:cstheme="minorHAnsi"/>
              </w:rPr>
              <w:t xml:space="preserve"> </w:t>
            </w:r>
            <w:r w:rsidR="00993EFC" w:rsidRPr="00304115">
              <w:rPr>
                <w:rFonts w:ascii="Cambria" w:eastAsia="SimSun" w:hAnsi="Cambria" w:cstheme="minorHAnsi"/>
              </w:rPr>
              <w:t>v</w:t>
            </w:r>
            <w:r w:rsidR="00921A8C" w:rsidRPr="00304115">
              <w:rPr>
                <w:rFonts w:ascii="Cambria" w:eastAsia="SimSun" w:hAnsi="Cambria" w:cstheme="minorHAnsi"/>
              </w:rPr>
              <w:t xml:space="preserve">estleb </w:t>
            </w:r>
            <w:r w:rsidR="00067992" w:rsidRPr="00304115">
              <w:rPr>
                <w:rFonts w:ascii="Cambria" w:eastAsia="SimSun" w:hAnsi="Cambria" w:cstheme="minorHAnsi"/>
              </w:rPr>
              <w:t xml:space="preserve">lapse, lapsevanema/hooldajaga </w:t>
            </w:r>
            <w:r w:rsidR="00921A8C" w:rsidRPr="00304115">
              <w:rPr>
                <w:rFonts w:ascii="Cambria" w:eastAsia="SimSun" w:hAnsi="Cambria" w:cstheme="minorHAnsi"/>
              </w:rPr>
              <w:t>spontaanselt ja ladusalt igapäevastes tööalastes situatsioonides</w:t>
            </w:r>
            <w:r w:rsidR="00067992" w:rsidRPr="00304115">
              <w:rPr>
                <w:rFonts w:ascii="Cambria" w:eastAsia="SimSun" w:hAnsi="Cambria" w:cstheme="minorHAnsi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E2DF" w14:textId="298EF268" w:rsidR="00067992" w:rsidRPr="00304115" w:rsidRDefault="00B76B7C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1.1</w:t>
            </w:r>
            <w:r w:rsidRPr="00304115">
              <w:rPr>
                <w:rFonts w:ascii="Cambria" w:hAnsi="Cambria" w:cstheme="minorHAnsi"/>
              </w:rPr>
              <w:t xml:space="preserve">. </w:t>
            </w:r>
            <w:r w:rsidR="00993EFC" w:rsidRPr="00304115">
              <w:rPr>
                <w:rFonts w:ascii="Cambria" w:hAnsi="Cambria" w:cstheme="minorHAnsi"/>
              </w:rPr>
              <w:t>o</w:t>
            </w:r>
            <w:r w:rsidR="00067992" w:rsidRPr="00304115">
              <w:rPr>
                <w:rFonts w:ascii="Cambria" w:hAnsi="Cambria" w:cstheme="minorHAnsi"/>
              </w:rPr>
              <w:t>tsib ITK vahendeid kasutades oma erialaga seonduvat võõrkeelset informatsiooni lähtudes oma praktikal üles kerkinud vajadusest</w:t>
            </w:r>
          </w:p>
          <w:p w14:paraId="632353FC" w14:textId="205D2358" w:rsidR="00877DF5" w:rsidRPr="00304115" w:rsidRDefault="00B76B7C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1.2.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993EFC" w:rsidRPr="00304115">
              <w:rPr>
                <w:rFonts w:ascii="Cambria" w:eastAsia="Times New Roman" w:hAnsi="Cambria" w:cstheme="minorHAnsi"/>
                <w:lang w:eastAsia="et-EE"/>
              </w:rPr>
              <w:t>v</w:t>
            </w:r>
            <w:r w:rsidR="00EF22F2" w:rsidRPr="00304115">
              <w:rPr>
                <w:rFonts w:ascii="Cambria" w:eastAsia="Times New Roman" w:hAnsi="Cambria" w:cstheme="minorHAnsi"/>
                <w:lang w:eastAsia="et-EE"/>
              </w:rPr>
              <w:t>estleb situatsiooniülesande põhjal ja/või praktikal võõrkeelse lapsevanema/hooldajaga kasvatuslikel igapäevateemadel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D59D59E" w14:textId="77777777" w:rsidR="00877DF5" w:rsidRPr="00304115" w:rsidRDefault="00877DF5" w:rsidP="00304115">
            <w:pPr>
              <w:spacing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>Rollimäng</w:t>
            </w:r>
            <w:r w:rsidR="008862BB" w:rsidRPr="00304115">
              <w:rPr>
                <w:rFonts w:ascii="Cambria" w:hAnsi="Cambria" w:cstheme="minorHAnsi"/>
                <w:b/>
              </w:rPr>
              <w:t xml:space="preserve"> teemal </w:t>
            </w:r>
            <w:r w:rsidRPr="00304115">
              <w:rPr>
                <w:rFonts w:ascii="Cambria" w:hAnsi="Cambria" w:cstheme="minorHAnsi"/>
                <w:b/>
              </w:rPr>
              <w:t xml:space="preserve"> </w:t>
            </w:r>
            <w:r w:rsidRPr="00304115">
              <w:rPr>
                <w:rFonts w:ascii="Cambria" w:hAnsi="Cambria" w:cstheme="minorHAnsi"/>
              </w:rPr>
              <w:t>suhtlemissituatsioon</w:t>
            </w:r>
            <w:r w:rsidR="00EF22F2" w:rsidRPr="00304115">
              <w:rPr>
                <w:rFonts w:ascii="Cambria" w:hAnsi="Cambria" w:cstheme="minorHAnsi"/>
              </w:rPr>
              <w:t xml:space="preserve">ide lahendamine </w:t>
            </w:r>
            <w:r w:rsidRPr="00304115">
              <w:rPr>
                <w:rFonts w:ascii="Cambria" w:hAnsi="Cambria" w:cstheme="minorHAnsi"/>
              </w:rPr>
              <w:t xml:space="preserve"> lapsevanemaga lapsehoidja </w:t>
            </w:r>
            <w:r w:rsidR="00EF22F2" w:rsidRPr="00304115">
              <w:rPr>
                <w:rFonts w:ascii="Cambria" w:hAnsi="Cambria" w:cstheme="minorHAnsi"/>
              </w:rPr>
              <w:t>tööga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8862BB" w:rsidRPr="00304115">
              <w:rPr>
                <w:rFonts w:ascii="Cambria" w:hAnsi="Cambria" w:cstheme="minorHAnsi"/>
              </w:rPr>
              <w:t>seotuna</w:t>
            </w:r>
            <w:r w:rsidRPr="00304115">
              <w:rPr>
                <w:rFonts w:ascii="Cambria" w:hAnsi="Cambria" w:cstheme="minorHAnsi"/>
              </w:rPr>
              <w:t xml:space="preserve"> (nt kokkulepete sõlmimine, päevakava kokku </w:t>
            </w:r>
            <w:r w:rsidR="00EF22F2" w:rsidRPr="00304115">
              <w:rPr>
                <w:rFonts w:ascii="Cambria" w:hAnsi="Cambria" w:cstheme="minorHAnsi"/>
              </w:rPr>
              <w:t>leppimine, vestlus lapse tervise/kasvatuse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EF22F2" w:rsidRPr="00304115">
              <w:rPr>
                <w:rFonts w:ascii="Cambria" w:hAnsi="Cambria" w:cstheme="minorHAnsi"/>
              </w:rPr>
              <w:t xml:space="preserve">– ja </w:t>
            </w:r>
            <w:r w:rsidRPr="00304115">
              <w:rPr>
                <w:rFonts w:ascii="Cambria" w:hAnsi="Cambria" w:cstheme="minorHAnsi"/>
              </w:rPr>
              <w:t>arenguvajaduste teemal)</w:t>
            </w:r>
            <w:r w:rsidR="00EF22F2" w:rsidRPr="00304115">
              <w:rPr>
                <w:rFonts w:ascii="Cambria" w:hAnsi="Cambria" w:cstheme="minorHAnsi"/>
              </w:rPr>
              <w:t>.</w:t>
            </w:r>
            <w:r w:rsidR="00EF22F2" w:rsidRPr="00304115">
              <w:rPr>
                <w:rFonts w:ascii="Cambria" w:hAnsi="Cambria" w:cstheme="minorHAnsi"/>
                <w:b/>
              </w:rPr>
              <w:t xml:space="preserve"> </w:t>
            </w:r>
          </w:p>
          <w:p w14:paraId="5A64FDE4" w14:textId="77777777" w:rsidR="00EF22F2" w:rsidRPr="00304115" w:rsidRDefault="008862BB" w:rsidP="00304115">
            <w:pPr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>Iseseisev töö teemal „</w:t>
            </w:r>
            <w:r w:rsidR="00BA172E" w:rsidRPr="00304115">
              <w:rPr>
                <w:rFonts w:ascii="Cambria" w:hAnsi="Cambria" w:cstheme="minorHAnsi"/>
              </w:rPr>
              <w:t>Võõrkeelse loo/</w:t>
            </w:r>
            <w:r w:rsidR="001A0740" w:rsidRPr="00304115">
              <w:rPr>
                <w:rFonts w:ascii="Cambria" w:hAnsi="Cambria" w:cstheme="minorHAnsi"/>
              </w:rPr>
              <w:t xml:space="preserve"> </w:t>
            </w:r>
            <w:r w:rsidR="00BA172E" w:rsidRPr="00304115">
              <w:rPr>
                <w:rFonts w:ascii="Cambria" w:hAnsi="Cambria" w:cstheme="minorHAnsi"/>
              </w:rPr>
              <w:t>muinasjutu suuline ettekanne</w:t>
            </w:r>
          </w:p>
          <w:p w14:paraId="14113108" w14:textId="77777777" w:rsidR="00993EFC" w:rsidRPr="00304115" w:rsidRDefault="008862BB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Iseseisev töö </w:t>
            </w:r>
            <w:r w:rsidRPr="00304115">
              <w:rPr>
                <w:rFonts w:ascii="Cambria" w:hAnsi="Cambria" w:cstheme="minorHAnsi"/>
              </w:rPr>
              <w:t>k</w:t>
            </w:r>
            <w:r w:rsidR="00BA172E" w:rsidRPr="00304115">
              <w:rPr>
                <w:rFonts w:ascii="Cambria" w:hAnsi="Cambria" w:cstheme="minorHAnsi"/>
              </w:rPr>
              <w:t>irjaliku võõrkeelse teksti kasutami</w:t>
            </w:r>
            <w:r w:rsidRPr="00304115">
              <w:rPr>
                <w:rFonts w:ascii="Cambria" w:hAnsi="Cambria" w:cstheme="minorHAnsi"/>
              </w:rPr>
              <w:t>sest</w:t>
            </w:r>
            <w:r w:rsidR="00BA172E" w:rsidRPr="00304115">
              <w:rPr>
                <w:rFonts w:ascii="Cambria" w:hAnsi="Cambria" w:cstheme="minorHAnsi"/>
              </w:rPr>
              <w:t xml:space="preserve">: </w:t>
            </w:r>
          </w:p>
          <w:p w14:paraId="0A41CE56" w14:textId="77777777" w:rsidR="00993EFC" w:rsidRPr="00304115" w:rsidRDefault="00BA172E" w:rsidP="00780F63">
            <w:pPr>
              <w:pStyle w:val="Loendilik"/>
              <w:numPr>
                <w:ilvl w:val="0"/>
                <w:numId w:val="6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Tegevusjuhendite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koostamine</w:t>
            </w:r>
            <w:proofErr w:type="spellEnd"/>
          </w:p>
          <w:p w14:paraId="6F02F78A" w14:textId="0E69C1F0" w:rsidR="00877DF5" w:rsidRPr="00304115" w:rsidRDefault="00BA172E" w:rsidP="00780F63">
            <w:pPr>
              <w:pStyle w:val="Loendilik"/>
              <w:numPr>
                <w:ilvl w:val="0"/>
                <w:numId w:val="69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Kasvatusalase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teksti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kokkuvõtte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koostamine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seisukohtade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esitamine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suuliselt</w:t>
            </w:r>
            <w:proofErr w:type="spellEnd"/>
          </w:p>
        </w:tc>
        <w:tc>
          <w:tcPr>
            <w:tcW w:w="40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FDF54E1" w14:textId="69AE6A7D" w:rsidR="00877DF5" w:rsidRPr="00304115" w:rsidRDefault="00877DF5" w:rsidP="00304115">
            <w:pPr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Erialane võõrkeel</w:t>
            </w:r>
          </w:p>
          <w:p w14:paraId="60EF35E6" w14:textId="77777777" w:rsidR="00993EFC" w:rsidRPr="00304115" w:rsidRDefault="00877DF5" w:rsidP="00780F63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Sõnavara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väljendid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suhtlemiseks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lapsevanema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/ </w:t>
            </w:r>
            <w:proofErr w:type="spellStart"/>
            <w:r w:rsidRPr="00304115">
              <w:rPr>
                <w:rFonts w:ascii="Cambria" w:hAnsi="Cambria" w:cstheme="minorHAnsi"/>
              </w:rPr>
              <w:t>hooldajaga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(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teemad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: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teenuse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osutamisel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põhinevad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kokkulepped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kasvatus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ja lapse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enesekohaste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oskuste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kujundamine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eesti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kultuuri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tausta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selgitamine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tervise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küsimused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, lapse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arengust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tulenevad</w:t>
            </w:r>
            <w:proofErr w:type="spellEnd"/>
            <w:r w:rsidR="00921A8C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921A8C" w:rsidRPr="00304115">
              <w:rPr>
                <w:rFonts w:ascii="Cambria" w:hAnsi="Cambria" w:cstheme="minorHAnsi"/>
              </w:rPr>
              <w:t>erivajadused</w:t>
            </w:r>
            <w:proofErr w:type="spellEnd"/>
            <w:r w:rsidR="00921A8C" w:rsidRPr="00304115">
              <w:rPr>
                <w:rFonts w:ascii="Cambria" w:hAnsi="Cambria" w:cstheme="minorHAnsi"/>
              </w:rPr>
              <w:t>)</w:t>
            </w:r>
          </w:p>
          <w:p w14:paraId="0EC6654B" w14:textId="77777777" w:rsidR="00993EFC" w:rsidRPr="00304115" w:rsidRDefault="00467772" w:rsidP="00780F63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V</w:t>
            </w:r>
            <w:r w:rsidR="00921A8C" w:rsidRPr="00304115">
              <w:rPr>
                <w:rFonts w:ascii="Cambria" w:hAnsi="Cambria" w:cstheme="minorHAnsi"/>
              </w:rPr>
              <w:t>estlusharjutused</w:t>
            </w:r>
            <w:proofErr w:type="spellEnd"/>
          </w:p>
          <w:p w14:paraId="659BFD5E" w14:textId="77777777" w:rsidR="00993EFC" w:rsidRPr="00304115" w:rsidRDefault="00921A8C" w:rsidP="00780F63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Võõrkeels</w:t>
            </w:r>
            <w:r w:rsidR="00877DF5" w:rsidRPr="00304115">
              <w:rPr>
                <w:rFonts w:ascii="Cambria" w:hAnsi="Cambria" w:cstheme="minorHAnsi"/>
              </w:rPr>
              <w:t>e</w:t>
            </w:r>
            <w:proofErr w:type="spellEnd"/>
            <w:r w:rsidR="00877DF5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="00877DF5" w:rsidRPr="00304115">
              <w:rPr>
                <w:rFonts w:ascii="Cambria" w:hAnsi="Cambria" w:cstheme="minorHAnsi"/>
              </w:rPr>
              <w:t>lastekirjandus</w:t>
            </w:r>
            <w:r w:rsidRPr="00304115">
              <w:rPr>
                <w:rFonts w:ascii="Cambria" w:hAnsi="Cambria" w:cstheme="minorHAnsi"/>
              </w:rPr>
              <w:t>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kasutamine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lapsehoidmisel</w:t>
            </w:r>
            <w:proofErr w:type="spellEnd"/>
          </w:p>
          <w:p w14:paraId="4E2D77EA" w14:textId="73E4031C" w:rsidR="00F251D0" w:rsidRPr="00304115" w:rsidRDefault="00877DF5" w:rsidP="00780F63">
            <w:pPr>
              <w:pStyle w:val="Loendilik"/>
              <w:numPr>
                <w:ilvl w:val="0"/>
                <w:numId w:val="6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Mängulised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tegevused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</w:rPr>
              <w:t>nende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juhendamine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võõrkeeles</w:t>
            </w:r>
            <w:proofErr w:type="spellEnd"/>
          </w:p>
        </w:tc>
      </w:tr>
      <w:tr w:rsidR="00877DF5" w:rsidRPr="00304115" w14:paraId="462D470B" w14:textId="77777777" w:rsidTr="00304115">
        <w:trPr>
          <w:trHeight w:val="2106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E20" w14:textId="4C588BD6" w:rsidR="00877DF5" w:rsidRPr="00304115" w:rsidRDefault="00B76B7C" w:rsidP="003041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mbria" w:eastAsia="SimSun" w:hAnsi="Cambria" w:cstheme="minorHAnsi"/>
              </w:rPr>
            </w:pPr>
            <w:r w:rsidRPr="00304115">
              <w:rPr>
                <w:rFonts w:ascii="Cambria" w:eastAsia="SimSun" w:hAnsi="Cambria" w:cstheme="minorHAnsi"/>
                <w:b/>
                <w:bCs/>
              </w:rPr>
              <w:t>ÕV 2.</w:t>
            </w:r>
            <w:r w:rsidRPr="00304115">
              <w:rPr>
                <w:rFonts w:ascii="Cambria" w:eastAsia="SimSun" w:hAnsi="Cambria" w:cstheme="minorHAnsi"/>
              </w:rPr>
              <w:t xml:space="preserve"> </w:t>
            </w:r>
            <w:r w:rsidR="00993EFC" w:rsidRPr="00304115">
              <w:rPr>
                <w:rFonts w:ascii="Cambria" w:eastAsia="SimSun" w:hAnsi="Cambria" w:cstheme="minorHAnsi"/>
              </w:rPr>
              <w:t>m</w:t>
            </w:r>
            <w:r w:rsidR="00921A8C" w:rsidRPr="00304115">
              <w:rPr>
                <w:rFonts w:ascii="Cambria" w:eastAsia="SimSun" w:hAnsi="Cambria" w:cstheme="minorHAnsi"/>
              </w:rPr>
              <w:t xml:space="preserve">õistab </w:t>
            </w:r>
            <w:r w:rsidR="00067992" w:rsidRPr="00304115">
              <w:rPr>
                <w:rFonts w:ascii="Cambria" w:eastAsia="SimSun" w:hAnsi="Cambria" w:cstheme="minorHAnsi"/>
              </w:rPr>
              <w:t xml:space="preserve">juhendamisel </w:t>
            </w:r>
            <w:r w:rsidR="00921A8C" w:rsidRPr="00304115">
              <w:rPr>
                <w:rFonts w:ascii="Cambria" w:eastAsia="SimSun" w:hAnsi="Cambria" w:cstheme="minorHAnsi"/>
              </w:rPr>
              <w:t>kasvatusalase teksti tuuma, koostab selget ja ladusat erialast teksti ning väljendab neis oma seisukohti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E46" w14:textId="7917C7E9" w:rsidR="00067992" w:rsidRPr="00304115" w:rsidRDefault="00B76B7C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2.1</w:t>
            </w:r>
            <w:r w:rsidRPr="00304115">
              <w:rPr>
                <w:rFonts w:ascii="Cambria" w:hAnsi="Cambria" w:cstheme="minorHAnsi"/>
              </w:rPr>
              <w:t xml:space="preserve">. </w:t>
            </w:r>
            <w:r w:rsidR="00993EFC" w:rsidRPr="00304115">
              <w:rPr>
                <w:rFonts w:ascii="Cambria" w:hAnsi="Cambria" w:cstheme="minorHAnsi"/>
              </w:rPr>
              <w:t>k</w:t>
            </w:r>
            <w:r w:rsidR="00067992" w:rsidRPr="00304115">
              <w:rPr>
                <w:rFonts w:ascii="Cambria" w:hAnsi="Cambria" w:cstheme="minorHAnsi"/>
              </w:rPr>
              <w:t xml:space="preserve">oostab kasvatusalase teksti alusel võõrkeelse kokkuvõtte ja esitab suuliselt oma seisukohad </w:t>
            </w:r>
          </w:p>
          <w:p w14:paraId="376A6CAA" w14:textId="0DF585C8" w:rsidR="00067992" w:rsidRPr="00304115" w:rsidRDefault="00B76B7C" w:rsidP="00304115">
            <w:pPr>
              <w:tabs>
                <w:tab w:val="left" w:pos="360"/>
                <w:tab w:val="left" w:pos="945"/>
                <w:tab w:val="left" w:pos="180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2.2.</w:t>
            </w:r>
            <w:r w:rsidRPr="00304115">
              <w:rPr>
                <w:rFonts w:ascii="Cambria" w:hAnsi="Cambria" w:cstheme="minorHAnsi"/>
              </w:rPr>
              <w:t xml:space="preserve"> </w:t>
            </w:r>
            <w:r w:rsidR="00993EFC" w:rsidRPr="00304115">
              <w:rPr>
                <w:rFonts w:ascii="Cambria" w:hAnsi="Cambria" w:cstheme="minorHAnsi"/>
              </w:rPr>
              <w:t>e</w:t>
            </w:r>
            <w:r w:rsidR="00067992" w:rsidRPr="00304115">
              <w:rPr>
                <w:rFonts w:ascii="Cambria" w:hAnsi="Cambria" w:cstheme="minorHAnsi"/>
              </w:rPr>
              <w:t xml:space="preserve">sitab suuliselt ühe </w:t>
            </w:r>
            <w:r w:rsidR="00EF22F2" w:rsidRPr="00304115">
              <w:rPr>
                <w:rFonts w:ascii="Cambria" w:hAnsi="Cambria" w:cstheme="minorHAnsi"/>
              </w:rPr>
              <w:t xml:space="preserve">lihtsa </w:t>
            </w:r>
            <w:r w:rsidR="00067992" w:rsidRPr="00304115">
              <w:rPr>
                <w:rFonts w:ascii="Cambria" w:hAnsi="Cambria" w:cstheme="minorHAnsi"/>
              </w:rPr>
              <w:t>võõrkeelse jutu/muinasjutu</w:t>
            </w:r>
          </w:p>
          <w:p w14:paraId="08D78BB4" w14:textId="449AA14E" w:rsidR="00877DF5" w:rsidRPr="00304115" w:rsidRDefault="00B76B7C" w:rsidP="00304115">
            <w:pPr>
              <w:tabs>
                <w:tab w:val="left" w:pos="360"/>
                <w:tab w:val="left" w:pos="945"/>
                <w:tab w:val="left" w:pos="1800"/>
              </w:tabs>
              <w:spacing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2.3</w:t>
            </w:r>
            <w:r w:rsidRPr="00304115">
              <w:rPr>
                <w:rFonts w:ascii="Cambria" w:hAnsi="Cambria" w:cstheme="minorHAnsi"/>
              </w:rPr>
              <w:t xml:space="preserve">. </w:t>
            </w:r>
            <w:r w:rsidR="00993EFC" w:rsidRPr="00304115">
              <w:rPr>
                <w:rFonts w:ascii="Cambria" w:hAnsi="Cambria" w:cstheme="minorHAnsi"/>
              </w:rPr>
              <w:t>k</w:t>
            </w:r>
            <w:r w:rsidR="00067992" w:rsidRPr="00304115">
              <w:rPr>
                <w:rFonts w:ascii="Cambria" w:hAnsi="Cambria" w:cstheme="minorHAnsi"/>
              </w:rPr>
              <w:t>asutab kirjalikku võõrkeele oskust aktiivtegevuste kausta juhendite koostamisel</w:t>
            </w:r>
            <w:r w:rsidR="00EF22F2" w:rsidRPr="00304115">
              <w:rPr>
                <w:rFonts w:ascii="Cambria" w:hAnsi="Cambria" w:cstheme="minorHAnsi"/>
              </w:rPr>
              <w:t xml:space="preserve"> kasutades andmebaase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01738FA" w14:textId="77777777" w:rsidR="00877DF5" w:rsidRPr="00304115" w:rsidRDefault="00877DF5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5F1BEB1" w14:textId="77777777" w:rsidR="00877DF5" w:rsidRPr="00304115" w:rsidRDefault="00877DF5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72455C" w:rsidRPr="00304115" w14:paraId="33AF50F3" w14:textId="77777777" w:rsidTr="00B76B7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520B5A6B" w14:textId="205B1967" w:rsidR="0072455C" w:rsidRPr="00304115" w:rsidRDefault="0072455C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  <w:tc>
          <w:tcPr>
            <w:tcW w:w="120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A2FB" w14:textId="61EA3BA3" w:rsidR="0072455C" w:rsidRPr="00304115" w:rsidRDefault="0072455C" w:rsidP="00304115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info otsingud, ülesannete lahendamine, probleemipõhine õpe, küsimuste esitamine ja vastamine, praktika</w:t>
            </w:r>
          </w:p>
        </w:tc>
      </w:tr>
      <w:tr w:rsidR="00877DF5" w:rsidRPr="00304115" w14:paraId="628F502D" w14:textId="77777777" w:rsidTr="00B76B7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5DAFC86" w14:textId="77777777" w:rsidR="00877DF5" w:rsidRPr="00304115" w:rsidRDefault="00877DF5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Moodulit kokkuvõttev </w:t>
            </w:r>
            <w:r w:rsidR="00303F25" w:rsidRPr="00304115">
              <w:rPr>
                <w:rFonts w:ascii="Cambria" w:eastAsia="Times New Roman" w:hAnsi="Cambria" w:cstheme="minorHAnsi"/>
                <w:b/>
                <w:lang w:eastAsia="et-EE"/>
              </w:rPr>
              <w:t>hindamine</w:t>
            </w:r>
          </w:p>
        </w:tc>
        <w:tc>
          <w:tcPr>
            <w:tcW w:w="120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7B90" w14:textId="7BB2EC17" w:rsidR="00877DF5" w:rsidRPr="00304115" w:rsidRDefault="008862BB" w:rsidP="00304115">
            <w:pPr>
              <w:spacing w:after="0" w:line="240" w:lineRule="auto"/>
              <w:contextualSpacing/>
              <w:rPr>
                <w:rFonts w:ascii="Cambria" w:eastAsia="Calibri" w:hAnsi="Cambria" w:cstheme="minorHAnsi"/>
                <w:color w:val="FF0000"/>
              </w:rPr>
            </w:pPr>
            <w:r w:rsidRPr="009517BC">
              <w:rPr>
                <w:rFonts w:ascii="Cambria" w:eastAsia="Times New Roman" w:hAnsi="Cambria" w:cstheme="minorHAnsi"/>
                <w:lang w:eastAsia="et-EE"/>
              </w:rPr>
              <w:t>Moodulit hinnatakse</w:t>
            </w: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 xml:space="preserve"> mitteeristavalt.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Hindamise eelduseks on kontaktõppes osalemine. Mooduli hinne kujuneb iseseisvate tööde ja hindamisülesannete hinnangute alusel.</w:t>
            </w:r>
          </w:p>
        </w:tc>
      </w:tr>
      <w:tr w:rsidR="0072455C" w:rsidRPr="00304115" w14:paraId="3D897F28" w14:textId="77777777" w:rsidTr="00B76B7C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3F21B0FC" w14:textId="713B6DB3" w:rsidR="0072455C" w:rsidRPr="00304115" w:rsidRDefault="0072455C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2CF3" w14:textId="77777777" w:rsidR="00993EFC" w:rsidRPr="00304115" w:rsidRDefault="00993EFC" w:rsidP="00304115">
            <w:pPr>
              <w:spacing w:after="0" w:line="240" w:lineRule="auto"/>
              <w:rPr>
                <w:rFonts w:ascii="Cambria" w:hAnsi="Cambria"/>
              </w:rPr>
            </w:pPr>
            <w:r w:rsidRPr="00304115">
              <w:rPr>
                <w:rFonts w:ascii="Cambria" w:eastAsia="Calibri" w:hAnsi="Cambria"/>
                <w:b/>
              </w:rPr>
              <w:t>Inglise keel</w:t>
            </w:r>
          </w:p>
          <w:p w14:paraId="0E4B102A" w14:textId="77777777" w:rsidR="00993EFC" w:rsidRPr="00304115" w:rsidRDefault="00662072" w:rsidP="00304115">
            <w:pPr>
              <w:spacing w:after="0" w:line="240" w:lineRule="auto"/>
              <w:rPr>
                <w:rFonts w:ascii="Cambria" w:eastAsia="Calibri" w:hAnsi="Cambria"/>
                <w:b/>
              </w:rPr>
            </w:pPr>
            <w:hyperlink r:id="rId38" w:history="1">
              <w:r w:rsidR="00993EFC" w:rsidRPr="00304115">
                <w:rPr>
                  <w:rStyle w:val="Hperlink"/>
                  <w:rFonts w:ascii="Cambria" w:eastAsia="Calibri" w:hAnsi="Cambria"/>
                </w:rPr>
                <w:t>http://www.speakenglish.co.uk/?lang=et</w:t>
              </w:r>
            </w:hyperlink>
          </w:p>
          <w:p w14:paraId="7CACF61A" w14:textId="59995067" w:rsidR="00993EFC" w:rsidRPr="00304115" w:rsidRDefault="00993EFC" w:rsidP="00304115">
            <w:pPr>
              <w:spacing w:after="0" w:line="240" w:lineRule="auto"/>
              <w:rPr>
                <w:rFonts w:ascii="Cambria" w:eastAsia="Calibri" w:hAnsi="Cambria"/>
              </w:rPr>
            </w:pPr>
            <w:proofErr w:type="spellStart"/>
            <w:r w:rsidRPr="00304115">
              <w:rPr>
                <w:rFonts w:ascii="Cambria" w:eastAsia="Calibri" w:hAnsi="Cambria"/>
              </w:rPr>
              <w:t>Zagorodni</w:t>
            </w:r>
            <w:proofErr w:type="spellEnd"/>
            <w:r w:rsidRPr="00304115">
              <w:rPr>
                <w:rFonts w:ascii="Cambria" w:eastAsia="Calibri" w:hAnsi="Cambria"/>
              </w:rPr>
              <w:t xml:space="preserve">, J. (2011). Inglise keel hõlpsasti. Õpik ja sõnastik iseõppijaile. Tallinn: </w:t>
            </w:r>
            <w:proofErr w:type="spellStart"/>
            <w:r w:rsidRPr="00304115">
              <w:rPr>
                <w:rFonts w:ascii="Cambria" w:eastAsia="Calibri" w:hAnsi="Cambria"/>
              </w:rPr>
              <w:t>Ersen</w:t>
            </w:r>
            <w:proofErr w:type="spellEnd"/>
          </w:p>
          <w:p w14:paraId="5793E63B" w14:textId="649D2BFA" w:rsidR="0072455C" w:rsidRPr="00304115" w:rsidRDefault="0072455C" w:rsidP="00304115">
            <w:pPr>
              <w:spacing w:after="0" w:line="240" w:lineRule="auto"/>
              <w:rPr>
                <w:rFonts w:ascii="Cambria" w:eastAsia="Calibri" w:hAnsi="Cambria"/>
              </w:rPr>
            </w:pPr>
            <w:r w:rsidRPr="00304115">
              <w:rPr>
                <w:rFonts w:ascii="Cambria" w:eastAsia="Calibri" w:hAnsi="Cambria"/>
                <w:b/>
              </w:rPr>
              <w:t>Vene keel</w:t>
            </w:r>
            <w:r w:rsidRPr="00304115">
              <w:rPr>
                <w:rFonts w:ascii="Cambria" w:eastAsia="Calibri" w:hAnsi="Cambria"/>
              </w:rPr>
              <w:t xml:space="preserve"> </w:t>
            </w:r>
          </w:p>
          <w:p w14:paraId="5FF44112" w14:textId="77777777" w:rsidR="0072455C" w:rsidRPr="00304115" w:rsidRDefault="0072455C" w:rsidP="00304115">
            <w:pPr>
              <w:spacing w:after="0" w:line="240" w:lineRule="auto"/>
              <w:rPr>
                <w:rFonts w:ascii="Cambria" w:eastAsia="Calibri" w:hAnsi="Cambria"/>
              </w:rPr>
            </w:pPr>
            <w:proofErr w:type="spellStart"/>
            <w:r w:rsidRPr="00304115">
              <w:rPr>
                <w:rFonts w:ascii="Cambria" w:eastAsia="Calibri" w:hAnsi="Cambria"/>
              </w:rPr>
              <w:t>Eslon</w:t>
            </w:r>
            <w:proofErr w:type="spellEnd"/>
            <w:r w:rsidRPr="00304115">
              <w:rPr>
                <w:rFonts w:ascii="Cambria" w:eastAsia="Calibri" w:hAnsi="Cambria"/>
              </w:rPr>
              <w:t xml:space="preserve">, P. (2003). </w:t>
            </w:r>
            <w:r w:rsidRPr="00304115">
              <w:rPr>
                <w:rFonts w:ascii="Cambria" w:eastAsia="Calibri" w:hAnsi="Cambria"/>
                <w:i/>
                <w:iCs/>
              </w:rPr>
              <w:t>Lihtne vene keele grammatika.</w:t>
            </w:r>
            <w:r w:rsidRPr="00304115">
              <w:rPr>
                <w:rFonts w:ascii="Cambria" w:eastAsia="Calibri" w:hAnsi="Cambria"/>
              </w:rPr>
              <w:t xml:space="preserve"> Tallinn: TEA Kirjastus</w:t>
            </w:r>
          </w:p>
          <w:p w14:paraId="38712F00" w14:textId="77777777" w:rsidR="0072455C" w:rsidRPr="00304115" w:rsidRDefault="0072455C" w:rsidP="00304115">
            <w:pPr>
              <w:spacing w:after="0" w:line="240" w:lineRule="auto"/>
              <w:rPr>
                <w:rFonts w:ascii="Cambria" w:eastAsia="Calibri" w:hAnsi="Cambria"/>
              </w:rPr>
            </w:pPr>
            <w:proofErr w:type="spellStart"/>
            <w:r w:rsidRPr="00304115">
              <w:rPr>
                <w:rFonts w:ascii="Cambria" w:eastAsia="Calibri" w:hAnsi="Cambria"/>
              </w:rPr>
              <w:t>Birjukova</w:t>
            </w:r>
            <w:proofErr w:type="spellEnd"/>
            <w:r w:rsidRPr="00304115">
              <w:rPr>
                <w:rFonts w:ascii="Cambria" w:eastAsia="Calibri" w:hAnsi="Cambria"/>
              </w:rPr>
              <w:t xml:space="preserve">, I., </w:t>
            </w:r>
            <w:proofErr w:type="spellStart"/>
            <w:r w:rsidRPr="00304115">
              <w:rPr>
                <w:rFonts w:ascii="Cambria" w:eastAsia="Calibri" w:hAnsi="Cambria"/>
              </w:rPr>
              <w:t>Moissejenko</w:t>
            </w:r>
            <w:proofErr w:type="spellEnd"/>
            <w:r w:rsidRPr="00304115">
              <w:rPr>
                <w:rFonts w:ascii="Cambria" w:eastAsia="Calibri" w:hAnsi="Cambria"/>
              </w:rPr>
              <w:t xml:space="preserve">, I. (2003). </w:t>
            </w:r>
            <w:r w:rsidRPr="00304115">
              <w:rPr>
                <w:rFonts w:ascii="Cambria" w:eastAsia="Calibri" w:hAnsi="Cambria"/>
                <w:i/>
                <w:iCs/>
              </w:rPr>
              <w:t>Vene keele harjutusvara.</w:t>
            </w:r>
            <w:r w:rsidRPr="00304115">
              <w:rPr>
                <w:rFonts w:ascii="Cambria" w:eastAsia="Calibri" w:hAnsi="Cambria"/>
              </w:rPr>
              <w:t xml:space="preserve"> Tallinn: TEA </w:t>
            </w:r>
          </w:p>
          <w:p w14:paraId="6924D635" w14:textId="77777777" w:rsidR="0072455C" w:rsidRPr="00304115" w:rsidRDefault="0072455C" w:rsidP="00304115">
            <w:pPr>
              <w:spacing w:after="0" w:line="240" w:lineRule="auto"/>
              <w:rPr>
                <w:rFonts w:ascii="Cambria" w:eastAsia="Calibri" w:hAnsi="Cambria"/>
              </w:rPr>
            </w:pPr>
            <w:r w:rsidRPr="00304115">
              <w:rPr>
                <w:rFonts w:ascii="Cambria" w:eastAsia="Calibri" w:hAnsi="Cambria"/>
              </w:rPr>
              <w:t xml:space="preserve">Kallas, R. (2001). </w:t>
            </w:r>
            <w:proofErr w:type="spellStart"/>
            <w:r w:rsidRPr="00304115">
              <w:rPr>
                <w:rFonts w:ascii="Cambria" w:eastAsia="Calibri" w:hAnsi="Cambria"/>
                <w:i/>
                <w:iCs/>
              </w:rPr>
              <w:t>Estonski</w:t>
            </w:r>
            <w:proofErr w:type="spellEnd"/>
            <w:r w:rsidRPr="00304115">
              <w:rPr>
                <w:rFonts w:ascii="Cambria" w:eastAsia="Calibri" w:hAnsi="Cambria"/>
                <w:i/>
                <w:iCs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/>
                <w:i/>
                <w:iCs/>
              </w:rPr>
              <w:t>jazõk</w:t>
            </w:r>
            <w:proofErr w:type="spellEnd"/>
            <w:r w:rsidRPr="00304115">
              <w:rPr>
                <w:rFonts w:ascii="Cambria" w:eastAsia="Calibri" w:hAnsi="Cambria"/>
                <w:i/>
                <w:iCs/>
              </w:rPr>
              <w:t xml:space="preserve"> Kõik on korras!</w:t>
            </w:r>
            <w:r w:rsidRPr="00304115">
              <w:rPr>
                <w:rFonts w:ascii="Cambria" w:eastAsia="Calibri" w:hAnsi="Cambria"/>
              </w:rPr>
              <w:t xml:space="preserve"> Viljandi: Jaak Sarapuu Kirjastus</w:t>
            </w:r>
          </w:p>
          <w:p w14:paraId="453AACD5" w14:textId="77777777" w:rsidR="0072455C" w:rsidRPr="00304115" w:rsidRDefault="0072455C" w:rsidP="00304115">
            <w:pPr>
              <w:spacing w:after="0" w:line="240" w:lineRule="auto"/>
              <w:rPr>
                <w:rFonts w:ascii="Cambria" w:eastAsia="Calibri" w:hAnsi="Cambria"/>
              </w:rPr>
            </w:pPr>
            <w:r w:rsidRPr="00304115">
              <w:rPr>
                <w:rFonts w:ascii="Cambria" w:eastAsia="Calibri" w:hAnsi="Cambria"/>
              </w:rPr>
              <w:t xml:space="preserve">Valmis, A., Valmis, L. (2004). </w:t>
            </w:r>
            <w:r w:rsidRPr="00304115">
              <w:rPr>
                <w:rFonts w:ascii="Cambria" w:eastAsia="Calibri" w:hAnsi="Cambria"/>
                <w:i/>
                <w:iCs/>
              </w:rPr>
              <w:t>Lihtne eesti keele grammatika.</w:t>
            </w:r>
            <w:r w:rsidRPr="00304115">
              <w:rPr>
                <w:rFonts w:ascii="Cambria" w:eastAsia="Calibri" w:hAnsi="Cambria"/>
              </w:rPr>
              <w:t xml:space="preserve"> Tallinn: TEA </w:t>
            </w:r>
          </w:p>
          <w:p w14:paraId="7AFDEE0A" w14:textId="77777777" w:rsidR="0072455C" w:rsidRPr="00304115" w:rsidRDefault="0072455C" w:rsidP="00304115">
            <w:pPr>
              <w:spacing w:after="0" w:line="240" w:lineRule="auto"/>
              <w:rPr>
                <w:rFonts w:ascii="Cambria" w:eastAsia="Calibri" w:hAnsi="Cambria"/>
                <w:b/>
              </w:rPr>
            </w:pPr>
            <w:r w:rsidRPr="00304115">
              <w:rPr>
                <w:rFonts w:ascii="Cambria" w:eastAsia="Calibri" w:hAnsi="Cambria"/>
                <w:b/>
              </w:rPr>
              <w:t>Soome keel</w:t>
            </w:r>
          </w:p>
          <w:p w14:paraId="7AA1FE60" w14:textId="77777777" w:rsidR="0072455C" w:rsidRPr="00304115" w:rsidRDefault="0072455C" w:rsidP="00304115">
            <w:pPr>
              <w:spacing w:after="0" w:line="240" w:lineRule="auto"/>
              <w:rPr>
                <w:rFonts w:ascii="Cambria" w:eastAsia="Calibri" w:hAnsi="Cambria"/>
              </w:rPr>
            </w:pPr>
            <w:proofErr w:type="spellStart"/>
            <w:r w:rsidRPr="00304115">
              <w:rPr>
                <w:rFonts w:ascii="Cambria" w:eastAsia="Calibri" w:hAnsi="Cambria"/>
              </w:rPr>
              <w:t>Frick</w:t>
            </w:r>
            <w:proofErr w:type="spellEnd"/>
            <w:r w:rsidRPr="00304115">
              <w:rPr>
                <w:rFonts w:ascii="Cambria" w:eastAsia="Calibri" w:hAnsi="Cambria"/>
              </w:rPr>
              <w:t xml:space="preserve">, M. (2014). </w:t>
            </w:r>
            <w:r w:rsidRPr="00304115">
              <w:rPr>
                <w:rFonts w:ascii="Cambria" w:eastAsia="Calibri" w:hAnsi="Cambria"/>
                <w:i/>
                <w:iCs/>
              </w:rPr>
              <w:t xml:space="preserve">Soome keel iseõppijale. Algajale ja </w:t>
            </w:r>
            <w:proofErr w:type="spellStart"/>
            <w:r w:rsidRPr="00304115">
              <w:rPr>
                <w:rFonts w:ascii="Cambria" w:eastAsia="Calibri" w:hAnsi="Cambria"/>
                <w:i/>
                <w:iCs/>
              </w:rPr>
              <w:t>taasalustajale</w:t>
            </w:r>
            <w:proofErr w:type="spellEnd"/>
            <w:r w:rsidRPr="00304115">
              <w:rPr>
                <w:rFonts w:ascii="Cambria" w:eastAsia="Calibri" w:hAnsi="Cambria"/>
                <w:i/>
                <w:iCs/>
              </w:rPr>
              <w:t xml:space="preserve"> + 3CD. </w:t>
            </w:r>
            <w:r w:rsidRPr="00304115">
              <w:rPr>
                <w:rFonts w:ascii="Cambria" w:eastAsia="Calibri" w:hAnsi="Cambria"/>
              </w:rPr>
              <w:t>Tallinn: TEA Kirjastus</w:t>
            </w:r>
          </w:p>
          <w:p w14:paraId="0A8F7BB5" w14:textId="33A895BF" w:rsidR="0072455C" w:rsidRPr="00304115" w:rsidRDefault="0072455C" w:rsidP="00304115">
            <w:pPr>
              <w:spacing w:after="0" w:line="240" w:lineRule="auto"/>
              <w:contextualSpacing/>
              <w:rPr>
                <w:rFonts w:ascii="Cambria" w:eastAsia="Times New Roman" w:hAnsi="Cambria" w:cstheme="minorHAnsi"/>
                <w:b/>
                <w:bCs/>
                <w:lang w:eastAsia="et-EE"/>
              </w:rPr>
            </w:pPr>
            <w:r w:rsidRPr="00304115">
              <w:rPr>
                <w:rFonts w:ascii="Cambria" w:eastAsia="Calibri" w:hAnsi="Cambria"/>
              </w:rPr>
              <w:lastRenderedPageBreak/>
              <w:t xml:space="preserve">Roos, T., Tamm, I. (1981). </w:t>
            </w:r>
            <w:proofErr w:type="spellStart"/>
            <w:r w:rsidRPr="00304115">
              <w:rPr>
                <w:rFonts w:ascii="Cambria" w:eastAsia="Calibri" w:hAnsi="Cambria"/>
                <w:i/>
                <w:iCs/>
              </w:rPr>
              <w:t>Puhuteko</w:t>
            </w:r>
            <w:proofErr w:type="spellEnd"/>
            <w:r w:rsidRPr="00304115">
              <w:rPr>
                <w:rFonts w:ascii="Cambria" w:eastAsia="Calibri" w:hAnsi="Cambria"/>
                <w:i/>
                <w:iCs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/>
                <w:i/>
                <w:iCs/>
              </w:rPr>
              <w:t>suomea</w:t>
            </w:r>
            <w:proofErr w:type="spellEnd"/>
            <w:r w:rsidRPr="00304115">
              <w:rPr>
                <w:rFonts w:ascii="Cambria" w:eastAsia="Calibri" w:hAnsi="Cambria"/>
                <w:i/>
                <w:iCs/>
              </w:rPr>
              <w:t>?</w:t>
            </w:r>
            <w:r w:rsidRPr="00304115">
              <w:rPr>
                <w:rFonts w:ascii="Cambria" w:eastAsia="Calibri" w:hAnsi="Cambria"/>
              </w:rPr>
              <w:t xml:space="preserve"> Tallinn: Valgus</w:t>
            </w:r>
          </w:p>
        </w:tc>
      </w:tr>
    </w:tbl>
    <w:p w14:paraId="32E59F72" w14:textId="7753F13C" w:rsidR="00E97F38" w:rsidRPr="00304115" w:rsidRDefault="00E97F38" w:rsidP="00304115">
      <w:pPr>
        <w:spacing w:line="240" w:lineRule="auto"/>
        <w:rPr>
          <w:rFonts w:ascii="Cambria" w:hAnsi="Cambria" w:cstheme="minorHAnsi"/>
        </w:rPr>
      </w:pPr>
    </w:p>
    <w:tbl>
      <w:tblPr>
        <w:tblW w:w="14637" w:type="dxa"/>
        <w:tblInd w:w="7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50" w:type="dxa"/>
          <w:right w:w="54" w:type="dxa"/>
        </w:tblCellMar>
        <w:tblLook w:val="01E0" w:firstRow="1" w:lastRow="1" w:firstColumn="1" w:lastColumn="1" w:noHBand="0" w:noVBand="0"/>
      </w:tblPr>
      <w:tblGrid>
        <w:gridCol w:w="2653"/>
        <w:gridCol w:w="3838"/>
        <w:gridCol w:w="4091"/>
        <w:gridCol w:w="4055"/>
      </w:tblGrid>
      <w:tr w:rsidR="00E97F38" w:rsidRPr="00304115" w14:paraId="44071032" w14:textId="77777777" w:rsidTr="00993EFC">
        <w:trPr>
          <w:trHeight w:val="208"/>
        </w:trPr>
        <w:tc>
          <w:tcPr>
            <w:tcW w:w="2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  <w:vAlign w:val="center"/>
          </w:tcPr>
          <w:p w14:paraId="55534E46" w14:textId="77777777" w:rsidR="00E97F38" w:rsidRPr="00304115" w:rsidRDefault="00E97F38" w:rsidP="00304115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</w:rPr>
              <w:t>9</w:t>
            </w:r>
          </w:p>
        </w:tc>
        <w:tc>
          <w:tcPr>
            <w:tcW w:w="792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  <w:vAlign w:val="center"/>
          </w:tcPr>
          <w:p w14:paraId="77EEA878" w14:textId="3E4EA90B" w:rsidR="00E97F38" w:rsidRPr="00304115" w:rsidRDefault="00F325E6" w:rsidP="00304115">
            <w:pPr>
              <w:pStyle w:val="Pealkiri2"/>
              <w:spacing w:line="240" w:lineRule="auto"/>
              <w:rPr>
                <w:color w:val="00000A"/>
                <w:sz w:val="22"/>
                <w:szCs w:val="22"/>
              </w:rPr>
            </w:pPr>
            <w:bookmarkStart w:id="12" w:name="_Toc67085041"/>
            <w:r w:rsidRPr="00304115">
              <w:rPr>
                <w:sz w:val="22"/>
                <w:szCs w:val="22"/>
              </w:rPr>
              <w:t>DIGITEHNOLOOGIA KASUTAMINE</w:t>
            </w:r>
            <w:bookmarkEnd w:id="12"/>
          </w:p>
        </w:tc>
        <w:tc>
          <w:tcPr>
            <w:tcW w:w="4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  <w:vAlign w:val="center"/>
          </w:tcPr>
          <w:p w14:paraId="19C20A05" w14:textId="41BF227C" w:rsidR="00E97F38" w:rsidRPr="00304115" w:rsidRDefault="00E97F38" w:rsidP="00304115">
            <w:pPr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</w:rPr>
              <w:t>2</w:t>
            </w:r>
            <w:r w:rsidR="00993EFC" w:rsidRPr="00304115">
              <w:rPr>
                <w:rFonts w:ascii="Cambria" w:eastAsia="Times New Roman" w:hAnsi="Cambria" w:cstheme="minorHAnsi"/>
                <w:b/>
                <w:color w:val="00000A"/>
              </w:rPr>
              <w:t xml:space="preserve"> EKAP / 52 tundi</w:t>
            </w:r>
          </w:p>
        </w:tc>
      </w:tr>
      <w:tr w:rsidR="00E97F38" w:rsidRPr="00304115" w14:paraId="095D8333" w14:textId="77777777" w:rsidTr="00CA6294">
        <w:trPr>
          <w:trHeight w:val="204"/>
        </w:trPr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E0538B6" w14:textId="1503755D" w:rsidR="00E97F38" w:rsidRPr="00304115" w:rsidRDefault="00CA6294" w:rsidP="0030411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Calibri" w:hAnsi="Cambria" w:cstheme="minorHAnsi"/>
                <w:color w:val="000000"/>
                <w:lang w:eastAsia="ar-S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color w:val="00000A"/>
                <w:lang w:eastAsia="et-EE"/>
              </w:rPr>
              <w:t>Anne-Li Tilk</w:t>
            </w:r>
          </w:p>
        </w:tc>
      </w:tr>
      <w:tr w:rsidR="00E97F38" w:rsidRPr="00304115" w14:paraId="17D4A8D7" w14:textId="77777777" w:rsidTr="00CA6294">
        <w:trPr>
          <w:trHeight w:val="250"/>
        </w:trPr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637EF046" w14:textId="555B0871" w:rsidR="00E97F38" w:rsidRPr="00304115" w:rsidRDefault="00CA6294" w:rsidP="00304115">
            <w:pPr>
              <w:suppressAutoHyphens/>
              <w:spacing w:after="0" w:line="240" w:lineRule="auto"/>
              <w:ind w:left="34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0"/>
                <w:lang w:eastAsia="et-EE"/>
              </w:rPr>
              <w:t>Eesmärk:</w:t>
            </w:r>
            <w:r w:rsidRPr="00304115">
              <w:rPr>
                <w:rFonts w:ascii="Cambria" w:eastAsia="Calibri" w:hAnsi="Cambria" w:cstheme="minorHAnsi"/>
                <w:color w:val="000000"/>
                <w:lang w:eastAsia="ar-SA"/>
              </w:rPr>
              <w:t xml:space="preserve"> Õpetusega taotletakse, et õpilane omandab teadmised ja oskused digiajastu tehnoloogiliste vahendite kasutamiseks informatsiooni hankimisel, töötlemisel, tööalasel suhtlemisel, asjaajamisel ja enesetäiendamisel eetika ja turvalisuse nõudeid arvestades.</w:t>
            </w:r>
          </w:p>
        </w:tc>
      </w:tr>
      <w:tr w:rsidR="00CA6294" w:rsidRPr="00304115" w14:paraId="33DC6657" w14:textId="77777777" w:rsidTr="005E44D5">
        <w:tc>
          <w:tcPr>
            <w:tcW w:w="14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66D22C9" w14:textId="70EACCA7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Times New Roman" w:hAnsi="Cambria" w:cstheme="minorHAnsi"/>
                <w:bCs/>
                <w:color w:val="00000A"/>
                <w:lang w:eastAsia="et-EE"/>
              </w:rPr>
              <w:t>t</w:t>
            </w:r>
            <w:r w:rsidRPr="00304115">
              <w:rPr>
                <w:rFonts w:ascii="Cambria" w:eastAsia="Calibri" w:hAnsi="Cambria" w:cstheme="minorHAnsi"/>
                <w:color w:val="00000A"/>
                <w:lang w:eastAsia="et-EE"/>
              </w:rPr>
              <w:t>eab ja tunneb arvutipõhimõisted, seadmeid, nende otstarvet. Oskab luua faile, koostada tekste ja neid töödelda.</w:t>
            </w:r>
          </w:p>
        </w:tc>
      </w:tr>
      <w:tr w:rsidR="00CA6294" w:rsidRPr="00304115" w14:paraId="1D0BE7C3" w14:textId="77777777" w:rsidTr="00993EFC">
        <w:trPr>
          <w:trHeight w:val="218"/>
        </w:trPr>
        <w:tc>
          <w:tcPr>
            <w:tcW w:w="2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4EF1F8" w14:textId="77777777" w:rsidR="00CA6294" w:rsidRPr="00304115" w:rsidRDefault="00CA6294" w:rsidP="00304115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Õpiväljundid</w:t>
            </w:r>
          </w:p>
        </w:tc>
        <w:tc>
          <w:tcPr>
            <w:tcW w:w="38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4A5932E" w14:textId="77777777" w:rsidR="00CA6294" w:rsidRPr="00304115" w:rsidRDefault="00CA6294" w:rsidP="00304115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Hindamiskriteeriumid</w:t>
            </w:r>
          </w:p>
        </w:tc>
        <w:tc>
          <w:tcPr>
            <w:tcW w:w="40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165343F" w14:textId="1844D4C8" w:rsidR="00CA6294" w:rsidRPr="00304115" w:rsidRDefault="00CA6294" w:rsidP="00304115">
            <w:pPr>
              <w:tabs>
                <w:tab w:val="left" w:pos="945"/>
                <w:tab w:val="left" w:pos="1800"/>
              </w:tabs>
              <w:suppressAutoHyphens/>
              <w:spacing w:after="0" w:line="240" w:lineRule="auto"/>
              <w:jc w:val="center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Hindamismeetodid ja ülesanded</w:t>
            </w:r>
          </w:p>
        </w:tc>
        <w:tc>
          <w:tcPr>
            <w:tcW w:w="405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14:paraId="62922E6D" w14:textId="77777777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 xml:space="preserve">Mooduli teemad </w:t>
            </w:r>
          </w:p>
        </w:tc>
      </w:tr>
      <w:tr w:rsidR="00CA6294" w:rsidRPr="00304115" w14:paraId="71FD7D5F" w14:textId="77777777" w:rsidTr="00993EFC">
        <w:trPr>
          <w:trHeight w:val="20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6" w:type="dxa"/>
            </w:tcMar>
          </w:tcPr>
          <w:p w14:paraId="6CC6E759" w14:textId="1CA60B8F" w:rsidR="00CA6294" w:rsidRPr="00304115" w:rsidRDefault="00CA6294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ÕV 1.</w:t>
            </w:r>
            <w:r w:rsidRPr="00304115">
              <w:rPr>
                <w:rFonts w:ascii="Cambria" w:hAnsi="Cambria" w:cstheme="minorHAnsi"/>
              </w:rPr>
              <w:t xml:space="preserve"> õpilane kasutab digiajastu tehnoloogilisi vahendeid informatsiooni hankimiseks, töötlemiseks, tööalaseks suhtlemiseks, asjaajamiseks ja enesetäiendamiseks.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6" w:type="dxa"/>
            </w:tcMar>
          </w:tcPr>
          <w:p w14:paraId="25A6346C" w14:textId="5070EC92" w:rsidR="00CA6294" w:rsidRPr="00304115" w:rsidRDefault="00CA6294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1.1.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teab infoajastu tehnoloogiate kasutamise põhitõdesid, võimalusi ja sellega kaasnevaid ohtusid</w:t>
            </w:r>
          </w:p>
          <w:p w14:paraId="7F5B3A07" w14:textId="173085F1" w:rsidR="00CA6294" w:rsidRPr="00304115" w:rsidRDefault="00CA6294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1.2.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vormistab arvutil nõuetekohaseid kirjalikke töid ja esitab või jagab neid vajadusel veebipõhiselt</w:t>
            </w:r>
          </w:p>
          <w:p w14:paraId="53D4C393" w14:textId="3B8F2D6B" w:rsidR="00CA6294" w:rsidRPr="00304115" w:rsidRDefault="00CA6294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hAnsi="Cambria" w:cstheme="minorHAnsi"/>
                <w:b/>
                <w:color w:val="000000"/>
              </w:rPr>
              <w:t>HK 1.3.</w:t>
            </w:r>
            <w:r w:rsidRPr="00304115">
              <w:rPr>
                <w:rFonts w:ascii="Cambria" w:hAnsi="Cambria" w:cstheme="minorHAnsi"/>
                <w:bCs/>
                <w:color w:val="000000"/>
              </w:rPr>
              <w:t xml:space="preserve"> loob originaaltöid (pilt, video, audio vm) rakendades informatsiooni kogumiseks, hindamiseks ja kasutamiseks digitaalseid vahendeid</w:t>
            </w:r>
          </w:p>
          <w:p w14:paraId="68FACA38" w14:textId="7ECE248E" w:rsidR="00CA6294" w:rsidRPr="00304115" w:rsidRDefault="00CA6294" w:rsidP="00304115">
            <w:pPr>
              <w:widowControl w:val="0"/>
              <w:shd w:val="clear" w:color="auto" w:fill="FFFFFF"/>
              <w:spacing w:after="0" w:line="240" w:lineRule="auto"/>
              <w:rPr>
                <w:rFonts w:ascii="Cambria" w:hAnsi="Cambria" w:cstheme="minorHAnsi"/>
                <w:bCs/>
                <w:i/>
                <w:iCs/>
                <w:color w:val="000000"/>
              </w:rPr>
            </w:pPr>
            <w:r w:rsidRPr="00304115">
              <w:rPr>
                <w:rFonts w:ascii="Cambria" w:hAnsi="Cambria" w:cstheme="minorHAnsi"/>
                <w:b/>
                <w:color w:val="000000"/>
              </w:rPr>
              <w:t>HK 1.4.</w:t>
            </w:r>
            <w:r w:rsidRPr="00304115">
              <w:rPr>
                <w:rFonts w:ascii="Cambria" w:hAnsi="Cambria" w:cstheme="minorHAnsi"/>
                <w:bCs/>
                <w:color w:val="000000"/>
              </w:rPr>
              <w:t xml:space="preserve"> kasutab teadlikult veebimaterjale, käitudes seaduslikult ja eetiliselt</w:t>
            </w:r>
          </w:p>
          <w:p w14:paraId="346E17A0" w14:textId="455D4EC0" w:rsidR="00CA6294" w:rsidRPr="00304115" w:rsidRDefault="00CA6294" w:rsidP="00304115">
            <w:pPr>
              <w:widowControl w:val="0"/>
              <w:shd w:val="clear" w:color="auto" w:fill="FFFFFF"/>
              <w:spacing w:after="0" w:line="240" w:lineRule="auto"/>
              <w:rPr>
                <w:rFonts w:ascii="Cambria" w:hAnsi="Cambria" w:cstheme="minorHAnsi"/>
                <w:bCs/>
                <w:i/>
                <w:iCs/>
                <w:color w:val="000000"/>
              </w:rPr>
            </w:pPr>
            <w:r w:rsidRPr="00304115">
              <w:rPr>
                <w:rFonts w:ascii="Cambria" w:hAnsi="Cambria" w:cstheme="minorHAnsi"/>
                <w:b/>
                <w:color w:val="000000"/>
              </w:rPr>
              <w:t>HK 1.5.</w:t>
            </w:r>
            <w:r w:rsidRPr="00304115">
              <w:rPr>
                <w:rFonts w:ascii="Cambria" w:hAnsi="Cambria" w:cstheme="minorHAnsi"/>
                <w:bCs/>
                <w:color w:val="000000"/>
              </w:rPr>
              <w:t xml:space="preserve"> kasutab digitaalseid vahendeid (sh digitaalne arengumapp) oma loomingu edastamiseks ja erialase arengu reflekteerimiseks</w:t>
            </w:r>
          </w:p>
          <w:p w14:paraId="032A53FF" w14:textId="17B25B90" w:rsidR="00CA6294" w:rsidRPr="00304115" w:rsidRDefault="00CA6294" w:rsidP="00304115">
            <w:pPr>
              <w:widowControl w:val="0"/>
              <w:shd w:val="clear" w:color="auto" w:fill="FFFFFF"/>
              <w:spacing w:after="0" w:line="240" w:lineRule="auto"/>
              <w:rPr>
                <w:rFonts w:ascii="Cambria" w:hAnsi="Cambria" w:cstheme="minorHAnsi"/>
                <w:bCs/>
                <w:i/>
                <w:iCs/>
                <w:color w:val="000000"/>
              </w:rPr>
            </w:pPr>
            <w:r w:rsidRPr="00304115">
              <w:rPr>
                <w:rFonts w:ascii="Cambria" w:hAnsi="Cambria" w:cstheme="minorHAnsi"/>
                <w:b/>
                <w:color w:val="000000"/>
              </w:rPr>
              <w:t>HK 1.6.</w:t>
            </w:r>
            <w:r w:rsidRPr="00304115">
              <w:rPr>
                <w:rFonts w:ascii="Cambria" w:hAnsi="Cambria" w:cstheme="minorHAnsi"/>
                <w:bCs/>
                <w:color w:val="000000"/>
              </w:rPr>
              <w:t xml:space="preserve"> kasutab digitaalset meediat ja keskkondi suhtlemiseks ning koostööks</w:t>
            </w:r>
          </w:p>
          <w:p w14:paraId="709BBD27" w14:textId="77777777" w:rsidR="00CA6294" w:rsidRPr="00304115" w:rsidRDefault="00CA6294" w:rsidP="00304115">
            <w:pPr>
              <w:spacing w:after="0" w:line="240" w:lineRule="auto"/>
              <w:rPr>
                <w:rFonts w:ascii="Cambria" w:eastAsia="Times New Roman" w:hAnsi="Cambria" w:cstheme="minorHAnsi"/>
                <w:bCs/>
                <w:color w:val="000000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0"/>
                <w:lang w:eastAsia="et-EE"/>
              </w:rPr>
              <w:t>HK 1.7.</w:t>
            </w:r>
            <w:r w:rsidRPr="00304115">
              <w:rPr>
                <w:rFonts w:ascii="Cambria" w:eastAsia="Times New Roman" w:hAnsi="Cambria" w:cstheme="minorHAnsi"/>
                <w:bCs/>
                <w:color w:val="000000"/>
                <w:lang w:eastAsia="et-EE"/>
              </w:rPr>
              <w:t xml:space="preserve"> leiab ja rakendab digitaalseid vahendeid praktiliste oskuste arendamiseks</w:t>
            </w:r>
          </w:p>
          <w:p w14:paraId="31D74DD8" w14:textId="32C2A75F" w:rsidR="00CA6294" w:rsidRPr="00304115" w:rsidRDefault="00CA6294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bCs/>
                <w:lang w:eastAsia="et-EE"/>
              </w:rPr>
              <w:t>HK 1.8.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on teadlik erinevatest õppimist toetavatest ja reguleerivatest dokumentidest Kuressaare Ametikoolis </w:t>
            </w:r>
          </w:p>
          <w:p w14:paraId="2BD219C6" w14:textId="6B476986" w:rsidR="00CA6294" w:rsidRPr="00304115" w:rsidRDefault="00CA6294" w:rsidP="00304115">
            <w:pPr>
              <w:spacing w:before="60" w:after="0" w:line="240" w:lineRule="auto"/>
              <w:contextualSpacing/>
              <w:rPr>
                <w:rFonts w:ascii="Cambria" w:eastAsia="Calibri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1.9.</w:t>
            </w:r>
            <w:r w:rsidRPr="00304115">
              <w:rPr>
                <w:rFonts w:ascii="Cambria" w:hAnsi="Cambria" w:cstheme="minorHAnsi"/>
              </w:rPr>
              <w:t xml:space="preserve"> kasutab sihipäraselt Kuressaare Ametikooli kodulehte, Tahvlit ja leiab üles vajaliku informatsiooni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6" w:type="dxa"/>
            </w:tcMar>
          </w:tcPr>
          <w:p w14:paraId="36338201" w14:textId="2948AA48" w:rsidR="00CA6294" w:rsidRPr="00304115" w:rsidRDefault="00CA6294" w:rsidP="00304115">
            <w:pPr>
              <w:spacing w:before="60" w:after="60" w:line="240" w:lineRule="auto"/>
              <w:rPr>
                <w:rFonts w:ascii="Cambria" w:eastAsia="Calibri" w:hAnsi="Cambria" w:cstheme="minorHAnsi"/>
                <w:b/>
              </w:rPr>
            </w:pPr>
            <w:r w:rsidRPr="00304115">
              <w:rPr>
                <w:rFonts w:ascii="Cambria" w:eastAsia="Calibri" w:hAnsi="Cambria" w:cstheme="minorHAnsi"/>
                <w:b/>
              </w:rPr>
              <w:t>Kõik hinnatavad tööd on seotud teistes moodulites hinnatavate töödega.</w:t>
            </w:r>
          </w:p>
          <w:p w14:paraId="710F43FA" w14:textId="77777777" w:rsidR="00CA6294" w:rsidRPr="00304115" w:rsidRDefault="00CA6294" w:rsidP="00780F63">
            <w:pPr>
              <w:pStyle w:val="Loendilik"/>
              <w:numPr>
                <w:ilvl w:val="0"/>
                <w:numId w:val="6"/>
              </w:numPr>
              <w:spacing w:before="60" w:after="60"/>
              <w:rPr>
                <w:rFonts w:ascii="Cambria" w:eastAsia="Calibri" w:hAnsi="Cambria" w:cstheme="minorHAnsi"/>
                <w:lang w:val="et-EE"/>
              </w:rPr>
            </w:pPr>
            <w:r w:rsidRPr="00304115">
              <w:rPr>
                <w:rFonts w:ascii="Cambria" w:eastAsia="Calibri" w:hAnsi="Cambria" w:cstheme="minorHAnsi"/>
                <w:lang w:val="et-EE"/>
              </w:rPr>
              <w:t>Veebipõhine vormistatud dokumendi ühiskasutus (meedia lisamine)</w:t>
            </w:r>
          </w:p>
          <w:p w14:paraId="71AFCDA5" w14:textId="63B959C8" w:rsidR="00CA6294" w:rsidRPr="00304115" w:rsidRDefault="00CA6294" w:rsidP="00780F63">
            <w:pPr>
              <w:pStyle w:val="Loendilik"/>
              <w:numPr>
                <w:ilvl w:val="0"/>
                <w:numId w:val="6"/>
              </w:numPr>
              <w:spacing w:before="60" w:after="60"/>
              <w:rPr>
                <w:rFonts w:ascii="Cambria" w:eastAsia="Calibri" w:hAnsi="Cambria" w:cstheme="minorHAnsi"/>
                <w:lang w:val="et-EE"/>
              </w:rPr>
            </w:pPr>
            <w:r w:rsidRPr="00304115">
              <w:rPr>
                <w:rFonts w:ascii="Cambria" w:eastAsia="Calibri" w:hAnsi="Cambria" w:cstheme="minorHAnsi"/>
                <w:lang w:val="et-EE"/>
              </w:rPr>
              <w:t>e-õpimapi loomine, veebipõhiste keskkondade kasutamine (sobiva valimine, esitlus ja selgitus)</w:t>
            </w:r>
          </w:p>
          <w:p w14:paraId="2235816D" w14:textId="77777777" w:rsidR="00CA6294" w:rsidRPr="00304115" w:rsidRDefault="00CA6294" w:rsidP="00780F63">
            <w:pPr>
              <w:pStyle w:val="Loendilik"/>
              <w:numPr>
                <w:ilvl w:val="0"/>
                <w:numId w:val="6"/>
              </w:numPr>
              <w:spacing w:before="60" w:after="60"/>
              <w:rPr>
                <w:rFonts w:ascii="Cambria" w:eastAsia="Calibri" w:hAnsi="Cambria" w:cstheme="minorHAnsi"/>
                <w:lang w:val="et-EE"/>
              </w:rPr>
            </w:pPr>
            <w:r w:rsidRPr="00304115">
              <w:rPr>
                <w:rFonts w:ascii="Cambria" w:eastAsia="Calibri" w:hAnsi="Cambria" w:cstheme="minorHAnsi"/>
                <w:lang w:val="et-EE"/>
              </w:rPr>
              <w:t>Erialane infootsing (mängulised keskkonnad, erialase info otsimise keskkonnad</w:t>
            </w:r>
          </w:p>
          <w:p w14:paraId="11176BF3" w14:textId="1D00B408" w:rsidR="00CA6294" w:rsidRPr="00304115" w:rsidRDefault="00CA6294" w:rsidP="00780F63">
            <w:pPr>
              <w:pStyle w:val="Loendilik"/>
              <w:numPr>
                <w:ilvl w:val="0"/>
                <w:numId w:val="6"/>
              </w:numPr>
              <w:spacing w:before="60" w:after="60"/>
              <w:rPr>
                <w:rFonts w:ascii="Cambria" w:eastAsia="Calibri" w:hAnsi="Cambria" w:cstheme="minorHAnsi"/>
                <w:lang w:val="et-EE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Vormistamine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digitaalne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jagamine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seaduslikkus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eetiline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kasutamine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lastetöös</w:t>
            </w:r>
            <w:proofErr w:type="spellEnd"/>
          </w:p>
          <w:p w14:paraId="4A95145B" w14:textId="77777777" w:rsidR="00CA6294" w:rsidRPr="00304115" w:rsidRDefault="00CA6294" w:rsidP="00780F63">
            <w:pPr>
              <w:pStyle w:val="Loendilik"/>
              <w:numPr>
                <w:ilvl w:val="0"/>
                <w:numId w:val="6"/>
              </w:numPr>
              <w:spacing w:before="60" w:after="60"/>
              <w:rPr>
                <w:rFonts w:ascii="Cambria" w:eastAsia="Calibri" w:hAnsi="Cambria" w:cstheme="minorHAnsi"/>
                <w:lang w:val="et-EE"/>
              </w:rPr>
            </w:pPr>
            <w:r w:rsidRPr="00304115">
              <w:rPr>
                <w:rFonts w:ascii="Cambria" w:eastAsia="Calibri" w:hAnsi="Cambria" w:cstheme="minorHAnsi"/>
                <w:lang w:val="et-EE"/>
              </w:rPr>
              <w:t>Suhtluskeskkonnad erialases töös</w:t>
            </w:r>
          </w:p>
          <w:p w14:paraId="543ACC8C" w14:textId="4C455043" w:rsidR="00CA6294" w:rsidRPr="00304115" w:rsidRDefault="00CA6294" w:rsidP="00780F63">
            <w:pPr>
              <w:pStyle w:val="Loendilik"/>
              <w:numPr>
                <w:ilvl w:val="0"/>
                <w:numId w:val="6"/>
              </w:numPr>
              <w:spacing w:before="60" w:after="60"/>
              <w:rPr>
                <w:rFonts w:ascii="Cambria" w:eastAsia="Calibri" w:hAnsi="Cambria" w:cstheme="minorHAnsi"/>
                <w:lang w:val="et-EE"/>
              </w:rPr>
            </w:pPr>
            <w:r w:rsidRPr="00304115">
              <w:rPr>
                <w:rFonts w:ascii="Cambria" w:eastAsia="Calibri" w:hAnsi="Cambria" w:cstheme="minorHAnsi"/>
                <w:lang w:val="et-EE"/>
              </w:rPr>
              <w:t>Tahvli ja ametikooli digitaalsete vahendite kasutamine Office 365</w:t>
            </w:r>
          </w:p>
          <w:p w14:paraId="1F969CA5" w14:textId="6790CE3D" w:rsidR="00CA6294" w:rsidRPr="00304115" w:rsidRDefault="00CA6294" w:rsidP="00780F63">
            <w:pPr>
              <w:pStyle w:val="Loendilik"/>
              <w:numPr>
                <w:ilvl w:val="0"/>
                <w:numId w:val="6"/>
              </w:numPr>
              <w:spacing w:before="60" w:after="60"/>
              <w:rPr>
                <w:rFonts w:ascii="Cambria" w:eastAsia="Calibri" w:hAnsi="Cambria" w:cstheme="minorHAnsi"/>
                <w:lang w:val="et-EE"/>
              </w:rPr>
            </w:pPr>
            <w:r w:rsidRPr="00304115">
              <w:rPr>
                <w:rFonts w:ascii="Cambria" w:eastAsia="Calibri" w:hAnsi="Cambria" w:cstheme="minorHAnsi"/>
                <w:lang w:val="et-EE"/>
              </w:rPr>
              <w:t>Digitehnoloogia kasutamine sündmuse/ürituse jäädvustamisel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6" w:type="dxa"/>
            </w:tcMar>
          </w:tcPr>
          <w:p w14:paraId="70042E52" w14:textId="1A24E9C4" w:rsidR="00CA6294" w:rsidRPr="00304115" w:rsidRDefault="00CA6294" w:rsidP="00780F6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Digitaalne arengumapp ja refleksioon</w:t>
            </w:r>
          </w:p>
          <w:p w14:paraId="6B71EB75" w14:textId="1528CC5D" w:rsidR="00CA6294" w:rsidRPr="00304115" w:rsidRDefault="00CA6294" w:rsidP="00780F6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Infoajastu võimaluste teadlik kasutamine</w:t>
            </w:r>
          </w:p>
          <w:p w14:paraId="0C62E875" w14:textId="5934BC30" w:rsidR="00CA6294" w:rsidRPr="00304115" w:rsidRDefault="00CA6294" w:rsidP="00780F6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Õppimist toetavad dokumendid, vajamineva info otsimine ja kasutamine</w:t>
            </w:r>
          </w:p>
          <w:p w14:paraId="497C9B35" w14:textId="57246450" w:rsidR="00CA6294" w:rsidRPr="00304115" w:rsidRDefault="00CA6294" w:rsidP="00780F6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E-õppe keskkonna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Moodle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tegevused</w:t>
            </w:r>
          </w:p>
          <w:p w14:paraId="4C5B1DC4" w14:textId="2A2939F7" w:rsidR="00CA6294" w:rsidRPr="00304115" w:rsidRDefault="00CA6294" w:rsidP="00780F6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Meediad ja koostöö digiajastul</w:t>
            </w:r>
          </w:p>
          <w:p w14:paraId="5E91B60D" w14:textId="0AA17799" w:rsidR="00CA6294" w:rsidRPr="00304115" w:rsidRDefault="00CA6294" w:rsidP="00780F6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Originaaltöö loomise võimalused digivahenditega</w:t>
            </w:r>
          </w:p>
          <w:p w14:paraId="1702065D" w14:textId="6F75EB44" w:rsidR="00CA6294" w:rsidRPr="00304115" w:rsidRDefault="00CA6294" w:rsidP="00780F6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Veebimaterjali seaduslik ja eetiline kasutamine</w:t>
            </w:r>
          </w:p>
          <w:p w14:paraId="43BAD801" w14:textId="77777777" w:rsidR="00CA6294" w:rsidRPr="00304115" w:rsidRDefault="00CA6294" w:rsidP="00304115">
            <w:pPr>
              <w:spacing w:before="100" w:beforeAutospacing="1" w:after="100" w:afterAutospacing="1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Mooduli teemad on lõimitud kogu õppekava ulatuses </w:t>
            </w:r>
          </w:p>
        </w:tc>
      </w:tr>
      <w:tr w:rsidR="00CA6294" w:rsidRPr="00304115" w14:paraId="64568663" w14:textId="77777777" w:rsidTr="00993EFC">
        <w:trPr>
          <w:trHeight w:val="208"/>
        </w:trPr>
        <w:tc>
          <w:tcPr>
            <w:tcW w:w="2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63C0D380" w14:textId="477A2369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Õppemeetodid</w:t>
            </w:r>
          </w:p>
        </w:tc>
        <w:tc>
          <w:tcPr>
            <w:tcW w:w="11984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332D1A4B" w14:textId="7EE68005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color w:val="00000A"/>
                <w:lang w:eastAsia="et-EE"/>
              </w:rPr>
              <w:t>praktiline töö, loeng, iseseisev töö</w:t>
            </w:r>
          </w:p>
        </w:tc>
      </w:tr>
      <w:tr w:rsidR="00CA6294" w:rsidRPr="00304115" w14:paraId="4C68F107" w14:textId="77777777" w:rsidTr="00993EFC">
        <w:trPr>
          <w:trHeight w:val="208"/>
        </w:trPr>
        <w:tc>
          <w:tcPr>
            <w:tcW w:w="2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591695D0" w14:textId="7F68D552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lastRenderedPageBreak/>
              <w:t>Mooduli hinde kujunemine</w:t>
            </w:r>
          </w:p>
        </w:tc>
        <w:tc>
          <w:tcPr>
            <w:tcW w:w="11984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527E2547" w14:textId="73CCA718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eastAsia="Calibri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Moodulit hinnatakse </w:t>
            </w:r>
            <w:r w:rsidRPr="009517BC">
              <w:rPr>
                <w:rFonts w:ascii="Cambria" w:eastAsia="Times New Roman" w:hAnsi="Cambria" w:cstheme="minorHAnsi"/>
                <w:b/>
                <w:bCs/>
                <w:lang w:eastAsia="et-EE"/>
              </w:rPr>
              <w:t>mitteeristavalt.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Hindamise eelduseks on kontaktõppes osalemine. Mooduli hinne kujuneb iseseisvate tööde ja hindamisülesannete hinnangute alusel.</w:t>
            </w:r>
          </w:p>
        </w:tc>
      </w:tr>
      <w:tr w:rsidR="00CA6294" w:rsidRPr="00304115" w14:paraId="04D31623" w14:textId="77777777" w:rsidTr="00993EFC">
        <w:trPr>
          <w:trHeight w:val="208"/>
        </w:trPr>
        <w:tc>
          <w:tcPr>
            <w:tcW w:w="26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DD6EE" w:themeFill="accent1" w:themeFillTint="66"/>
            <w:tcMar>
              <w:left w:w="50" w:type="dxa"/>
            </w:tcMar>
          </w:tcPr>
          <w:p w14:paraId="23EE6AAD" w14:textId="29B2058D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Times New Roman" w:hAnsi="Cambria" w:cstheme="minorHAnsi"/>
                <w:b/>
                <w:color w:val="00000A"/>
                <w:lang w:eastAsia="et-EE"/>
              </w:rPr>
              <w:t>Õppematerjalid</w:t>
            </w:r>
          </w:p>
        </w:tc>
        <w:tc>
          <w:tcPr>
            <w:tcW w:w="11984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0" w:type="dxa"/>
            </w:tcMar>
          </w:tcPr>
          <w:p w14:paraId="2D8BBD14" w14:textId="77777777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Calibri" w:hAnsi="Cambria" w:cstheme="minorHAnsi"/>
                <w:color w:val="00000A"/>
              </w:rPr>
              <w:t>Kirjaliku töö vormistamine - web.ametikool.ee/</w:t>
            </w:r>
            <w:proofErr w:type="spellStart"/>
            <w:r w:rsidRPr="00304115">
              <w:rPr>
                <w:rFonts w:ascii="Cambria" w:eastAsia="Calibri" w:hAnsi="Cambria" w:cstheme="minorHAnsi"/>
                <w:color w:val="00000A"/>
              </w:rPr>
              <w:t>anne-li</w:t>
            </w:r>
            <w:proofErr w:type="spellEnd"/>
            <w:r w:rsidRPr="00304115">
              <w:rPr>
                <w:rFonts w:ascii="Cambria" w:eastAsia="Calibri" w:hAnsi="Cambria" w:cstheme="minorHAnsi"/>
                <w:color w:val="00000A"/>
              </w:rPr>
              <w:t>/juhend</w:t>
            </w:r>
          </w:p>
          <w:p w14:paraId="64E16D59" w14:textId="77777777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Calibri" w:hAnsi="Cambria" w:cstheme="minorHAnsi"/>
                <w:color w:val="00000A"/>
              </w:rPr>
              <w:t>Esitluse koostamine - web.ametikool.ee/</w:t>
            </w:r>
            <w:proofErr w:type="spellStart"/>
            <w:r w:rsidRPr="00304115">
              <w:rPr>
                <w:rFonts w:ascii="Cambria" w:eastAsia="Calibri" w:hAnsi="Cambria" w:cstheme="minorHAnsi"/>
                <w:color w:val="00000A"/>
              </w:rPr>
              <w:t>anne-li</w:t>
            </w:r>
            <w:proofErr w:type="spellEnd"/>
            <w:r w:rsidRPr="00304115">
              <w:rPr>
                <w:rFonts w:ascii="Cambria" w:eastAsia="Calibri" w:hAnsi="Cambria" w:cstheme="minorHAnsi"/>
                <w:color w:val="00000A"/>
              </w:rPr>
              <w:t>/pp2</w:t>
            </w:r>
          </w:p>
          <w:p w14:paraId="372CDB4E" w14:textId="77777777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Calibri" w:hAnsi="Cambria" w:cstheme="minorHAnsi"/>
                <w:color w:val="00000A"/>
              </w:rPr>
              <w:t>Veebipõhine esitlus - web.ametikool.ee/</w:t>
            </w:r>
            <w:proofErr w:type="spellStart"/>
            <w:r w:rsidRPr="00304115">
              <w:rPr>
                <w:rFonts w:ascii="Cambria" w:eastAsia="Calibri" w:hAnsi="Cambria" w:cstheme="minorHAnsi"/>
                <w:color w:val="00000A"/>
              </w:rPr>
              <w:t>anne-li</w:t>
            </w:r>
            <w:proofErr w:type="spellEnd"/>
            <w:r w:rsidRPr="00304115">
              <w:rPr>
                <w:rFonts w:ascii="Cambria" w:eastAsia="Calibri" w:hAnsi="Cambria" w:cstheme="minorHAnsi"/>
                <w:color w:val="00000A"/>
              </w:rPr>
              <w:t>/</w:t>
            </w:r>
            <w:proofErr w:type="spellStart"/>
            <w:r w:rsidRPr="00304115">
              <w:rPr>
                <w:rFonts w:ascii="Cambria" w:eastAsia="Calibri" w:hAnsi="Cambria" w:cstheme="minorHAnsi"/>
                <w:color w:val="00000A"/>
              </w:rPr>
              <w:t>prezi</w:t>
            </w:r>
            <w:proofErr w:type="spellEnd"/>
          </w:p>
          <w:p w14:paraId="4EE60F5C" w14:textId="77777777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Calibri" w:hAnsi="Cambria" w:cstheme="minorHAnsi"/>
                <w:color w:val="00000A"/>
              </w:rPr>
              <w:t>Tabeltöötlus - web.ametikool.ee/</w:t>
            </w:r>
            <w:proofErr w:type="spellStart"/>
            <w:r w:rsidRPr="00304115">
              <w:rPr>
                <w:rFonts w:ascii="Cambria" w:eastAsia="Calibri" w:hAnsi="Cambria" w:cstheme="minorHAnsi"/>
                <w:color w:val="00000A"/>
              </w:rPr>
              <w:t>anne-li</w:t>
            </w:r>
            <w:proofErr w:type="spellEnd"/>
            <w:r w:rsidRPr="00304115">
              <w:rPr>
                <w:rFonts w:ascii="Cambria" w:eastAsia="Calibri" w:hAnsi="Cambria" w:cstheme="minorHAnsi"/>
                <w:color w:val="00000A"/>
              </w:rPr>
              <w:t>/</w:t>
            </w:r>
            <w:proofErr w:type="spellStart"/>
            <w:r w:rsidRPr="00304115">
              <w:rPr>
                <w:rFonts w:ascii="Cambria" w:eastAsia="Calibri" w:hAnsi="Cambria" w:cstheme="minorHAnsi"/>
                <w:color w:val="00000A"/>
              </w:rPr>
              <w:t>excel</w:t>
            </w:r>
            <w:proofErr w:type="spellEnd"/>
          </w:p>
          <w:p w14:paraId="6AE815F5" w14:textId="77777777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Calibri" w:hAnsi="Cambria" w:cstheme="minorHAnsi"/>
                <w:color w:val="00000A"/>
              </w:rPr>
              <w:t>web.ametikool.ee/</w:t>
            </w:r>
            <w:proofErr w:type="spellStart"/>
            <w:r w:rsidRPr="00304115">
              <w:rPr>
                <w:rFonts w:ascii="Cambria" w:eastAsia="Calibri" w:hAnsi="Cambria" w:cstheme="minorHAnsi"/>
                <w:color w:val="00000A"/>
              </w:rPr>
              <w:t>anne-li</w:t>
            </w:r>
            <w:proofErr w:type="spellEnd"/>
            <w:r w:rsidRPr="00304115">
              <w:rPr>
                <w:rFonts w:ascii="Cambria" w:eastAsia="Calibri" w:hAnsi="Cambria" w:cstheme="minorHAnsi"/>
                <w:color w:val="00000A"/>
              </w:rPr>
              <w:t>/kommunikatsioon</w:t>
            </w:r>
          </w:p>
          <w:p w14:paraId="0C7F25A0" w14:textId="649F5A87" w:rsidR="00CA6294" w:rsidRPr="00304115" w:rsidRDefault="00CA6294" w:rsidP="00304115">
            <w:pPr>
              <w:suppressAutoHyphens/>
              <w:spacing w:after="0" w:line="240" w:lineRule="auto"/>
              <w:rPr>
                <w:rFonts w:ascii="Cambria" w:hAnsi="Cambria" w:cstheme="minorHAnsi"/>
                <w:color w:val="00000A"/>
              </w:rPr>
            </w:pPr>
            <w:r w:rsidRPr="00304115">
              <w:rPr>
                <w:rFonts w:ascii="Cambria" w:eastAsia="Calibri" w:hAnsi="Cambria" w:cstheme="minorHAnsi"/>
                <w:color w:val="00000A"/>
              </w:rPr>
              <w:t>CV koostamine</w:t>
            </w:r>
            <w:hyperlink r:id="rId39">
              <w:r w:rsidRPr="00304115">
                <w:rPr>
                  <w:rFonts w:ascii="Cambria" w:eastAsia="Calibri" w:hAnsi="Cambria" w:cstheme="minorHAnsi"/>
                  <w:color w:val="0563C1" w:themeColor="hyperlink"/>
                  <w:u w:val="single"/>
                </w:rPr>
                <w:t>web.ametikool.ee/</w:t>
              </w:r>
              <w:proofErr w:type="spellStart"/>
              <w:r w:rsidRPr="00304115">
                <w:rPr>
                  <w:rFonts w:ascii="Cambria" w:eastAsia="Calibri" w:hAnsi="Cambria" w:cstheme="minorHAnsi"/>
                  <w:color w:val="0563C1" w:themeColor="hyperlink"/>
                  <w:u w:val="single"/>
                </w:rPr>
                <w:t>anne-li</w:t>
              </w:r>
              <w:proofErr w:type="spellEnd"/>
              <w:r w:rsidRPr="00304115">
                <w:rPr>
                  <w:rFonts w:ascii="Cambria" w:eastAsia="Calibri" w:hAnsi="Cambria" w:cstheme="minorHAnsi"/>
                  <w:color w:val="0563C1" w:themeColor="hyperlink"/>
                  <w:u w:val="single"/>
                </w:rPr>
                <w:t>/c</w:t>
              </w:r>
            </w:hyperlink>
          </w:p>
        </w:tc>
      </w:tr>
    </w:tbl>
    <w:p w14:paraId="5A73BDB2" w14:textId="6A5A84B4" w:rsidR="00877DF5" w:rsidRPr="00304115" w:rsidRDefault="00877DF5" w:rsidP="00304115">
      <w:pPr>
        <w:spacing w:line="240" w:lineRule="auto"/>
        <w:rPr>
          <w:rFonts w:ascii="Cambria" w:hAnsi="Cambria" w:cstheme="minorHAnsi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3827"/>
        <w:gridCol w:w="4111"/>
        <w:gridCol w:w="4086"/>
      </w:tblGrid>
      <w:tr w:rsidR="005E44D5" w:rsidRPr="00304115" w14:paraId="53ED38F6" w14:textId="77777777" w:rsidTr="00CA6294">
        <w:trPr>
          <w:trHeight w:val="275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212B8433" w14:textId="77777777" w:rsidR="005E44D5" w:rsidRPr="00304115" w:rsidRDefault="00251883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D7B5406" w14:textId="77777777" w:rsidR="005E44D5" w:rsidRPr="00304115" w:rsidRDefault="00251883" w:rsidP="00304115">
            <w:pPr>
              <w:pStyle w:val="Pealkiri2"/>
              <w:spacing w:line="240" w:lineRule="auto"/>
              <w:rPr>
                <w:sz w:val="22"/>
                <w:szCs w:val="22"/>
              </w:rPr>
            </w:pPr>
            <w:bookmarkStart w:id="13" w:name="_Toc67085042"/>
            <w:r w:rsidRPr="00304115">
              <w:rPr>
                <w:sz w:val="22"/>
                <w:szCs w:val="22"/>
              </w:rPr>
              <w:t>LAPSEHOIDJA TUGIISIKUNA</w:t>
            </w:r>
            <w:bookmarkEnd w:id="13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1F532633" w14:textId="1FD74033" w:rsidR="005E44D5" w:rsidRPr="00304115" w:rsidRDefault="00D84144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aps/>
              </w:rPr>
            </w:pPr>
            <w:r w:rsidRPr="00304115">
              <w:rPr>
                <w:rFonts w:ascii="Cambria" w:eastAsia="Times New Roman" w:hAnsi="Cambria" w:cstheme="minorHAnsi"/>
                <w:b/>
                <w:caps/>
              </w:rPr>
              <w:t>5</w:t>
            </w:r>
            <w:r w:rsidR="00CA6294" w:rsidRPr="00304115">
              <w:rPr>
                <w:rFonts w:ascii="Cambria" w:eastAsia="Times New Roman" w:hAnsi="Cambria" w:cstheme="minorHAnsi"/>
                <w:b/>
                <w:caps/>
              </w:rPr>
              <w:t xml:space="preserve"> EKAP / 130 </w:t>
            </w:r>
            <w:r w:rsidR="00CA6294" w:rsidRPr="00304115">
              <w:rPr>
                <w:rFonts w:ascii="Cambria" w:eastAsia="Times New Roman" w:hAnsi="Cambria" w:cstheme="minorHAnsi"/>
                <w:b/>
              </w:rPr>
              <w:t>tundi</w:t>
            </w:r>
          </w:p>
        </w:tc>
      </w:tr>
      <w:tr w:rsidR="005E44D5" w:rsidRPr="00304115" w14:paraId="2B6BC700" w14:textId="77777777" w:rsidTr="00661FDE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0551" w14:textId="2780B663" w:rsidR="005E44D5" w:rsidRPr="00304115" w:rsidRDefault="00661FDE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Sirje Pree, Kätlin Poopuu, Siret Liiv</w:t>
            </w:r>
          </w:p>
        </w:tc>
      </w:tr>
      <w:tr w:rsidR="00661FDE" w:rsidRPr="00304115" w14:paraId="74CF94DE" w14:textId="77777777" w:rsidTr="00661FDE">
        <w:trPr>
          <w:trHeight w:val="250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0BE04EB" w14:textId="2CD89E32" w:rsidR="00661FDE" w:rsidRPr="00304115" w:rsidRDefault="00661FDE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Eesmärk:</w:t>
            </w:r>
            <w:r w:rsidRPr="00304115">
              <w:rPr>
                <w:rFonts w:ascii="Cambria" w:hAnsi="Cambria" w:cstheme="minorHAnsi"/>
                <w:bCs/>
              </w:rPr>
              <w:t xml:space="preserve"> õpetusega taotletakse, et õpilane tuleb toime tugiisikuna lapse/pere abistamisel sotsialiseerumisprotsessis lasteaias ja koolis </w:t>
            </w:r>
          </w:p>
        </w:tc>
      </w:tr>
      <w:tr w:rsidR="00661FDE" w:rsidRPr="00304115" w14:paraId="25AF07CC" w14:textId="77777777" w:rsidTr="00661FDE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5FE7" w14:textId="1BEE2D5C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läbitud või läbimisel moodulid „Lapse kasvukeskkonna kujundamine“, „Lapse arengu toetamine“ ja „Erivajadusega lapse hoidmine“</w:t>
            </w:r>
          </w:p>
        </w:tc>
      </w:tr>
      <w:tr w:rsidR="00661FDE" w:rsidRPr="00304115" w14:paraId="27E3CC12" w14:textId="77777777" w:rsidTr="001A0740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CADFA5" w14:textId="77777777" w:rsidR="00661FDE" w:rsidRPr="00304115" w:rsidRDefault="00661FDE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2A22B" w14:textId="77777777" w:rsidR="00661FDE" w:rsidRPr="00304115" w:rsidRDefault="00661FDE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4434AC" w14:textId="77777777" w:rsidR="00661FDE" w:rsidRPr="00304115" w:rsidRDefault="00661FDE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7770" w14:textId="77777777" w:rsidR="00661FDE" w:rsidRPr="00304115" w:rsidRDefault="00661FDE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 ja alateemad, lõimumine teiste moodulitega</w:t>
            </w:r>
          </w:p>
        </w:tc>
      </w:tr>
      <w:tr w:rsidR="00661FDE" w:rsidRPr="00304115" w14:paraId="4561AB63" w14:textId="77777777" w:rsidTr="001A0740">
        <w:trPr>
          <w:trHeight w:val="27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3D8" w14:textId="69ECA432" w:rsidR="00661FDE" w:rsidRPr="00304115" w:rsidRDefault="00661FDE" w:rsidP="00304115">
            <w:pPr>
              <w:spacing w:before="100" w:beforeAutospacing="1" w:after="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  <w:b/>
                <w:bCs/>
              </w:rPr>
              <w:t>ÕV 1.</w:t>
            </w:r>
            <w:r w:rsidRPr="00304115">
              <w:rPr>
                <w:rFonts w:ascii="Cambria" w:eastAsia="Calibri" w:hAnsi="Cambria" w:cstheme="minorHAnsi"/>
              </w:rPr>
              <w:t xml:space="preserve"> hindab erivajadusega lapse sotsialiseerumisvajadusi turvalisuse ja arengu toetamise seisukohalt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658" w14:textId="2B0E9AF4" w:rsidR="00661FDE" w:rsidRPr="00304115" w:rsidRDefault="00661FDE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1.1.</w:t>
            </w:r>
            <w:r w:rsidRPr="00304115">
              <w:rPr>
                <w:rFonts w:ascii="Cambria" w:hAnsi="Cambria" w:cstheme="minorHAnsi"/>
              </w:rPr>
              <w:t xml:space="preserve"> selgitab oma rolli ja tegevust erivajadusega lapse sotsialiseerumise eesmärkide saavutamisel lähtuvalt pedagoogi/spetsialisti soovitustest/ lapse arenguplaanist koostöös lapsevanema/hooldajaga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C8207FF" w14:textId="3B6BD794" w:rsidR="00661FDE" w:rsidRPr="00304115" w:rsidRDefault="00661FDE" w:rsidP="00304115">
            <w:pPr>
              <w:spacing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Calibri" w:hAnsi="Cambria" w:cstheme="minorHAnsi"/>
                <w:b/>
              </w:rPr>
              <w:t>Praktiline töö ja esitlus:</w:t>
            </w:r>
            <w:r w:rsidRPr="00304115">
              <w:rPr>
                <w:rFonts w:ascii="Cambria" w:eastAsia="Calibri" w:hAnsi="Cambria" w:cstheme="minorHAnsi"/>
              </w:rPr>
              <w:t xml:space="preserve"> koostada tugiisiku plaan enda kui tugiisiku rollist peres koostöös pedagoogi/ spetsialistidega. Ülevaate sisu: pere/ lapsega päevakavaga tutvumine, pedagoogide/ spetsialistide tähelepanekute märkamine ja sekkumise taktikad arvestades lapse arenguvajadustega.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3797602" w14:textId="77777777" w:rsidR="00661FDE" w:rsidRPr="00304115" w:rsidRDefault="00661FDE" w:rsidP="00780F6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Tugiisiku töö eripära</w:t>
            </w:r>
          </w:p>
          <w:p w14:paraId="2397A7F8" w14:textId="77777777" w:rsidR="00661FDE" w:rsidRPr="00304115" w:rsidRDefault="00661FDE" w:rsidP="00780F63">
            <w:pPr>
              <w:pStyle w:val="Loendilik"/>
              <w:numPr>
                <w:ilvl w:val="0"/>
                <w:numId w:val="7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Tugiisiku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töö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eesmärgid</w:t>
            </w:r>
            <w:proofErr w:type="spellEnd"/>
          </w:p>
          <w:p w14:paraId="1AED929D" w14:textId="77777777" w:rsidR="00661FDE" w:rsidRPr="00304115" w:rsidRDefault="00661FDE" w:rsidP="00780F63">
            <w:pPr>
              <w:pStyle w:val="Loendilik"/>
              <w:numPr>
                <w:ilvl w:val="0"/>
                <w:numId w:val="70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Tugiisiku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roll,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tegevused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koostööoskused</w:t>
            </w:r>
            <w:proofErr w:type="spellEnd"/>
          </w:p>
          <w:p w14:paraId="058BAF58" w14:textId="7B237933" w:rsidR="00661FDE" w:rsidRPr="00304115" w:rsidRDefault="00661FDE" w:rsidP="00780F63">
            <w:pPr>
              <w:pStyle w:val="Loendilik"/>
              <w:numPr>
                <w:ilvl w:val="0"/>
                <w:numId w:val="70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Oma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tegevuse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hindamine</w:t>
            </w:r>
            <w:proofErr w:type="spellEnd"/>
          </w:p>
          <w:p w14:paraId="5AD28295" w14:textId="77777777" w:rsidR="00661FDE" w:rsidRPr="00304115" w:rsidRDefault="00661FDE" w:rsidP="00780F6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Lapse arenguvajaduste hindamine</w:t>
            </w:r>
          </w:p>
          <w:p w14:paraId="58E87022" w14:textId="77777777" w:rsidR="00661FDE" w:rsidRPr="00304115" w:rsidRDefault="00661FDE" w:rsidP="00780F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Lapse arenguplaan</w:t>
            </w:r>
          </w:p>
          <w:p w14:paraId="6822B8AB" w14:textId="77777777" w:rsidR="00661FDE" w:rsidRPr="00304115" w:rsidRDefault="00661FDE" w:rsidP="00780F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Pere harjumused ja vajadused </w:t>
            </w:r>
          </w:p>
          <w:p w14:paraId="17135CAD" w14:textId="77777777" w:rsidR="00661FDE" w:rsidRPr="00304115" w:rsidRDefault="00661FDE" w:rsidP="00780F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Osapooltega suhtlemine ja koostöö planeerimine </w:t>
            </w:r>
          </w:p>
          <w:p w14:paraId="5CD7298B" w14:textId="77777777" w:rsidR="00661FDE" w:rsidRPr="00304115" w:rsidRDefault="00661FDE" w:rsidP="00780F6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Tugiisikuplaani koostamine</w:t>
            </w:r>
          </w:p>
        </w:tc>
      </w:tr>
      <w:tr w:rsidR="00661FDE" w:rsidRPr="00304115" w14:paraId="735DF195" w14:textId="77777777" w:rsidTr="00661FDE">
        <w:trPr>
          <w:trHeight w:val="3677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266" w14:textId="33C62400" w:rsidR="00661FDE" w:rsidRPr="00304115" w:rsidRDefault="00661FDE" w:rsidP="00304115">
            <w:pPr>
              <w:spacing w:before="100" w:beforeAutospacing="1" w:after="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  <w:b/>
                <w:bCs/>
              </w:rPr>
              <w:lastRenderedPageBreak/>
              <w:t>ÕV 2</w:t>
            </w:r>
            <w:r w:rsidRPr="00304115">
              <w:rPr>
                <w:rFonts w:ascii="Cambria" w:eastAsia="Calibri" w:hAnsi="Cambria" w:cstheme="minorHAnsi"/>
              </w:rPr>
              <w:t xml:space="preserve">. </w:t>
            </w:r>
            <w:r w:rsidRPr="00304115">
              <w:rPr>
                <w:rFonts w:ascii="Cambria" w:eastAsia="Calibri" w:hAnsi="Cambria" w:cstheme="minorHAnsi"/>
                <w:bCs/>
              </w:rPr>
              <w:t>teeb võrgustikutööd erivajadusega lapse enesekohaste ja sotsiaalsete oskuste omandamise toetamisel haridusasutuses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8A7" w14:textId="01B455D7" w:rsidR="00661FDE" w:rsidRPr="00304115" w:rsidRDefault="00661FDE" w:rsidP="00304115">
            <w:pPr>
              <w:spacing w:before="60" w:after="6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2.1.</w:t>
            </w:r>
            <w:r w:rsidRPr="00304115">
              <w:rPr>
                <w:rFonts w:ascii="Cambria" w:hAnsi="Cambria" w:cstheme="minorHAnsi"/>
              </w:rPr>
              <w:t xml:space="preserve"> kirjeldab lapse hügieeni-, toitumisharjumuste- ja terviseteadlikkuse ja õpioskuste kujundamist lapse iseseisvumise toetamisel koostöös lapsevanema/hooldajaga </w:t>
            </w:r>
          </w:p>
          <w:p w14:paraId="06C2DD5F" w14:textId="0A7D387F" w:rsidR="00661FDE" w:rsidRPr="00304115" w:rsidRDefault="00661FDE" w:rsidP="00304115">
            <w:pPr>
              <w:spacing w:before="60" w:after="6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2.2.</w:t>
            </w:r>
            <w:r w:rsidRPr="00304115">
              <w:rPr>
                <w:rFonts w:ascii="Cambria" w:hAnsi="Cambria" w:cstheme="minorHAnsi"/>
              </w:rPr>
              <w:t xml:space="preserve"> selgitab oma tegevust lapse sotsialiseerumise toetamisel haridusasutuses sotsiaalselt aktsepteeritava käitumise kujundamisel koostöös spetsialistidega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2C33D4D" w14:textId="4895921B" w:rsidR="00661FDE" w:rsidRPr="00304115" w:rsidRDefault="00661FDE" w:rsidP="00304115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  <w:b/>
              </w:rPr>
              <w:t xml:space="preserve">Iseseisev kirjalik töö ja esitlus: </w:t>
            </w:r>
            <w:r w:rsidRPr="00304115">
              <w:rPr>
                <w:rFonts w:ascii="Cambria" w:eastAsia="Calibri" w:hAnsi="Cambria" w:cstheme="minorHAnsi"/>
              </w:rPr>
              <w:t xml:space="preserve">koostada juhtumikirjeldus ühe lapse põhjal ja selgitada enda kui tugiisiku sekkumise viise koostöös lapse võrgustikuga. 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71381A6" w14:textId="3CBA90FD" w:rsidR="00661FDE" w:rsidRPr="00304115" w:rsidRDefault="00661FDE" w:rsidP="00780F63">
            <w:pPr>
              <w:pStyle w:val="Loendilik"/>
              <w:numPr>
                <w:ilvl w:val="0"/>
                <w:numId w:val="71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Erivajadusega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 lapse </w:t>
            </w:r>
            <w:proofErr w:type="spellStart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kaasamine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lasteaias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 ja </w:t>
            </w:r>
            <w:proofErr w:type="spellStart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koolis</w:t>
            </w:r>
            <w:proofErr w:type="spellEnd"/>
          </w:p>
          <w:p w14:paraId="317B3A41" w14:textId="77777777" w:rsidR="00661FDE" w:rsidRPr="00304115" w:rsidRDefault="00661FDE" w:rsidP="00780F63">
            <w:pPr>
              <w:pStyle w:val="Loendilik"/>
              <w:numPr>
                <w:ilvl w:val="0"/>
                <w:numId w:val="72"/>
              </w:numPr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Lapse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kohanemise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toetamine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598D59D6" w14:textId="77777777" w:rsidR="00661FDE" w:rsidRPr="00304115" w:rsidRDefault="00661FDE" w:rsidP="00780F63">
            <w:pPr>
              <w:pStyle w:val="Loendilik"/>
              <w:numPr>
                <w:ilvl w:val="0"/>
                <w:numId w:val="7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Erivajadusega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lapse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mängu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kaasamine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grupis</w:t>
            </w:r>
            <w:proofErr w:type="spellEnd"/>
          </w:p>
          <w:p w14:paraId="1396CD75" w14:textId="6CDC4699" w:rsidR="00661FDE" w:rsidRPr="00304115" w:rsidRDefault="00661FDE" w:rsidP="00780F63">
            <w:pPr>
              <w:pStyle w:val="Loendilik"/>
              <w:numPr>
                <w:ilvl w:val="0"/>
                <w:numId w:val="72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Erivajadusega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lapse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kaasamine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õpitegevuses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Õpetaja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tegevuse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vahendamine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tugiisikuna</w:t>
            </w:r>
            <w:proofErr w:type="spellEnd"/>
          </w:p>
          <w:p w14:paraId="1B54B189" w14:textId="30D65325" w:rsidR="00661FDE" w:rsidRPr="00304115" w:rsidRDefault="00661FDE" w:rsidP="00780F63">
            <w:pPr>
              <w:pStyle w:val="Loendilik"/>
              <w:numPr>
                <w:ilvl w:val="0"/>
                <w:numId w:val="71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Sotsialiseerumise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toetamine</w:t>
            </w:r>
            <w:proofErr w:type="spellEnd"/>
          </w:p>
          <w:p w14:paraId="1AEF8F6C" w14:textId="5A2D2D48" w:rsidR="00661FDE" w:rsidRPr="00304115" w:rsidRDefault="00661FDE" w:rsidP="00780F63">
            <w:pPr>
              <w:pStyle w:val="Loendilik"/>
              <w:numPr>
                <w:ilvl w:val="0"/>
                <w:numId w:val="73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Sotsiaalselt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aktsepteeritava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käitumise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kujundamine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.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Peretraditsioonid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kombed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,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tavad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kohandamine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sotsialiseerumise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toetamiseks</w:t>
            </w:r>
            <w:proofErr w:type="spellEnd"/>
          </w:p>
        </w:tc>
      </w:tr>
      <w:tr w:rsidR="00661FDE" w:rsidRPr="00304115" w14:paraId="497C84C9" w14:textId="77777777" w:rsidTr="001A0740">
        <w:trPr>
          <w:trHeight w:val="2041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8AD" w14:textId="204B78C4" w:rsidR="00661FDE" w:rsidRPr="00304115" w:rsidRDefault="00661FDE" w:rsidP="00304115">
            <w:pPr>
              <w:spacing w:before="100" w:beforeAutospacing="1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  <w:b/>
                <w:bCs/>
              </w:rPr>
              <w:t>ÕV 3.</w:t>
            </w:r>
            <w:r w:rsidRPr="00304115">
              <w:rPr>
                <w:rFonts w:ascii="Cambria" w:eastAsia="Calibri" w:hAnsi="Cambria" w:cstheme="minorHAnsi"/>
              </w:rPr>
              <w:t xml:space="preserve"> toetab pere toimetulekut igapäevaoskustes koostöös spetsialistidega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FF5" w14:textId="2479222A" w:rsidR="00661FDE" w:rsidRPr="00304115" w:rsidRDefault="00661FDE" w:rsidP="00304115">
            <w:pPr>
              <w:spacing w:before="60" w:after="6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3.1.</w:t>
            </w:r>
            <w:r w:rsidRPr="00304115">
              <w:rPr>
                <w:rFonts w:ascii="Cambria" w:hAnsi="Cambria" w:cstheme="minorHAnsi"/>
              </w:rPr>
              <w:t xml:space="preserve"> juhendab ja abistab peret efektiivsemal majandamisel ressursside parema kasutamise kaudu </w:t>
            </w:r>
          </w:p>
          <w:p w14:paraId="5DE4E366" w14:textId="369C208F" w:rsidR="00661FDE" w:rsidRPr="00304115" w:rsidRDefault="00661FDE" w:rsidP="00304115">
            <w:pPr>
              <w:spacing w:before="60" w:after="6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  <w:bCs/>
              </w:rPr>
              <w:t>HK 3.2.</w:t>
            </w:r>
            <w:r w:rsidRPr="00304115">
              <w:rPr>
                <w:rFonts w:ascii="Cambria" w:hAnsi="Cambria" w:cstheme="minorHAnsi"/>
              </w:rPr>
              <w:t xml:space="preserve"> otsib IKT vahendeid kasutades võimalusi perele vajalike teenuste kohta ja abistab pereliikmeid asjaajamisel nende taotlemisel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62A6950" w14:textId="36E349DE" w:rsidR="00661FDE" w:rsidRPr="00304115" w:rsidRDefault="00661FDE" w:rsidP="00304115">
            <w:pPr>
              <w:spacing w:after="0" w:line="240" w:lineRule="auto"/>
              <w:rPr>
                <w:rFonts w:ascii="Cambria" w:eastAsia="Calibri" w:hAnsi="Cambria" w:cstheme="minorHAnsi"/>
              </w:rPr>
            </w:pPr>
            <w:r w:rsidRPr="00304115">
              <w:rPr>
                <w:rFonts w:ascii="Cambria" w:eastAsia="Calibri" w:hAnsi="Cambria" w:cstheme="minorHAnsi"/>
                <w:b/>
              </w:rPr>
              <w:t xml:space="preserve">Iseseisev praktiline töö koos esitlusega teemal </w:t>
            </w:r>
            <w:r w:rsidRPr="00304115">
              <w:rPr>
                <w:rFonts w:ascii="Cambria" w:eastAsia="Calibri" w:hAnsi="Cambria" w:cstheme="minorHAnsi"/>
              </w:rPr>
              <w:t>“Pere toimetulekut toetavad tegevused ja toetusplaani koostamine“ (majanduslik-, kodumajanduslik toetamine, koostööspere ja spetsialistidega)</w:t>
            </w:r>
            <w:r w:rsidRPr="00304115">
              <w:rPr>
                <w:rFonts w:ascii="Cambria" w:eastAsia="Calibri" w:hAnsi="Cambria" w:cstheme="minorHAnsi"/>
                <w:b/>
              </w:rPr>
              <w:t xml:space="preserve"> 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416D41D" w14:textId="77777777" w:rsidR="00661FDE" w:rsidRPr="00304115" w:rsidRDefault="00661FDE" w:rsidP="00780F63">
            <w:pPr>
              <w:pStyle w:val="Loendilik"/>
              <w:numPr>
                <w:ilvl w:val="0"/>
                <w:numId w:val="74"/>
              </w:numPr>
              <w:rPr>
                <w:rFonts w:ascii="Cambria" w:eastAsia="Times New Roman" w:hAnsi="Cambria" w:cstheme="minorHAnsi"/>
                <w:b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Peremajanduse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alused</w:t>
            </w:r>
            <w:proofErr w:type="spellEnd"/>
          </w:p>
          <w:p w14:paraId="4FC7156B" w14:textId="77777777" w:rsidR="00661FDE" w:rsidRPr="00304115" w:rsidRDefault="00661FDE" w:rsidP="00780F63">
            <w:pPr>
              <w:pStyle w:val="Loendilik"/>
              <w:numPr>
                <w:ilvl w:val="0"/>
                <w:numId w:val="7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Tulud-kulud</w:t>
            </w:r>
            <w:proofErr w:type="spellEnd"/>
          </w:p>
          <w:p w14:paraId="7AF211CB" w14:textId="77777777" w:rsidR="00661FDE" w:rsidRPr="00304115" w:rsidRDefault="00661FDE" w:rsidP="00780F63">
            <w:pPr>
              <w:pStyle w:val="Loendilik"/>
              <w:numPr>
                <w:ilvl w:val="0"/>
                <w:numId w:val="7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Teenused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ja </w:t>
            </w: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toetused</w:t>
            </w:r>
            <w:proofErr w:type="spellEnd"/>
          </w:p>
          <w:p w14:paraId="2B8A2351" w14:textId="58CE3C74" w:rsidR="00661FDE" w:rsidRPr="00304115" w:rsidRDefault="00661FDE" w:rsidP="00780F63">
            <w:pPr>
              <w:pStyle w:val="Loendilik"/>
              <w:numPr>
                <w:ilvl w:val="0"/>
                <w:numId w:val="73"/>
              </w:numPr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Tugivõrgustik</w:t>
            </w:r>
            <w:proofErr w:type="spellEnd"/>
          </w:p>
          <w:p w14:paraId="6D79983D" w14:textId="77777777" w:rsidR="00661FDE" w:rsidRPr="00304115" w:rsidRDefault="00661FDE" w:rsidP="00304115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04115">
              <w:rPr>
                <w:rFonts w:ascii="Cambria" w:hAnsi="Cambria" w:cstheme="minorHAnsi"/>
                <w:b/>
              </w:rPr>
              <w:t>Lõiming teiste õpiõppe moodulitega:</w:t>
            </w:r>
          </w:p>
          <w:p w14:paraId="6CD256BE" w14:textId="77777777" w:rsidR="00661FDE" w:rsidRPr="00304115" w:rsidRDefault="00661FDE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M1 Lapse kasvukeskkonna toetamine</w:t>
            </w:r>
          </w:p>
          <w:p w14:paraId="5C569728" w14:textId="77777777" w:rsidR="00661FDE" w:rsidRPr="00304115" w:rsidRDefault="00661FDE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M2 Lapse arengu toetamine</w:t>
            </w:r>
          </w:p>
          <w:p w14:paraId="00F1B52C" w14:textId="570E4FB3" w:rsidR="00661FDE" w:rsidRPr="00304115" w:rsidRDefault="00661FDE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M3 Lapse tervise edendamine</w:t>
            </w:r>
          </w:p>
          <w:p w14:paraId="53C01214" w14:textId="19C3E1FE" w:rsidR="00661FDE" w:rsidRPr="00304115" w:rsidRDefault="00661FDE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M4 koostöö lapsevanema või hooldajaga</w:t>
            </w:r>
          </w:p>
          <w:p w14:paraId="0A8272D8" w14:textId="75C58DF1" w:rsidR="00661FDE" w:rsidRPr="00304115" w:rsidRDefault="00661FDE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M5 Erivajadusega lapse hoidmine</w:t>
            </w:r>
          </w:p>
        </w:tc>
      </w:tr>
      <w:tr w:rsidR="00661FDE" w:rsidRPr="00304115" w14:paraId="47DD5E21" w14:textId="77777777" w:rsidTr="00700FB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48FEF553" w14:textId="3AEBB321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Õppemeetodid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4FC0" w14:textId="7F43BBAC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loengud, praktilised rühmatöö/individuaalsed harjutused, praktiliselt kogetu analüüs, iseseisev töö</w:t>
            </w:r>
          </w:p>
        </w:tc>
      </w:tr>
      <w:tr w:rsidR="00661FDE" w:rsidRPr="00304115" w14:paraId="2FE6612C" w14:textId="77777777" w:rsidTr="00700FB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07699DC6" w14:textId="473642A0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5E23" w14:textId="07A6D310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Moodulit hinnatakse </w:t>
            </w:r>
            <w:r w:rsidRPr="009517BC">
              <w:rPr>
                <w:rFonts w:ascii="Cambria" w:eastAsia="Times New Roman" w:hAnsi="Cambria" w:cstheme="minorHAnsi"/>
                <w:b/>
                <w:bCs/>
                <w:lang w:eastAsia="et-EE"/>
              </w:rPr>
              <w:t>mitteeristavalt.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Hindamise eelduseks on kontaktõppes osalemine. Mooduli hinne kujuneb iseseisvate tööde ja hindamisülesannete hinnangute alusel.</w:t>
            </w:r>
          </w:p>
        </w:tc>
      </w:tr>
      <w:tr w:rsidR="00661FDE" w:rsidRPr="00304115" w14:paraId="4A7960C7" w14:textId="77777777" w:rsidTr="00661FDE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B610BCE" w14:textId="2C74DA58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1DC4" w14:textId="48783C62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Hinsberg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, H., Kübar, U. (2009).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Kaasamise käsiraamat.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Eesti Mittetulundusühingute ja Sihtasutuste Liit</w:t>
            </w:r>
          </w:p>
          <w:p w14:paraId="1F2799BC" w14:textId="2CA62856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Juul, J. (2013)</w:t>
            </w:r>
            <w:r w:rsidR="00C947DD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Agressiivsus.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C947DD" w:rsidRPr="00304115">
              <w:rPr>
                <w:rFonts w:ascii="Cambria" w:eastAsia="Times New Roman" w:hAnsi="Cambria" w:cstheme="minorHAnsi"/>
                <w:lang w:eastAsia="et-EE"/>
              </w:rPr>
              <w:t xml:space="preserve">Tallinn: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Väike Vanker</w:t>
            </w:r>
          </w:p>
          <w:p w14:paraId="4D41773F" w14:textId="513F0049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Frost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>, J. (2014)</w:t>
            </w:r>
            <w:r w:rsidR="00C947DD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Väikelapse kasvatamise SOS</w:t>
            </w:r>
            <w:r w:rsidR="00C947DD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="00C947DD" w:rsidRPr="00304115">
              <w:rPr>
                <w:rFonts w:ascii="Cambria" w:eastAsia="Times New Roman" w:hAnsi="Cambria" w:cstheme="minorHAnsi"/>
                <w:lang w:eastAsia="et-EE"/>
              </w:rPr>
              <w:t xml:space="preserve"> Tallinn: Varrak</w:t>
            </w:r>
          </w:p>
          <w:p w14:paraId="63887D55" w14:textId="093E3664" w:rsidR="00661FDE" w:rsidRPr="00304115" w:rsidRDefault="00C947DD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hAnsi="Cambria"/>
                <w:color w:val="000000"/>
                <w:shd w:val="clear" w:color="auto" w:fill="FFFFFF"/>
              </w:rPr>
              <w:t xml:space="preserve">Daniels, E. R., </w:t>
            </w:r>
            <w:proofErr w:type="spellStart"/>
            <w:r w:rsidRPr="00304115">
              <w:rPr>
                <w:rFonts w:ascii="Cambria" w:hAnsi="Cambria"/>
                <w:color w:val="000000"/>
                <w:shd w:val="clear" w:color="auto" w:fill="FFFFFF"/>
              </w:rPr>
              <w:t>Stafford</w:t>
            </w:r>
            <w:proofErr w:type="spellEnd"/>
            <w:r w:rsidRPr="00304115">
              <w:rPr>
                <w:rFonts w:ascii="Cambria" w:hAnsi="Cambria"/>
                <w:color w:val="000000"/>
                <w:shd w:val="clear" w:color="auto" w:fill="FFFFFF"/>
              </w:rPr>
              <w:t>, K. (2004).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="00661FDE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Erivajadusega lapse kaasamine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Tartu: Tartumaa Trükikoda</w:t>
            </w:r>
          </w:p>
          <w:p w14:paraId="063D10BB" w14:textId="07AC80D3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lang w:eastAsia="et-EE"/>
              </w:rPr>
              <w:t>Juusola</w:t>
            </w:r>
            <w:proofErr w:type="spellEnd"/>
            <w:r w:rsidRPr="00304115">
              <w:rPr>
                <w:rFonts w:ascii="Cambria" w:eastAsia="Times New Roman" w:hAnsi="Cambria" w:cstheme="minorHAnsi"/>
                <w:lang w:eastAsia="et-EE"/>
              </w:rPr>
              <w:t>, M. (2011)</w:t>
            </w:r>
            <w:r w:rsidR="00C947DD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Tugevaks armastatud lapsed.</w:t>
            </w:r>
            <w:r w:rsidR="00C947DD" w:rsidRPr="00304115">
              <w:rPr>
                <w:rFonts w:ascii="Cambria" w:eastAsia="Times New Roman" w:hAnsi="Cambria" w:cstheme="minorHAnsi"/>
                <w:lang w:eastAsia="et-EE"/>
              </w:rPr>
              <w:t xml:space="preserve"> Tallinn: Ajakirjade Kirjastus</w:t>
            </w:r>
          </w:p>
          <w:p w14:paraId="6FB78A28" w14:textId="7FD6D293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Kalf, K.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Pedagoogika.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E-kursus. </w:t>
            </w:r>
            <w:hyperlink r:id="rId40" w:history="1">
              <w:r w:rsidRPr="00304115">
                <w:rPr>
                  <w:rFonts w:ascii="Cambria" w:eastAsia="Times New Roman" w:hAnsi="Cambria" w:cstheme="minorHAnsi"/>
                  <w:color w:val="0563C1" w:themeColor="hyperlink"/>
                  <w:u w:val="single"/>
                  <w:lang w:eastAsia="et-EE"/>
                </w:rPr>
                <w:t>Http://pedagoogika.onepagefree.com</w:t>
              </w:r>
            </w:hyperlink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</w:p>
          <w:p w14:paraId="6F3C1185" w14:textId="3BA472AC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Leimann, </w:t>
            </w:r>
            <w:r w:rsidR="00071965" w:rsidRPr="00304115">
              <w:rPr>
                <w:rFonts w:ascii="Cambria" w:eastAsia="Times New Roman" w:hAnsi="Cambria" w:cstheme="minorHAnsi"/>
                <w:lang w:eastAsia="et-EE"/>
              </w:rPr>
              <w:t xml:space="preserve">J.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(2005)</w:t>
            </w:r>
            <w:r w:rsidR="00071965" w:rsidRPr="00304115">
              <w:rPr>
                <w:rFonts w:ascii="Cambria" w:eastAsia="Times New Roman" w:hAnsi="Cambria" w:cstheme="minorHAnsi"/>
                <w:lang w:eastAsia="et-EE"/>
              </w:rPr>
              <w:t>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Peremajanduse ABC</w:t>
            </w:r>
            <w:r w:rsidR="00071965" w:rsidRPr="00304115">
              <w:rPr>
                <w:rFonts w:ascii="Cambria" w:eastAsia="Times New Roman" w:hAnsi="Cambria" w:cstheme="minorHAnsi"/>
                <w:i/>
                <w:iCs/>
                <w:lang w:eastAsia="et-EE"/>
              </w:rPr>
              <w:t>.</w:t>
            </w:r>
            <w:r w:rsidR="00071965" w:rsidRPr="00304115">
              <w:rPr>
                <w:rFonts w:ascii="Cambria" w:eastAsia="Times New Roman" w:hAnsi="Cambria" w:cstheme="minorHAnsi"/>
                <w:lang w:eastAsia="et-EE"/>
              </w:rPr>
              <w:t xml:space="preserve"> Tallinn: Vastus</w:t>
            </w:r>
          </w:p>
          <w:p w14:paraId="750E8E63" w14:textId="6E791838" w:rsidR="00661FDE" w:rsidRPr="00304115" w:rsidRDefault="00661FDE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Erialased artiklid </w:t>
            </w:r>
          </w:p>
        </w:tc>
      </w:tr>
    </w:tbl>
    <w:p w14:paraId="55D87554" w14:textId="77777777" w:rsidR="00CA40FA" w:rsidRPr="00304115" w:rsidRDefault="00CA40FA" w:rsidP="00304115">
      <w:pPr>
        <w:spacing w:line="240" w:lineRule="auto"/>
        <w:rPr>
          <w:rFonts w:ascii="Cambria" w:hAnsi="Cambria"/>
        </w:rPr>
      </w:pPr>
    </w:p>
    <w:tbl>
      <w:tblPr>
        <w:tblW w:w="14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4" w:type="dxa"/>
          <w:right w:w="54" w:type="dxa"/>
        </w:tblCellMar>
        <w:tblLook w:val="01E0" w:firstRow="1" w:lastRow="1" w:firstColumn="1" w:lastColumn="1" w:noHBand="0" w:noVBand="0"/>
      </w:tblPr>
      <w:tblGrid>
        <w:gridCol w:w="2663"/>
        <w:gridCol w:w="28"/>
        <w:gridCol w:w="4252"/>
        <w:gridCol w:w="3686"/>
        <w:gridCol w:w="4086"/>
      </w:tblGrid>
      <w:tr w:rsidR="005A4AF7" w:rsidRPr="00304115" w14:paraId="07F19497" w14:textId="77777777" w:rsidTr="00071965">
        <w:trPr>
          <w:trHeight w:val="208"/>
        </w:trPr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509045B9" w14:textId="77777777" w:rsidR="005A4AF7" w:rsidRPr="00304115" w:rsidRDefault="0000369C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11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49CF98E2" w14:textId="77777777" w:rsidR="005A4AF7" w:rsidRPr="00304115" w:rsidRDefault="0000369C" w:rsidP="00304115">
            <w:pPr>
              <w:pStyle w:val="Pealkiri2"/>
              <w:spacing w:line="240" w:lineRule="auto"/>
              <w:rPr>
                <w:sz w:val="22"/>
                <w:szCs w:val="22"/>
              </w:rPr>
            </w:pPr>
            <w:bookmarkStart w:id="14" w:name="_Toc67085043"/>
            <w:r w:rsidRPr="00304115">
              <w:rPr>
                <w:sz w:val="22"/>
                <w:szCs w:val="22"/>
              </w:rPr>
              <w:t>LASTELE SÜNDMUSE KORRALDAMINE</w:t>
            </w:r>
            <w:bookmarkEnd w:id="14"/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3C28E54D" w14:textId="7B9A5310" w:rsidR="005A4AF7" w:rsidRPr="00304115" w:rsidRDefault="005A4AF7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</w:rPr>
            </w:pPr>
            <w:r w:rsidRPr="00304115">
              <w:rPr>
                <w:rFonts w:ascii="Cambria" w:eastAsia="Times New Roman" w:hAnsi="Cambria" w:cstheme="minorHAnsi"/>
                <w:b/>
              </w:rPr>
              <w:t>2</w:t>
            </w:r>
            <w:r w:rsidR="00071965" w:rsidRPr="00304115">
              <w:rPr>
                <w:rFonts w:ascii="Cambria" w:eastAsia="Times New Roman" w:hAnsi="Cambria" w:cstheme="minorHAnsi"/>
                <w:b/>
              </w:rPr>
              <w:t xml:space="preserve"> EKAP / 52 tundi</w:t>
            </w:r>
          </w:p>
        </w:tc>
      </w:tr>
      <w:tr w:rsidR="005A4AF7" w:rsidRPr="00304115" w14:paraId="39BCB684" w14:textId="77777777" w:rsidTr="00071965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219F" w14:textId="0835F1F7" w:rsidR="005A4AF7" w:rsidRPr="00304115" w:rsidRDefault="00071965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Õpetajad: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Heli Kakko, Klaarika Muul, Sirje Pree</w:t>
            </w:r>
          </w:p>
        </w:tc>
      </w:tr>
      <w:tr w:rsidR="00071965" w:rsidRPr="00304115" w14:paraId="3D8BF667" w14:textId="77777777" w:rsidTr="00071965">
        <w:trPr>
          <w:trHeight w:val="296"/>
        </w:trPr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7B2B30F" w14:textId="5C305B5F" w:rsidR="00071965" w:rsidRPr="00304115" w:rsidRDefault="00071965" w:rsidP="00304115">
            <w:pPr>
              <w:spacing w:after="0" w:line="240" w:lineRule="auto"/>
              <w:ind w:left="34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Eesmärk:</w:t>
            </w:r>
            <w:r w:rsidRPr="00304115">
              <w:rPr>
                <w:rFonts w:ascii="Cambria" w:hAnsi="Cambria" w:cstheme="minorHAnsi"/>
              </w:rPr>
              <w:t xml:space="preserve"> õpetusega taotletakse, et õppija tuleb toime teemakohase sündmuse planeerimise ja läbiviimisega ning osaliste kaunistamisega. </w:t>
            </w:r>
          </w:p>
        </w:tc>
      </w:tr>
      <w:tr w:rsidR="00071965" w:rsidRPr="00304115" w14:paraId="65C229D7" w14:textId="77777777" w:rsidTr="005A4AF7">
        <w:tc>
          <w:tcPr>
            <w:tcW w:w="147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8BB2" w14:textId="18188EE7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 xml:space="preserve">Nõuded mooduli alustamiseks: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läbitud või läbimisel põhiõppe moodulid</w:t>
            </w:r>
          </w:p>
        </w:tc>
      </w:tr>
      <w:tr w:rsidR="00071965" w:rsidRPr="00304115" w14:paraId="16936CC2" w14:textId="77777777" w:rsidTr="00071965">
        <w:trPr>
          <w:trHeight w:val="21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C18CF" w14:textId="77777777" w:rsidR="00071965" w:rsidRPr="00304115" w:rsidRDefault="00071965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Õpiväljundid</w:t>
            </w:r>
          </w:p>
        </w:tc>
        <w:tc>
          <w:tcPr>
            <w:tcW w:w="4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0B922" w14:textId="77777777" w:rsidR="00071965" w:rsidRPr="00304115" w:rsidRDefault="00071965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Hindamiskriteeriumid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49B9FA" w14:textId="69722C1A" w:rsidR="00071965" w:rsidRPr="00304115" w:rsidRDefault="00071965" w:rsidP="00304115">
            <w:pPr>
              <w:tabs>
                <w:tab w:val="left" w:pos="945"/>
                <w:tab w:val="left" w:pos="1800"/>
              </w:tabs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Hindamismeetodid ja ülesanded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08B0E" w14:textId="77777777" w:rsidR="00071965" w:rsidRPr="00304115" w:rsidRDefault="00071965" w:rsidP="0030411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teemad ja alateemad, lõimumine teiste moodulitega</w:t>
            </w:r>
          </w:p>
        </w:tc>
      </w:tr>
      <w:tr w:rsidR="00071965" w:rsidRPr="00304115" w14:paraId="584E71F5" w14:textId="77777777" w:rsidTr="00071965">
        <w:trPr>
          <w:trHeight w:val="318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00BB2" w14:textId="54696C64" w:rsidR="00071965" w:rsidRPr="00304115" w:rsidRDefault="00071965" w:rsidP="00304115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ÕV 1.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omandab sündmuskorralduse alased teadmised lastele /peredele suunatud konkreetsete sündmuste planeerimisel</w:t>
            </w:r>
          </w:p>
          <w:p w14:paraId="528D6E80" w14:textId="77777777" w:rsidR="00071965" w:rsidRPr="00304115" w:rsidRDefault="00071965" w:rsidP="00304115">
            <w:pPr>
              <w:widowControl w:val="0"/>
              <w:tabs>
                <w:tab w:val="left" w:pos="-2552"/>
                <w:tab w:val="left" w:pos="-851"/>
              </w:tabs>
              <w:suppressAutoHyphens/>
              <w:spacing w:after="0" w:line="240" w:lineRule="auto"/>
              <w:ind w:left="313"/>
              <w:rPr>
                <w:rFonts w:ascii="Cambria" w:eastAsia="Lucida Sans Unicode" w:hAnsi="Cambria" w:cstheme="minorHAnsi"/>
                <w:lang w:eastAsia="zh-CN" w:bidi="hi-IN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4FF3E" w14:textId="28B07E0D" w:rsidR="00071965" w:rsidRPr="00304115" w:rsidRDefault="00071965" w:rsidP="00304115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1.1.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planeerib konkreetse teemapeo, koostab üksikasjalise kirjelduse koos joonistega </w:t>
            </w:r>
          </w:p>
          <w:p w14:paraId="04509FBB" w14:textId="5EBA85A7" w:rsidR="00071965" w:rsidRPr="00304115" w:rsidRDefault="00071965" w:rsidP="00304115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1.2.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viib sündmuse läbi, jäädvustab digitehnoloogiat kasutades</w:t>
            </w:r>
          </w:p>
          <w:p w14:paraId="240C70DF" w14:textId="77777777" w:rsidR="00071965" w:rsidRPr="00304115" w:rsidRDefault="00071965" w:rsidP="00304115">
            <w:pPr>
              <w:tabs>
                <w:tab w:val="left" w:pos="709"/>
              </w:tabs>
              <w:suppressAutoHyphens/>
              <w:spacing w:after="0" w:line="240" w:lineRule="auto"/>
              <w:ind w:left="720"/>
              <w:contextualSpacing/>
              <w:rPr>
                <w:rFonts w:ascii="Cambria" w:eastAsia="Lucida Sans Unicode" w:hAnsi="Cambria" w:cstheme="minorHAnsi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C52EDBC" w14:textId="20C0CE30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Iseseisev rühmatöö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koos esitlusega: ürituse/peo läbiviimine.</w:t>
            </w:r>
          </w:p>
          <w:p w14:paraId="42F515A8" w14:textId="77777777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  <w:p w14:paraId="64770D27" w14:textId="71AE335B" w:rsidR="00071965" w:rsidRPr="00304115" w:rsidRDefault="00071965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 xml:space="preserve">Töö lisada lapsehoidja e-õpimappi </w:t>
            </w:r>
          </w:p>
          <w:p w14:paraId="4640726D" w14:textId="77777777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29099" w14:textId="23ABB9F5" w:rsidR="00071965" w:rsidRPr="00304115" w:rsidRDefault="00071965" w:rsidP="00780F63">
            <w:pPr>
              <w:pStyle w:val="Loendilik"/>
              <w:numPr>
                <w:ilvl w:val="0"/>
                <w:numId w:val="75"/>
              </w:numPr>
              <w:rPr>
                <w:rFonts w:ascii="Cambria" w:eastAsia="Calibri" w:hAnsi="Cambria" w:cstheme="minorHAnsi"/>
                <w:b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  <w:t>Sündmuskorralduse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  <w:t>alused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  <w:t xml:space="preserve"> </w:t>
            </w:r>
          </w:p>
          <w:p w14:paraId="3C390B13" w14:textId="77777777" w:rsidR="00304115" w:rsidRPr="00304115" w:rsidRDefault="00071965" w:rsidP="00780F63">
            <w:pPr>
              <w:pStyle w:val="Loendilik"/>
              <w:numPr>
                <w:ilvl w:val="0"/>
                <w:numId w:val="76"/>
              </w:numPr>
              <w:spacing w:before="60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Sündmuste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liigitus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(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eesmärgi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kliendirühma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jms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järgi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>)</w:t>
            </w:r>
          </w:p>
          <w:p w14:paraId="77924DA9" w14:textId="77777777" w:rsidR="00304115" w:rsidRPr="00304115" w:rsidRDefault="00071965" w:rsidP="00780F63">
            <w:pPr>
              <w:pStyle w:val="Loendilik"/>
              <w:numPr>
                <w:ilvl w:val="0"/>
                <w:numId w:val="76"/>
              </w:numPr>
              <w:spacing w:before="60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Sündmuse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planeerimine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(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meeskonna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moodustamine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eestvedamine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sisu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ja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eelarve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planeerimine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reklaamitöö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jms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>)</w:t>
            </w:r>
          </w:p>
          <w:p w14:paraId="5C9B11D2" w14:textId="77777777" w:rsidR="00304115" w:rsidRPr="00304115" w:rsidRDefault="00071965" w:rsidP="00780F63">
            <w:pPr>
              <w:pStyle w:val="Loendilik"/>
              <w:numPr>
                <w:ilvl w:val="0"/>
                <w:numId w:val="76"/>
              </w:numPr>
              <w:spacing w:before="60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Sündmuse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läbiviimine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(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tegevuste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jõukohastamine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kaasatuse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tagamine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tegevuslik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motiveerimine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jms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>)</w:t>
            </w:r>
          </w:p>
          <w:p w14:paraId="2F73B779" w14:textId="77777777" w:rsidR="00304115" w:rsidRPr="00304115" w:rsidRDefault="00304115" w:rsidP="00780F63">
            <w:pPr>
              <w:pStyle w:val="Loendilik"/>
              <w:numPr>
                <w:ilvl w:val="0"/>
                <w:numId w:val="76"/>
              </w:numPr>
              <w:spacing w:before="60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S</w:t>
            </w:r>
            <w:r w:rsidR="00071965" w:rsidRPr="00304115">
              <w:rPr>
                <w:rFonts w:ascii="Cambria" w:eastAsia="Calibri" w:hAnsi="Cambria" w:cstheme="minorHAnsi"/>
              </w:rPr>
              <w:t>ündmuse</w:t>
            </w:r>
            <w:proofErr w:type="spellEnd"/>
            <w:r w:rsidR="00071965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071965" w:rsidRPr="00304115">
              <w:rPr>
                <w:rFonts w:ascii="Cambria" w:eastAsia="Calibri" w:hAnsi="Cambria" w:cstheme="minorHAnsi"/>
              </w:rPr>
              <w:t>jäädvustamine</w:t>
            </w:r>
            <w:proofErr w:type="spellEnd"/>
            <w:r w:rsidR="00071965" w:rsidRPr="00304115">
              <w:rPr>
                <w:rFonts w:ascii="Cambria" w:eastAsia="Calibri" w:hAnsi="Cambria" w:cstheme="minorHAnsi"/>
              </w:rPr>
              <w:t xml:space="preserve"> (</w:t>
            </w:r>
            <w:proofErr w:type="spellStart"/>
            <w:r w:rsidR="00071965" w:rsidRPr="00304115">
              <w:rPr>
                <w:rFonts w:ascii="Cambria" w:eastAsia="Calibri" w:hAnsi="Cambria" w:cstheme="minorHAnsi"/>
              </w:rPr>
              <w:t>fotografeerimine</w:t>
            </w:r>
            <w:proofErr w:type="spellEnd"/>
            <w:r w:rsidR="00071965"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="00071965" w:rsidRPr="00304115">
              <w:rPr>
                <w:rFonts w:ascii="Cambria" w:eastAsia="Calibri" w:hAnsi="Cambria" w:cstheme="minorHAnsi"/>
              </w:rPr>
              <w:t>filmimine</w:t>
            </w:r>
            <w:proofErr w:type="spellEnd"/>
            <w:r w:rsidR="00071965"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="00071965" w:rsidRPr="00304115">
              <w:rPr>
                <w:rFonts w:ascii="Cambria" w:eastAsia="Calibri" w:hAnsi="Cambria" w:cstheme="minorHAnsi"/>
              </w:rPr>
              <w:t>analüüsi</w:t>
            </w:r>
            <w:proofErr w:type="spellEnd"/>
            <w:r w:rsidR="00071965"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="00071965" w:rsidRPr="00304115">
              <w:rPr>
                <w:rFonts w:ascii="Cambria" w:eastAsia="Calibri" w:hAnsi="Cambria" w:cstheme="minorHAnsi"/>
              </w:rPr>
              <w:t>koostamine</w:t>
            </w:r>
            <w:proofErr w:type="spellEnd"/>
            <w:r w:rsidR="00071965" w:rsidRPr="00304115">
              <w:rPr>
                <w:rFonts w:ascii="Cambria" w:eastAsia="Calibri" w:hAnsi="Cambria" w:cstheme="minorHAnsi"/>
              </w:rPr>
              <w:t xml:space="preserve">) ja </w:t>
            </w:r>
            <w:proofErr w:type="spellStart"/>
            <w:r w:rsidR="00071965" w:rsidRPr="00304115">
              <w:rPr>
                <w:rFonts w:ascii="Cambria" w:eastAsia="Calibri" w:hAnsi="Cambria" w:cstheme="minorHAnsi"/>
              </w:rPr>
              <w:t>esitlemine</w:t>
            </w:r>
            <w:proofErr w:type="spellEnd"/>
          </w:p>
          <w:p w14:paraId="281F6ABC" w14:textId="0BAAB879" w:rsidR="00071965" w:rsidRPr="00304115" w:rsidRDefault="00071965" w:rsidP="00780F63">
            <w:pPr>
              <w:pStyle w:val="Loendilik"/>
              <w:numPr>
                <w:ilvl w:val="0"/>
                <w:numId w:val="76"/>
              </w:numPr>
              <w:spacing w:before="60"/>
              <w:rPr>
                <w:rFonts w:ascii="Cambria" w:eastAsia="Calibri" w:hAnsi="Cambria" w:cstheme="minorHAnsi"/>
              </w:rPr>
            </w:pPr>
            <w:proofErr w:type="spellStart"/>
            <w:r w:rsidRPr="00304115">
              <w:rPr>
                <w:rFonts w:ascii="Cambria" w:eastAsia="Calibri" w:hAnsi="Cambria" w:cstheme="minorHAnsi"/>
              </w:rPr>
              <w:t>Sündmuse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toimumisjärgne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kokkuvõte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(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meeskonnatöö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- ja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eneseanalüüs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sündmuse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kajastamine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erinevates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meediakandjates</w:t>
            </w:r>
            <w:proofErr w:type="spellEnd"/>
            <w:r w:rsidRPr="00304115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eastAsia="Calibri" w:hAnsi="Cambria" w:cstheme="minorHAnsi"/>
              </w:rPr>
              <w:t>jms</w:t>
            </w:r>
            <w:proofErr w:type="spellEnd"/>
          </w:p>
        </w:tc>
      </w:tr>
      <w:tr w:rsidR="00071965" w:rsidRPr="00304115" w14:paraId="4A724272" w14:textId="77777777" w:rsidTr="009517BC">
        <w:trPr>
          <w:trHeight w:val="41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9EAB" w14:textId="49837E9B" w:rsidR="00071965" w:rsidRPr="00304115" w:rsidRDefault="00071965" w:rsidP="00304115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ÕV 2.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omandab näomaalingute ja lihtsamate soengute tegemise oskuse 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D7B7" w14:textId="6A0A9443" w:rsidR="00071965" w:rsidRPr="00304115" w:rsidRDefault="00071965" w:rsidP="00304115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2.1.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teeb teemakohaseid näomaalinguid, arvestab kliendi soovidega ning töö teostusele esitatavate kvaliteedinõuetega</w:t>
            </w:r>
          </w:p>
          <w:p w14:paraId="157C727F" w14:textId="59FEEE25" w:rsidR="00071965" w:rsidRPr="00304115" w:rsidRDefault="00071965" w:rsidP="00304115">
            <w:pPr>
              <w:suppressAutoHyphens/>
              <w:spacing w:after="0" w:line="240" w:lineRule="auto"/>
              <w:contextualSpacing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2.2.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kavandab vastavalt sündmuse teemale näomaalingu </w:t>
            </w:r>
          </w:p>
          <w:p w14:paraId="051E830E" w14:textId="12D59E16" w:rsidR="00071965" w:rsidRPr="00304115" w:rsidRDefault="00071965" w:rsidP="00304115">
            <w:pPr>
              <w:spacing w:after="0" w:line="240" w:lineRule="auto"/>
              <w:rPr>
                <w:rFonts w:ascii="Cambria" w:eastAsia="Lucida Sans Unicode" w:hAnsi="Cambria" w:cstheme="minorHAnsi"/>
                <w:lang w:eastAsia="zh-CN" w:bidi="hi-IN"/>
              </w:rPr>
            </w:pPr>
            <w:r w:rsidRPr="00304115">
              <w:rPr>
                <w:rFonts w:ascii="Cambria" w:eastAsia="Lucida Sans Unicode" w:hAnsi="Cambria" w:cstheme="minorHAnsi"/>
                <w:b/>
                <w:bCs/>
                <w:lang w:eastAsia="zh-CN" w:bidi="hi-IN"/>
              </w:rPr>
              <w:t>HK 2.3.</w:t>
            </w:r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punub erinevas tehnikas patse ja kujundab lihtsaid teemakohaseid laste soenguid, teostab töö kliendi </w:t>
            </w:r>
            <w:proofErr w:type="spellStart"/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>teeninduslikke</w:t>
            </w:r>
            <w:proofErr w:type="spellEnd"/>
            <w:r w:rsidRPr="00304115">
              <w:rPr>
                <w:rFonts w:ascii="Cambria" w:eastAsia="Lucida Sans Unicode" w:hAnsi="Cambria" w:cstheme="minorHAnsi"/>
                <w:lang w:eastAsia="zh-CN" w:bidi="hi-IN"/>
              </w:rPr>
              <w:t xml:space="preserve"> põhimõtteid arvestades </w:t>
            </w:r>
          </w:p>
          <w:p w14:paraId="7E96552C" w14:textId="77777777" w:rsidR="00071965" w:rsidRPr="00304115" w:rsidRDefault="00071965" w:rsidP="00304115">
            <w:pPr>
              <w:spacing w:after="0" w:line="240" w:lineRule="auto"/>
              <w:ind w:left="360"/>
              <w:rPr>
                <w:rFonts w:ascii="Cambria" w:eastAsia="Lucida Sans Unicode" w:hAnsi="Cambria" w:cstheme="minorHAnsi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84E75D0" w14:textId="49DF728C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Demonstratsioon koos selgitusega: </w:t>
            </w:r>
            <w:r w:rsidRPr="00304115">
              <w:rPr>
                <w:rFonts w:ascii="Cambria" w:hAnsi="Cambria" w:cstheme="minorHAnsi"/>
                <w:bCs/>
              </w:rPr>
              <w:t>teemakohased näomaalingud ja soengu kujundus.</w:t>
            </w:r>
            <w:r w:rsidRPr="00304115">
              <w:rPr>
                <w:rFonts w:ascii="Cambria" w:hAnsi="Cambria" w:cstheme="minorHAnsi"/>
                <w:b/>
              </w:rPr>
              <w:t xml:space="preserve"> 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>Valmis tööde pildistamine</w:t>
            </w:r>
          </w:p>
          <w:p w14:paraId="019569ED" w14:textId="77777777" w:rsidR="00071965" w:rsidRPr="00304115" w:rsidRDefault="00071965" w:rsidP="00304115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250A9E15" w14:textId="3AC09B83" w:rsidR="00071965" w:rsidRPr="00304115" w:rsidRDefault="00071965" w:rsidP="00304115">
            <w:pPr>
              <w:spacing w:after="0" w:line="240" w:lineRule="auto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Töö lisada lapsehoidja e-õpimappi.</w:t>
            </w:r>
          </w:p>
          <w:p w14:paraId="235F463A" w14:textId="77777777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D432" w14:textId="035D51F1" w:rsidR="00071965" w:rsidRPr="00304115" w:rsidRDefault="00071965" w:rsidP="00780F63">
            <w:pPr>
              <w:pStyle w:val="Loendilik"/>
              <w:numPr>
                <w:ilvl w:val="0"/>
                <w:numId w:val="77"/>
              </w:numPr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  <w:b/>
              </w:rPr>
              <w:t xml:space="preserve">Näomaalingute </w:t>
            </w:r>
            <w:proofErr w:type="spellStart"/>
            <w:r w:rsidRPr="00304115">
              <w:rPr>
                <w:rFonts w:ascii="Cambria" w:hAnsi="Cambria" w:cstheme="minorHAnsi"/>
                <w:b/>
              </w:rPr>
              <w:t>tegemine</w:t>
            </w:r>
            <w:proofErr w:type="spellEnd"/>
          </w:p>
          <w:p w14:paraId="40C9D16A" w14:textId="77777777" w:rsidR="00304115" w:rsidRPr="00304115" w:rsidRDefault="00071965" w:rsidP="00780F63">
            <w:pPr>
              <w:pStyle w:val="Loendilik"/>
              <w:numPr>
                <w:ilvl w:val="0"/>
                <w:numId w:val="7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Vahendid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materjalid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töövõtted</w:t>
            </w:r>
            <w:proofErr w:type="spellEnd"/>
          </w:p>
          <w:p w14:paraId="5AAF9F6C" w14:textId="77777777" w:rsidR="00304115" w:rsidRPr="00304115" w:rsidRDefault="00071965" w:rsidP="00780F63">
            <w:pPr>
              <w:pStyle w:val="Loendilik"/>
              <w:numPr>
                <w:ilvl w:val="0"/>
                <w:numId w:val="7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Maalingute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tegemine</w:t>
            </w:r>
            <w:proofErr w:type="spellEnd"/>
          </w:p>
          <w:p w14:paraId="628DEF54" w14:textId="77777777" w:rsidR="00304115" w:rsidRPr="00304115" w:rsidRDefault="00071965" w:rsidP="00780F63">
            <w:pPr>
              <w:pStyle w:val="Loendilik"/>
              <w:numPr>
                <w:ilvl w:val="0"/>
                <w:numId w:val="7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Silmad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emotsioonid</w:t>
            </w:r>
            <w:proofErr w:type="spellEnd"/>
          </w:p>
          <w:p w14:paraId="1C5B5BDF" w14:textId="77777777" w:rsidR="00304115" w:rsidRPr="00304115" w:rsidRDefault="00071965" w:rsidP="00780F63">
            <w:pPr>
              <w:pStyle w:val="Loendilik"/>
              <w:numPr>
                <w:ilvl w:val="0"/>
                <w:numId w:val="7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Pettemaalingud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 </w:t>
            </w:r>
          </w:p>
          <w:p w14:paraId="6B69BA51" w14:textId="548BEDB1" w:rsidR="00071965" w:rsidRPr="00304115" w:rsidRDefault="00071965" w:rsidP="00780F63">
            <w:pPr>
              <w:pStyle w:val="Loendilik"/>
              <w:numPr>
                <w:ilvl w:val="0"/>
                <w:numId w:val="78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Praktiline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töö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: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loomad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linnud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, vee-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elukad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tegelased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lilled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 ja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liblikad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põsemaalingud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  <w:lang w:eastAsia="et-EE"/>
              </w:rPr>
              <w:t>käemaalingud</w:t>
            </w:r>
            <w:proofErr w:type="spellEnd"/>
            <w:r w:rsidRPr="00304115">
              <w:rPr>
                <w:rFonts w:ascii="Cambria" w:hAnsi="Cambria" w:cstheme="minorHAnsi"/>
                <w:lang w:eastAsia="et-EE"/>
              </w:rPr>
              <w:t xml:space="preserve">, </w:t>
            </w:r>
            <w:r w:rsidRPr="00304115">
              <w:rPr>
                <w:rFonts w:ascii="Cambria" w:hAnsi="Cambria" w:cstheme="minorHAnsi"/>
                <w:i/>
                <w:iCs/>
                <w:lang w:eastAsia="et-EE"/>
              </w:rPr>
              <w:t>varia</w:t>
            </w:r>
          </w:p>
          <w:p w14:paraId="521D9568" w14:textId="40275D89" w:rsidR="00071965" w:rsidRPr="00304115" w:rsidRDefault="00071965" w:rsidP="00780F63">
            <w:pPr>
              <w:pStyle w:val="Loendilik"/>
              <w:numPr>
                <w:ilvl w:val="0"/>
                <w:numId w:val="79"/>
              </w:numPr>
              <w:spacing w:before="60"/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</w:pPr>
            <w:proofErr w:type="spellStart"/>
            <w:r w:rsidRPr="00304115"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  <w:t>Soengu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304115"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  <w:t>kujundamine</w:t>
            </w:r>
            <w:proofErr w:type="spellEnd"/>
            <w:r w:rsidRPr="00304115">
              <w:rPr>
                <w:rFonts w:ascii="Cambria" w:eastAsia="Times New Roman" w:hAnsi="Cambria" w:cstheme="minorHAnsi"/>
                <w:b/>
                <w:bCs/>
                <w:color w:val="000000"/>
                <w:spacing w:val="-1"/>
              </w:rPr>
              <w:t xml:space="preserve"> </w:t>
            </w:r>
          </w:p>
          <w:p w14:paraId="0D861AE6" w14:textId="443D8223" w:rsidR="00304115" w:rsidRPr="00304115" w:rsidRDefault="00071965" w:rsidP="00780F63">
            <w:pPr>
              <w:pStyle w:val="Loendilik"/>
              <w:numPr>
                <w:ilvl w:val="0"/>
                <w:numId w:val="80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t>Soengud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põimimistehnikas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(</w:t>
            </w:r>
            <w:proofErr w:type="spellStart"/>
            <w:r w:rsidRPr="00304115">
              <w:rPr>
                <w:rFonts w:ascii="Cambria" w:hAnsi="Cambria" w:cstheme="minorHAnsi"/>
              </w:rPr>
              <w:t>prantsuse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pats, </w:t>
            </w:r>
            <w:proofErr w:type="spellStart"/>
            <w:r w:rsidRPr="00304115">
              <w:rPr>
                <w:rFonts w:ascii="Cambria" w:hAnsi="Cambria" w:cstheme="minorHAnsi"/>
              </w:rPr>
              <w:t>hollandi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pats, </w:t>
            </w:r>
            <w:proofErr w:type="spellStart"/>
            <w:r w:rsidRPr="00304115">
              <w:rPr>
                <w:rFonts w:ascii="Cambria" w:hAnsi="Cambria" w:cstheme="minorHAnsi"/>
              </w:rPr>
              <w:t>kalasaba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Pr="00304115">
              <w:rPr>
                <w:rFonts w:ascii="Cambria" w:hAnsi="Cambria" w:cstheme="minorHAnsi"/>
              </w:rPr>
              <w:t>žgutid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, </w:t>
            </w:r>
            <w:proofErr w:type="spellStart"/>
            <w:r w:rsidR="00304115" w:rsidRPr="00304115">
              <w:rPr>
                <w:rFonts w:ascii="Cambria" w:hAnsi="Cambria" w:cstheme="minorHAnsi"/>
              </w:rPr>
              <w:t>jm</w:t>
            </w:r>
            <w:proofErr w:type="spellEnd"/>
            <w:r w:rsidR="00304115"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punumistehnikad</w:t>
            </w:r>
            <w:proofErr w:type="spellEnd"/>
            <w:r w:rsidRPr="00304115">
              <w:rPr>
                <w:rFonts w:ascii="Cambria" w:hAnsi="Cambria" w:cstheme="minorHAnsi"/>
              </w:rPr>
              <w:t>)</w:t>
            </w:r>
          </w:p>
          <w:p w14:paraId="2C1C082C" w14:textId="12B038F7" w:rsidR="00071965" w:rsidRPr="00304115" w:rsidRDefault="00071965" w:rsidP="00780F63">
            <w:pPr>
              <w:pStyle w:val="Loendilik"/>
              <w:numPr>
                <w:ilvl w:val="0"/>
                <w:numId w:val="80"/>
              </w:numPr>
              <w:rPr>
                <w:rFonts w:ascii="Cambria" w:hAnsi="Cambria" w:cstheme="minorHAnsi"/>
              </w:rPr>
            </w:pPr>
            <w:proofErr w:type="spellStart"/>
            <w:r w:rsidRPr="00304115">
              <w:rPr>
                <w:rFonts w:ascii="Cambria" w:hAnsi="Cambria" w:cstheme="minorHAnsi"/>
              </w:rPr>
              <w:lastRenderedPageBreak/>
              <w:t>Teemasoengud</w:t>
            </w:r>
            <w:proofErr w:type="spellEnd"/>
            <w:r w:rsidRPr="00304115">
              <w:rPr>
                <w:rFonts w:ascii="Cambria" w:hAnsi="Cambria" w:cstheme="minorHAnsi"/>
              </w:rPr>
              <w:t xml:space="preserve"> </w:t>
            </w:r>
            <w:proofErr w:type="spellStart"/>
            <w:r w:rsidRPr="00304115">
              <w:rPr>
                <w:rFonts w:ascii="Cambria" w:hAnsi="Cambria" w:cstheme="minorHAnsi"/>
              </w:rPr>
              <w:t>lastele</w:t>
            </w:r>
            <w:proofErr w:type="spellEnd"/>
          </w:p>
        </w:tc>
      </w:tr>
      <w:tr w:rsidR="00071965" w:rsidRPr="00304115" w14:paraId="26F88689" w14:textId="77777777" w:rsidTr="00700FB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C6BEDAD" w14:textId="5EA19210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lastRenderedPageBreak/>
              <w:t>Õppemeetodid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0DD5" w14:textId="776D4886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>kavandi joonistamine, käeline praktiline tegevus ja selgitav loeng, töövõtete harjutamine näidiste järgi, praktilised tööd juhendi põhjal</w:t>
            </w:r>
          </w:p>
        </w:tc>
      </w:tr>
      <w:tr w:rsidR="00071965" w:rsidRPr="00304115" w14:paraId="7166DC9C" w14:textId="77777777" w:rsidTr="00700FB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2EF917A3" w14:textId="3F18AE3E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Mooduli hinde kujunemine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A6C7" w14:textId="30E161B5" w:rsidR="00071965" w:rsidRPr="00304115" w:rsidRDefault="00071965" w:rsidP="00304115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Moodulit hinnatakse </w:t>
            </w:r>
            <w:r w:rsidRPr="009517BC">
              <w:rPr>
                <w:rFonts w:ascii="Cambria" w:eastAsia="Times New Roman" w:hAnsi="Cambria" w:cstheme="minorHAnsi"/>
                <w:b/>
                <w:bCs/>
                <w:lang w:eastAsia="et-EE"/>
              </w:rPr>
              <w:t>mitteeristavalt.</w:t>
            </w:r>
            <w:r w:rsidRPr="00304115">
              <w:rPr>
                <w:rFonts w:ascii="Cambria" w:eastAsia="Times New Roman" w:hAnsi="Cambria" w:cstheme="minorHAnsi"/>
                <w:lang w:eastAsia="et-EE"/>
              </w:rPr>
              <w:t xml:space="preserve"> Hindamise eelduseks on kontaktõppes osalemine. Mooduli hinne kujuneb iseseisvate tööde ja hindamisülesannete hinnangute alusel.</w:t>
            </w:r>
          </w:p>
        </w:tc>
      </w:tr>
      <w:tr w:rsidR="00071965" w:rsidRPr="00304115" w14:paraId="37BEB45A" w14:textId="77777777" w:rsidTr="00700FB9">
        <w:trPr>
          <w:trHeight w:val="208"/>
        </w:trPr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00296E6" w14:textId="03107632" w:rsidR="00071965" w:rsidRPr="00304115" w:rsidRDefault="00071965" w:rsidP="00304115">
            <w:pPr>
              <w:spacing w:after="0" w:line="240" w:lineRule="auto"/>
              <w:rPr>
                <w:rFonts w:ascii="Cambria" w:eastAsia="Times New Roman" w:hAnsi="Cambria" w:cstheme="minorHAnsi"/>
                <w:b/>
                <w:lang w:eastAsia="et-EE"/>
              </w:rPr>
            </w:pPr>
            <w:r w:rsidRPr="00304115">
              <w:rPr>
                <w:rFonts w:ascii="Cambria" w:eastAsia="Times New Roman" w:hAnsi="Cambria" w:cstheme="minorHAnsi"/>
                <w:b/>
                <w:lang w:eastAsia="et-EE"/>
              </w:rPr>
              <w:t>Õppematerjal</w:t>
            </w:r>
          </w:p>
        </w:tc>
        <w:tc>
          <w:tcPr>
            <w:tcW w:w="120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200D" w14:textId="77777777" w:rsidR="00071965" w:rsidRPr="00304115" w:rsidRDefault="00071965" w:rsidP="00304115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  <w:r w:rsidRPr="00304115">
              <w:rPr>
                <w:rFonts w:ascii="Cambria" w:hAnsi="Cambria" w:cstheme="minorHAnsi"/>
              </w:rPr>
              <w:t>Õpetaja koostatud õppematerjali</w:t>
            </w:r>
          </w:p>
          <w:p w14:paraId="0C415BEF" w14:textId="77777777" w:rsidR="00071965" w:rsidRPr="00304115" w:rsidRDefault="00662072" w:rsidP="00304115">
            <w:pPr>
              <w:spacing w:after="0" w:line="240" w:lineRule="auto"/>
              <w:jc w:val="both"/>
              <w:rPr>
                <w:rFonts w:ascii="Cambria" w:hAnsi="Cambria" w:cstheme="minorHAnsi"/>
              </w:rPr>
            </w:pPr>
            <w:hyperlink r:id="rId41" w:history="1">
              <w:r w:rsidR="00071965" w:rsidRPr="00304115">
                <w:rPr>
                  <w:rFonts w:ascii="Cambria" w:hAnsi="Cambria" w:cstheme="minorHAnsi"/>
                  <w:u w:val="single"/>
                </w:rPr>
                <w:t>http://www.kunstikeskus.ee/stuudio/stuudio_kunst_liik.htm</w:t>
              </w:r>
            </w:hyperlink>
            <w:r w:rsidR="00071965" w:rsidRPr="00304115">
              <w:rPr>
                <w:rFonts w:ascii="Cambria" w:hAnsi="Cambria" w:cstheme="minorHAnsi"/>
                <w:u w:val="single"/>
              </w:rPr>
              <w:t xml:space="preserve"> </w:t>
            </w:r>
          </w:p>
          <w:p w14:paraId="5E63DA68" w14:textId="427095B3" w:rsidR="00071965" w:rsidRPr="00304115" w:rsidRDefault="00662072" w:rsidP="00304115">
            <w:pPr>
              <w:spacing w:after="0" w:line="240" w:lineRule="auto"/>
              <w:rPr>
                <w:rFonts w:ascii="Cambria" w:eastAsia="Times New Roman" w:hAnsi="Cambria" w:cstheme="minorHAnsi"/>
                <w:lang w:eastAsia="et-EE"/>
              </w:rPr>
            </w:pPr>
            <w:hyperlink r:id="rId42" w:history="1">
              <w:r w:rsidR="00071965" w:rsidRPr="00304115">
                <w:rPr>
                  <w:rFonts w:ascii="Cambria" w:hAnsi="Cambria" w:cstheme="minorHAnsi"/>
                  <w:u w:val="single"/>
                </w:rPr>
                <w:t>http://www.slideshare.net/jpg12b/popkunst-usa-s</w:t>
              </w:r>
            </w:hyperlink>
            <w:r w:rsidR="00071965" w:rsidRPr="00304115">
              <w:rPr>
                <w:rFonts w:ascii="Cambria" w:hAnsi="Cambria" w:cstheme="minorHAnsi"/>
                <w:u w:val="single"/>
              </w:rPr>
              <w:t xml:space="preserve"> </w:t>
            </w:r>
          </w:p>
        </w:tc>
      </w:tr>
    </w:tbl>
    <w:p w14:paraId="2A19C21B" w14:textId="77777777" w:rsidR="005A4AF7" w:rsidRPr="00304115" w:rsidRDefault="005A4AF7" w:rsidP="00304115">
      <w:pPr>
        <w:tabs>
          <w:tab w:val="left" w:pos="990"/>
        </w:tabs>
        <w:spacing w:line="240" w:lineRule="auto"/>
        <w:rPr>
          <w:rFonts w:ascii="Cambria" w:hAnsi="Cambria" w:cstheme="minorHAnsi"/>
        </w:rPr>
      </w:pPr>
    </w:p>
    <w:sectPr w:rsidR="005A4AF7" w:rsidRPr="00304115" w:rsidSect="00AD7C0B">
      <w:footerReference w:type="default" r:id="rId43"/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903A8" w14:textId="77777777" w:rsidR="00662072" w:rsidRDefault="00662072" w:rsidP="00281197">
      <w:pPr>
        <w:spacing w:after="0" w:line="240" w:lineRule="auto"/>
      </w:pPr>
      <w:r>
        <w:separator/>
      </w:r>
    </w:p>
  </w:endnote>
  <w:endnote w:type="continuationSeparator" w:id="0">
    <w:p w14:paraId="2AF4472E" w14:textId="77777777" w:rsidR="00662072" w:rsidRDefault="00662072" w:rsidP="0028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9844722"/>
      <w:docPartObj>
        <w:docPartGallery w:val="Page Numbers (Bottom of Page)"/>
        <w:docPartUnique/>
      </w:docPartObj>
    </w:sdtPr>
    <w:sdtEndPr/>
    <w:sdtContent>
      <w:p w14:paraId="14CA6D97" w14:textId="77777777" w:rsidR="009517BC" w:rsidRDefault="009517B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4DAF5A6" w14:textId="77777777" w:rsidR="009517BC" w:rsidRDefault="009517B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7F4C" w14:textId="77777777" w:rsidR="00662072" w:rsidRDefault="00662072" w:rsidP="00281197">
      <w:pPr>
        <w:spacing w:after="0" w:line="240" w:lineRule="auto"/>
      </w:pPr>
      <w:r>
        <w:separator/>
      </w:r>
    </w:p>
  </w:footnote>
  <w:footnote w:type="continuationSeparator" w:id="0">
    <w:p w14:paraId="00147A71" w14:textId="77777777" w:rsidR="00662072" w:rsidRDefault="00662072" w:rsidP="0028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56B"/>
    <w:multiLevelType w:val="hybridMultilevel"/>
    <w:tmpl w:val="E738F4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B5F"/>
    <w:multiLevelType w:val="hybridMultilevel"/>
    <w:tmpl w:val="FE1057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7E9C"/>
    <w:multiLevelType w:val="multilevel"/>
    <w:tmpl w:val="5272515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A1E65"/>
    <w:multiLevelType w:val="hybridMultilevel"/>
    <w:tmpl w:val="6C30CB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782F"/>
    <w:multiLevelType w:val="hybridMultilevel"/>
    <w:tmpl w:val="D06A0E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63A2"/>
    <w:multiLevelType w:val="hybridMultilevel"/>
    <w:tmpl w:val="416636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5974"/>
    <w:multiLevelType w:val="multilevel"/>
    <w:tmpl w:val="A43062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DA7C7B"/>
    <w:multiLevelType w:val="hybridMultilevel"/>
    <w:tmpl w:val="A66C2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07266"/>
    <w:multiLevelType w:val="hybridMultilevel"/>
    <w:tmpl w:val="0F046D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1735D"/>
    <w:multiLevelType w:val="hybridMultilevel"/>
    <w:tmpl w:val="0B2ABF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85B9C"/>
    <w:multiLevelType w:val="hybridMultilevel"/>
    <w:tmpl w:val="612892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531B8"/>
    <w:multiLevelType w:val="hybridMultilevel"/>
    <w:tmpl w:val="484C04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076CC"/>
    <w:multiLevelType w:val="multilevel"/>
    <w:tmpl w:val="36D293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6D2EF7"/>
    <w:multiLevelType w:val="hybridMultilevel"/>
    <w:tmpl w:val="C9E25A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E77A7"/>
    <w:multiLevelType w:val="hybridMultilevel"/>
    <w:tmpl w:val="43183A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C0228"/>
    <w:multiLevelType w:val="hybridMultilevel"/>
    <w:tmpl w:val="D9FAF8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92FA5"/>
    <w:multiLevelType w:val="multilevel"/>
    <w:tmpl w:val="B67A161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660CAB"/>
    <w:multiLevelType w:val="multilevel"/>
    <w:tmpl w:val="F1420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8F3252"/>
    <w:multiLevelType w:val="multilevel"/>
    <w:tmpl w:val="6EB4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221074"/>
    <w:multiLevelType w:val="multilevel"/>
    <w:tmpl w:val="09F66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39137BD"/>
    <w:multiLevelType w:val="hybridMultilevel"/>
    <w:tmpl w:val="D7AA54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584E0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5945671"/>
    <w:multiLevelType w:val="hybridMultilevel"/>
    <w:tmpl w:val="CB04EA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64CC1"/>
    <w:multiLevelType w:val="hybridMultilevel"/>
    <w:tmpl w:val="BCC8E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C12B42"/>
    <w:multiLevelType w:val="hybridMultilevel"/>
    <w:tmpl w:val="AABA51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7588E"/>
    <w:multiLevelType w:val="multilevel"/>
    <w:tmpl w:val="387A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BB164B6"/>
    <w:multiLevelType w:val="hybridMultilevel"/>
    <w:tmpl w:val="D1205724"/>
    <w:lvl w:ilvl="0" w:tplc="F1DE70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6772BD"/>
    <w:multiLevelType w:val="hybridMultilevel"/>
    <w:tmpl w:val="3508F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34214"/>
    <w:multiLevelType w:val="multilevel"/>
    <w:tmpl w:val="72582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4C5AD4"/>
    <w:multiLevelType w:val="multilevel"/>
    <w:tmpl w:val="0AA23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0A97BA5"/>
    <w:multiLevelType w:val="hybridMultilevel"/>
    <w:tmpl w:val="89B0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8157F4"/>
    <w:multiLevelType w:val="hybridMultilevel"/>
    <w:tmpl w:val="DB3634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395739"/>
    <w:multiLevelType w:val="hybridMultilevel"/>
    <w:tmpl w:val="F0849C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6C44A8"/>
    <w:multiLevelType w:val="hybridMultilevel"/>
    <w:tmpl w:val="3C54B9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E4432B"/>
    <w:multiLevelType w:val="hybridMultilevel"/>
    <w:tmpl w:val="2A9E7E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1B14ED"/>
    <w:multiLevelType w:val="hybridMultilevel"/>
    <w:tmpl w:val="7714A1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E60591"/>
    <w:multiLevelType w:val="hybridMultilevel"/>
    <w:tmpl w:val="BBA678D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912716"/>
    <w:multiLevelType w:val="multilevel"/>
    <w:tmpl w:val="41FA9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CD32AB6"/>
    <w:multiLevelType w:val="hybridMultilevel"/>
    <w:tmpl w:val="771ABB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121875"/>
    <w:multiLevelType w:val="hybridMultilevel"/>
    <w:tmpl w:val="E236B5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544E44"/>
    <w:multiLevelType w:val="hybridMultilevel"/>
    <w:tmpl w:val="87368E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C9639D"/>
    <w:multiLevelType w:val="multilevel"/>
    <w:tmpl w:val="333E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0163B27"/>
    <w:multiLevelType w:val="multilevel"/>
    <w:tmpl w:val="CF68800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06E70B5"/>
    <w:multiLevelType w:val="hybridMultilevel"/>
    <w:tmpl w:val="F4367F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B65BB"/>
    <w:multiLevelType w:val="multilevel"/>
    <w:tmpl w:val="4AF61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4176357"/>
    <w:multiLevelType w:val="hybridMultilevel"/>
    <w:tmpl w:val="B64E7A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60A0E"/>
    <w:multiLevelType w:val="hybridMultilevel"/>
    <w:tmpl w:val="F9CE05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A10673"/>
    <w:multiLevelType w:val="multilevel"/>
    <w:tmpl w:val="346EC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6352633"/>
    <w:multiLevelType w:val="hybridMultilevel"/>
    <w:tmpl w:val="72D6E2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B83B85"/>
    <w:multiLevelType w:val="hybridMultilevel"/>
    <w:tmpl w:val="5D0030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CB3041"/>
    <w:multiLevelType w:val="multilevel"/>
    <w:tmpl w:val="C8B8F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6EE5BAB"/>
    <w:multiLevelType w:val="multilevel"/>
    <w:tmpl w:val="6330B3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7BA6658"/>
    <w:multiLevelType w:val="hybridMultilevel"/>
    <w:tmpl w:val="F43E9E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9F5EB2"/>
    <w:multiLevelType w:val="hybridMultilevel"/>
    <w:tmpl w:val="46965F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7730C"/>
    <w:multiLevelType w:val="multilevel"/>
    <w:tmpl w:val="7C9C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FBA5B99"/>
    <w:multiLevelType w:val="hybridMultilevel"/>
    <w:tmpl w:val="86FC1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227FDD"/>
    <w:multiLevelType w:val="multilevel"/>
    <w:tmpl w:val="2A5A0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AA94CFB"/>
    <w:multiLevelType w:val="hybridMultilevel"/>
    <w:tmpl w:val="FA8A2E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58625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D0133EA"/>
    <w:multiLevelType w:val="multilevel"/>
    <w:tmpl w:val="F9608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66E47FE"/>
    <w:multiLevelType w:val="hybridMultilevel"/>
    <w:tmpl w:val="3AD442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05685F"/>
    <w:multiLevelType w:val="hybridMultilevel"/>
    <w:tmpl w:val="87C89A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E330E9"/>
    <w:multiLevelType w:val="multilevel"/>
    <w:tmpl w:val="8FF07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8984F91"/>
    <w:multiLevelType w:val="hybridMultilevel"/>
    <w:tmpl w:val="77521C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C813CC"/>
    <w:multiLevelType w:val="hybridMultilevel"/>
    <w:tmpl w:val="7DD4D0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1E03D0"/>
    <w:multiLevelType w:val="multilevel"/>
    <w:tmpl w:val="3F1EE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C6407FE"/>
    <w:multiLevelType w:val="multilevel"/>
    <w:tmpl w:val="EFE6E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C9C6340"/>
    <w:multiLevelType w:val="multilevel"/>
    <w:tmpl w:val="583ED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D0C233F"/>
    <w:multiLevelType w:val="hybridMultilevel"/>
    <w:tmpl w:val="AC2CA6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8C6FD4"/>
    <w:multiLevelType w:val="hybridMultilevel"/>
    <w:tmpl w:val="ED0ED2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3667F6"/>
    <w:multiLevelType w:val="hybridMultilevel"/>
    <w:tmpl w:val="3E5471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9100B6"/>
    <w:multiLevelType w:val="hybridMultilevel"/>
    <w:tmpl w:val="E278AA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E975CD"/>
    <w:multiLevelType w:val="multilevel"/>
    <w:tmpl w:val="FA0A1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743C6B56"/>
    <w:multiLevelType w:val="multilevel"/>
    <w:tmpl w:val="15B8928E"/>
    <w:lvl w:ilvl="0">
      <w:start w:val="4"/>
      <w:numFmt w:val="decimal"/>
      <w:lvlText w:val="%1)"/>
      <w:lvlJc w:val="left"/>
      <w:pPr>
        <w:ind w:left="40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74" w15:restartNumberingAfterBreak="0">
    <w:nsid w:val="755D3DC2"/>
    <w:multiLevelType w:val="multilevel"/>
    <w:tmpl w:val="1E8E75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5EA556F"/>
    <w:multiLevelType w:val="hybridMultilevel"/>
    <w:tmpl w:val="F55C6A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5F74FE"/>
    <w:multiLevelType w:val="hybridMultilevel"/>
    <w:tmpl w:val="089E12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036B1C"/>
    <w:multiLevelType w:val="multilevel"/>
    <w:tmpl w:val="9072F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D69663D"/>
    <w:multiLevelType w:val="hybridMultilevel"/>
    <w:tmpl w:val="0658C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AF48FD"/>
    <w:multiLevelType w:val="hybridMultilevel"/>
    <w:tmpl w:val="9522DE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36"/>
  </w:num>
  <w:num w:numId="3">
    <w:abstractNumId w:val="24"/>
  </w:num>
  <w:num w:numId="4">
    <w:abstractNumId w:val="44"/>
  </w:num>
  <w:num w:numId="5">
    <w:abstractNumId w:val="26"/>
  </w:num>
  <w:num w:numId="6">
    <w:abstractNumId w:val="13"/>
  </w:num>
  <w:num w:numId="7">
    <w:abstractNumId w:val="35"/>
  </w:num>
  <w:num w:numId="8">
    <w:abstractNumId w:val="42"/>
  </w:num>
  <w:num w:numId="9">
    <w:abstractNumId w:val="55"/>
  </w:num>
  <w:num w:numId="10">
    <w:abstractNumId w:val="76"/>
  </w:num>
  <w:num w:numId="11">
    <w:abstractNumId w:val="10"/>
  </w:num>
  <w:num w:numId="12">
    <w:abstractNumId w:val="39"/>
  </w:num>
  <w:num w:numId="13">
    <w:abstractNumId w:val="69"/>
  </w:num>
  <w:num w:numId="14">
    <w:abstractNumId w:val="72"/>
  </w:num>
  <w:num w:numId="15">
    <w:abstractNumId w:val="1"/>
  </w:num>
  <w:num w:numId="16">
    <w:abstractNumId w:val="50"/>
  </w:num>
  <w:num w:numId="17">
    <w:abstractNumId w:val="5"/>
  </w:num>
  <w:num w:numId="18">
    <w:abstractNumId w:val="2"/>
  </w:num>
  <w:num w:numId="19">
    <w:abstractNumId w:val="40"/>
  </w:num>
  <w:num w:numId="20">
    <w:abstractNumId w:val="12"/>
  </w:num>
  <w:num w:numId="21">
    <w:abstractNumId w:val="64"/>
  </w:num>
  <w:num w:numId="22">
    <w:abstractNumId w:val="48"/>
  </w:num>
  <w:num w:numId="23">
    <w:abstractNumId w:val="17"/>
  </w:num>
  <w:num w:numId="24">
    <w:abstractNumId w:val="57"/>
  </w:num>
  <w:num w:numId="25">
    <w:abstractNumId w:val="28"/>
  </w:num>
  <w:num w:numId="26">
    <w:abstractNumId w:val="53"/>
  </w:num>
  <w:num w:numId="27">
    <w:abstractNumId w:val="56"/>
  </w:num>
  <w:num w:numId="28">
    <w:abstractNumId w:val="4"/>
  </w:num>
  <w:num w:numId="29">
    <w:abstractNumId w:val="66"/>
  </w:num>
  <w:num w:numId="30">
    <w:abstractNumId w:val="11"/>
  </w:num>
  <w:num w:numId="31">
    <w:abstractNumId w:val="8"/>
  </w:num>
  <w:num w:numId="32">
    <w:abstractNumId w:val="31"/>
  </w:num>
  <w:num w:numId="33">
    <w:abstractNumId w:val="34"/>
  </w:num>
  <w:num w:numId="34">
    <w:abstractNumId w:val="62"/>
  </w:num>
  <w:num w:numId="35">
    <w:abstractNumId w:val="23"/>
  </w:num>
  <w:num w:numId="36">
    <w:abstractNumId w:val="51"/>
  </w:num>
  <w:num w:numId="37">
    <w:abstractNumId w:val="37"/>
  </w:num>
  <w:num w:numId="38">
    <w:abstractNumId w:val="60"/>
  </w:num>
  <w:num w:numId="39">
    <w:abstractNumId w:val="21"/>
  </w:num>
  <w:num w:numId="40">
    <w:abstractNumId w:val="68"/>
  </w:num>
  <w:num w:numId="41">
    <w:abstractNumId w:val="41"/>
  </w:num>
  <w:num w:numId="42">
    <w:abstractNumId w:val="43"/>
  </w:num>
  <w:num w:numId="43">
    <w:abstractNumId w:val="16"/>
  </w:num>
  <w:num w:numId="44">
    <w:abstractNumId w:val="46"/>
  </w:num>
  <w:num w:numId="45">
    <w:abstractNumId w:val="0"/>
  </w:num>
  <w:num w:numId="46">
    <w:abstractNumId w:val="61"/>
  </w:num>
  <w:num w:numId="47">
    <w:abstractNumId w:val="75"/>
  </w:num>
  <w:num w:numId="48">
    <w:abstractNumId w:val="14"/>
  </w:num>
  <w:num w:numId="49">
    <w:abstractNumId w:val="63"/>
  </w:num>
  <w:num w:numId="50">
    <w:abstractNumId w:val="67"/>
  </w:num>
  <w:num w:numId="51">
    <w:abstractNumId w:val="52"/>
  </w:num>
  <w:num w:numId="52">
    <w:abstractNumId w:val="77"/>
  </w:num>
  <w:num w:numId="53">
    <w:abstractNumId w:val="45"/>
  </w:num>
  <w:num w:numId="54">
    <w:abstractNumId w:val="6"/>
  </w:num>
  <w:num w:numId="55">
    <w:abstractNumId w:val="30"/>
  </w:num>
  <w:num w:numId="56">
    <w:abstractNumId w:val="18"/>
  </w:num>
  <w:num w:numId="57">
    <w:abstractNumId w:val="38"/>
  </w:num>
  <w:num w:numId="58">
    <w:abstractNumId w:val="25"/>
  </w:num>
  <w:num w:numId="59">
    <w:abstractNumId w:val="33"/>
  </w:num>
  <w:num w:numId="60">
    <w:abstractNumId w:val="47"/>
  </w:num>
  <w:num w:numId="61">
    <w:abstractNumId w:val="74"/>
  </w:num>
  <w:num w:numId="62">
    <w:abstractNumId w:val="22"/>
  </w:num>
  <w:num w:numId="63">
    <w:abstractNumId w:val="3"/>
  </w:num>
  <w:num w:numId="64">
    <w:abstractNumId w:val="79"/>
  </w:num>
  <w:num w:numId="65">
    <w:abstractNumId w:val="29"/>
  </w:num>
  <w:num w:numId="66">
    <w:abstractNumId w:val="49"/>
  </w:num>
  <w:num w:numId="67">
    <w:abstractNumId w:val="20"/>
  </w:num>
  <w:num w:numId="68">
    <w:abstractNumId w:val="7"/>
  </w:num>
  <w:num w:numId="69">
    <w:abstractNumId w:val="71"/>
  </w:num>
  <w:num w:numId="70">
    <w:abstractNumId w:val="32"/>
  </w:num>
  <w:num w:numId="71">
    <w:abstractNumId w:val="58"/>
  </w:num>
  <w:num w:numId="72">
    <w:abstractNumId w:val="15"/>
  </w:num>
  <w:num w:numId="73">
    <w:abstractNumId w:val="78"/>
  </w:num>
  <w:num w:numId="74">
    <w:abstractNumId w:val="54"/>
  </w:num>
  <w:num w:numId="75">
    <w:abstractNumId w:val="59"/>
  </w:num>
  <w:num w:numId="76">
    <w:abstractNumId w:val="9"/>
  </w:num>
  <w:num w:numId="77">
    <w:abstractNumId w:val="65"/>
  </w:num>
  <w:num w:numId="78">
    <w:abstractNumId w:val="70"/>
  </w:num>
  <w:num w:numId="79">
    <w:abstractNumId w:val="19"/>
  </w:num>
  <w:num w:numId="80">
    <w:abstractNumId w:val="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6D"/>
    <w:rsid w:val="0000369C"/>
    <w:rsid w:val="000115BC"/>
    <w:rsid w:val="00015FD6"/>
    <w:rsid w:val="00016F4B"/>
    <w:rsid w:val="00017167"/>
    <w:rsid w:val="00020D9A"/>
    <w:rsid w:val="00026A84"/>
    <w:rsid w:val="00046BF7"/>
    <w:rsid w:val="00057313"/>
    <w:rsid w:val="00060DC1"/>
    <w:rsid w:val="00067992"/>
    <w:rsid w:val="00071965"/>
    <w:rsid w:val="0007309D"/>
    <w:rsid w:val="00082E04"/>
    <w:rsid w:val="0009198D"/>
    <w:rsid w:val="00091C0B"/>
    <w:rsid w:val="000C229D"/>
    <w:rsid w:val="000C35CD"/>
    <w:rsid w:val="000D1264"/>
    <w:rsid w:val="000F537F"/>
    <w:rsid w:val="0011135C"/>
    <w:rsid w:val="00120292"/>
    <w:rsid w:val="00120BC3"/>
    <w:rsid w:val="00144A92"/>
    <w:rsid w:val="00150461"/>
    <w:rsid w:val="00150A7F"/>
    <w:rsid w:val="00162287"/>
    <w:rsid w:val="00177417"/>
    <w:rsid w:val="00193D09"/>
    <w:rsid w:val="00197724"/>
    <w:rsid w:val="001A0740"/>
    <w:rsid w:val="001A5BC2"/>
    <w:rsid w:val="001B3B2A"/>
    <w:rsid w:val="001C5F27"/>
    <w:rsid w:val="001D7C2B"/>
    <w:rsid w:val="001F3708"/>
    <w:rsid w:val="001F41DC"/>
    <w:rsid w:val="001F501F"/>
    <w:rsid w:val="00205FE4"/>
    <w:rsid w:val="00206B0F"/>
    <w:rsid w:val="002118B4"/>
    <w:rsid w:val="00215FE5"/>
    <w:rsid w:val="0022219D"/>
    <w:rsid w:val="00236327"/>
    <w:rsid w:val="00241137"/>
    <w:rsid w:val="00250429"/>
    <w:rsid w:val="00251883"/>
    <w:rsid w:val="00254AF8"/>
    <w:rsid w:val="00276465"/>
    <w:rsid w:val="00280669"/>
    <w:rsid w:val="00280B44"/>
    <w:rsid w:val="00281197"/>
    <w:rsid w:val="00282ABA"/>
    <w:rsid w:val="00291428"/>
    <w:rsid w:val="0029777F"/>
    <w:rsid w:val="002A366D"/>
    <w:rsid w:val="002E46CD"/>
    <w:rsid w:val="002F40BD"/>
    <w:rsid w:val="00301B29"/>
    <w:rsid w:val="00303F25"/>
    <w:rsid w:val="00304115"/>
    <w:rsid w:val="00313A87"/>
    <w:rsid w:val="00323C37"/>
    <w:rsid w:val="00343707"/>
    <w:rsid w:val="003551BF"/>
    <w:rsid w:val="00365AD9"/>
    <w:rsid w:val="003700B1"/>
    <w:rsid w:val="003730E5"/>
    <w:rsid w:val="00386ACE"/>
    <w:rsid w:val="0039149F"/>
    <w:rsid w:val="00392038"/>
    <w:rsid w:val="00392FFB"/>
    <w:rsid w:val="003A5255"/>
    <w:rsid w:val="003A65CE"/>
    <w:rsid w:val="003B1F71"/>
    <w:rsid w:val="003B7ABE"/>
    <w:rsid w:val="003E305F"/>
    <w:rsid w:val="003F444A"/>
    <w:rsid w:val="003F556D"/>
    <w:rsid w:val="00403D14"/>
    <w:rsid w:val="0042305B"/>
    <w:rsid w:val="0043733A"/>
    <w:rsid w:val="00440D3E"/>
    <w:rsid w:val="00456630"/>
    <w:rsid w:val="00467772"/>
    <w:rsid w:val="00470490"/>
    <w:rsid w:val="004907E7"/>
    <w:rsid w:val="004913EA"/>
    <w:rsid w:val="004B1911"/>
    <w:rsid w:val="004B4FA2"/>
    <w:rsid w:val="004C1844"/>
    <w:rsid w:val="004D074A"/>
    <w:rsid w:val="004D5831"/>
    <w:rsid w:val="004E209C"/>
    <w:rsid w:val="004E6F5C"/>
    <w:rsid w:val="004F1BBE"/>
    <w:rsid w:val="004F45EE"/>
    <w:rsid w:val="005033F0"/>
    <w:rsid w:val="00506359"/>
    <w:rsid w:val="00523E60"/>
    <w:rsid w:val="00526AAD"/>
    <w:rsid w:val="00547EB2"/>
    <w:rsid w:val="00563BDD"/>
    <w:rsid w:val="00577AD7"/>
    <w:rsid w:val="00581B08"/>
    <w:rsid w:val="005872FE"/>
    <w:rsid w:val="005A4AF7"/>
    <w:rsid w:val="005E44D5"/>
    <w:rsid w:val="005E53C3"/>
    <w:rsid w:val="005F5589"/>
    <w:rsid w:val="00607862"/>
    <w:rsid w:val="006141CF"/>
    <w:rsid w:val="00627D0A"/>
    <w:rsid w:val="00632A19"/>
    <w:rsid w:val="00661FDE"/>
    <w:rsid w:val="00662072"/>
    <w:rsid w:val="00675995"/>
    <w:rsid w:val="006819F8"/>
    <w:rsid w:val="0068445D"/>
    <w:rsid w:val="006A28FE"/>
    <w:rsid w:val="006B50CD"/>
    <w:rsid w:val="006C0242"/>
    <w:rsid w:val="006C253A"/>
    <w:rsid w:val="006C2A69"/>
    <w:rsid w:val="006D67E1"/>
    <w:rsid w:val="00700FB9"/>
    <w:rsid w:val="0070500C"/>
    <w:rsid w:val="0072455C"/>
    <w:rsid w:val="00734849"/>
    <w:rsid w:val="00742A32"/>
    <w:rsid w:val="007643C0"/>
    <w:rsid w:val="007708C2"/>
    <w:rsid w:val="00773234"/>
    <w:rsid w:val="00775D97"/>
    <w:rsid w:val="00780F63"/>
    <w:rsid w:val="00784BDC"/>
    <w:rsid w:val="0079357B"/>
    <w:rsid w:val="007F52E9"/>
    <w:rsid w:val="008151B8"/>
    <w:rsid w:val="008267E8"/>
    <w:rsid w:val="008419B8"/>
    <w:rsid w:val="00843BC4"/>
    <w:rsid w:val="00862B3E"/>
    <w:rsid w:val="00872ED0"/>
    <w:rsid w:val="00877DF5"/>
    <w:rsid w:val="008849D1"/>
    <w:rsid w:val="008862BB"/>
    <w:rsid w:val="0089425D"/>
    <w:rsid w:val="008A7848"/>
    <w:rsid w:val="008B4134"/>
    <w:rsid w:val="008B7898"/>
    <w:rsid w:val="008C3082"/>
    <w:rsid w:val="008C4492"/>
    <w:rsid w:val="008D601A"/>
    <w:rsid w:val="008E3279"/>
    <w:rsid w:val="008E69AA"/>
    <w:rsid w:val="00915447"/>
    <w:rsid w:val="00916F51"/>
    <w:rsid w:val="00921A8C"/>
    <w:rsid w:val="00925540"/>
    <w:rsid w:val="009517BC"/>
    <w:rsid w:val="00972A83"/>
    <w:rsid w:val="00993D76"/>
    <w:rsid w:val="00993EFC"/>
    <w:rsid w:val="009A270E"/>
    <w:rsid w:val="009A3DB8"/>
    <w:rsid w:val="009A6F8B"/>
    <w:rsid w:val="009C0CB3"/>
    <w:rsid w:val="009D1B59"/>
    <w:rsid w:val="009D2115"/>
    <w:rsid w:val="009D70E8"/>
    <w:rsid w:val="009E162B"/>
    <w:rsid w:val="009F2478"/>
    <w:rsid w:val="00A22175"/>
    <w:rsid w:val="00A231E8"/>
    <w:rsid w:val="00A27A78"/>
    <w:rsid w:val="00A54792"/>
    <w:rsid w:val="00AA083C"/>
    <w:rsid w:val="00AC5E96"/>
    <w:rsid w:val="00AC6691"/>
    <w:rsid w:val="00AD7C0B"/>
    <w:rsid w:val="00AE796C"/>
    <w:rsid w:val="00AF343D"/>
    <w:rsid w:val="00B136E5"/>
    <w:rsid w:val="00B27D62"/>
    <w:rsid w:val="00B442C1"/>
    <w:rsid w:val="00B65E17"/>
    <w:rsid w:val="00B673BB"/>
    <w:rsid w:val="00B75E0C"/>
    <w:rsid w:val="00B76B7C"/>
    <w:rsid w:val="00B94E4D"/>
    <w:rsid w:val="00B9715E"/>
    <w:rsid w:val="00BA172E"/>
    <w:rsid w:val="00BA60AA"/>
    <w:rsid w:val="00BB39D3"/>
    <w:rsid w:val="00BB5856"/>
    <w:rsid w:val="00BB6A65"/>
    <w:rsid w:val="00BC5AB7"/>
    <w:rsid w:val="00BC771D"/>
    <w:rsid w:val="00BD4407"/>
    <w:rsid w:val="00BD6FD0"/>
    <w:rsid w:val="00BE38D8"/>
    <w:rsid w:val="00C00F63"/>
    <w:rsid w:val="00C03D77"/>
    <w:rsid w:val="00C1191F"/>
    <w:rsid w:val="00C174E8"/>
    <w:rsid w:val="00C40022"/>
    <w:rsid w:val="00C43704"/>
    <w:rsid w:val="00C530F1"/>
    <w:rsid w:val="00C614D2"/>
    <w:rsid w:val="00C71924"/>
    <w:rsid w:val="00C74550"/>
    <w:rsid w:val="00C84BE0"/>
    <w:rsid w:val="00C947DD"/>
    <w:rsid w:val="00C95BA4"/>
    <w:rsid w:val="00C962C0"/>
    <w:rsid w:val="00CA40FA"/>
    <w:rsid w:val="00CA6294"/>
    <w:rsid w:val="00CB771C"/>
    <w:rsid w:val="00CC231D"/>
    <w:rsid w:val="00CC3AFC"/>
    <w:rsid w:val="00CD3565"/>
    <w:rsid w:val="00CE0C47"/>
    <w:rsid w:val="00CE6335"/>
    <w:rsid w:val="00CF18CD"/>
    <w:rsid w:val="00D050C6"/>
    <w:rsid w:val="00D070E3"/>
    <w:rsid w:val="00D410FA"/>
    <w:rsid w:val="00D46FA7"/>
    <w:rsid w:val="00D63660"/>
    <w:rsid w:val="00D84144"/>
    <w:rsid w:val="00D86B12"/>
    <w:rsid w:val="00DB3886"/>
    <w:rsid w:val="00DB5BA1"/>
    <w:rsid w:val="00DC2D79"/>
    <w:rsid w:val="00DC2FFA"/>
    <w:rsid w:val="00DC316C"/>
    <w:rsid w:val="00E001C2"/>
    <w:rsid w:val="00E26BAE"/>
    <w:rsid w:val="00E31437"/>
    <w:rsid w:val="00E5376F"/>
    <w:rsid w:val="00E85FB9"/>
    <w:rsid w:val="00E9587A"/>
    <w:rsid w:val="00E9657D"/>
    <w:rsid w:val="00E97F38"/>
    <w:rsid w:val="00ED6311"/>
    <w:rsid w:val="00EE17DF"/>
    <w:rsid w:val="00EE5885"/>
    <w:rsid w:val="00EF22F2"/>
    <w:rsid w:val="00F138FA"/>
    <w:rsid w:val="00F1510C"/>
    <w:rsid w:val="00F16854"/>
    <w:rsid w:val="00F251D0"/>
    <w:rsid w:val="00F25D2A"/>
    <w:rsid w:val="00F324FA"/>
    <w:rsid w:val="00F325E6"/>
    <w:rsid w:val="00F4404C"/>
    <w:rsid w:val="00F47772"/>
    <w:rsid w:val="00F52533"/>
    <w:rsid w:val="00F60ADE"/>
    <w:rsid w:val="00F72ACB"/>
    <w:rsid w:val="00F90067"/>
    <w:rsid w:val="00FA6DF9"/>
    <w:rsid w:val="00FC5B3F"/>
    <w:rsid w:val="00FE05CA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A60F"/>
  <w15:chartTrackingRefBased/>
  <w15:docId w15:val="{75149E25-9C90-4FAB-A49D-073E6FC0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51D0"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CA40FA"/>
    <w:pPr>
      <w:keepNext/>
      <w:keepLines/>
      <w:spacing w:before="240" w:after="0"/>
      <w:outlineLvl w:val="0"/>
    </w:pPr>
    <w:rPr>
      <w:rFonts w:eastAsiaTheme="majorEastAsia" w:cstheme="minorHAnsi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607862"/>
    <w:pPr>
      <w:keepNext/>
      <w:keepLines/>
      <w:spacing w:before="40" w:after="0"/>
      <w:jc w:val="center"/>
      <w:outlineLvl w:val="1"/>
    </w:pPr>
    <w:rPr>
      <w:rFonts w:ascii="Cambria" w:eastAsia="Calibri" w:hAnsi="Cambria" w:cstheme="majorBidi"/>
      <w:b/>
      <w:bCs/>
      <w:sz w:val="24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CA4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34"/>
    <w:qFormat/>
    <w:rsid w:val="00AF343D"/>
    <w:pPr>
      <w:spacing w:after="0" w:line="240" w:lineRule="auto"/>
      <w:ind w:left="720"/>
      <w:contextualSpacing/>
    </w:pPr>
    <w:rPr>
      <w:lang w:val="en-US"/>
    </w:rPr>
  </w:style>
  <w:style w:type="character" w:customStyle="1" w:styleId="LoendilikMrk">
    <w:name w:val="Loendi lõik Märk"/>
    <w:link w:val="Loendilik"/>
    <w:locked/>
    <w:rsid w:val="00AF343D"/>
    <w:rPr>
      <w:lang w:val="en-US"/>
    </w:rPr>
  </w:style>
  <w:style w:type="character" w:customStyle="1" w:styleId="Pealkiri1Mrk">
    <w:name w:val="Pealkiri 1 Märk"/>
    <w:basedOn w:val="Liguvaikefont"/>
    <w:link w:val="Pealkiri1"/>
    <w:uiPriority w:val="9"/>
    <w:rsid w:val="00CA40FA"/>
    <w:rPr>
      <w:rFonts w:eastAsiaTheme="majorEastAsia" w:cstheme="minorHAnsi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C84BE0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877DF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77DF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77DF5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7DF5"/>
    <w:rPr>
      <w:rFonts w:ascii="Segoe UI" w:hAnsi="Segoe UI" w:cs="Segoe UI"/>
      <w:sz w:val="18"/>
      <w:szCs w:val="18"/>
    </w:rPr>
  </w:style>
  <w:style w:type="paragraph" w:styleId="Vahedeta">
    <w:name w:val="No Spacing"/>
    <w:qFormat/>
    <w:rsid w:val="00280B4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s">
    <w:name w:val="header"/>
    <w:basedOn w:val="Normaallaad"/>
    <w:link w:val="PisMrk"/>
    <w:uiPriority w:val="99"/>
    <w:unhideWhenUsed/>
    <w:rsid w:val="0028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81197"/>
  </w:style>
  <w:style w:type="paragraph" w:styleId="Jalus">
    <w:name w:val="footer"/>
    <w:basedOn w:val="Normaallaad"/>
    <w:link w:val="JalusMrk"/>
    <w:uiPriority w:val="99"/>
    <w:unhideWhenUsed/>
    <w:rsid w:val="0028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81197"/>
  </w:style>
  <w:style w:type="paragraph" w:customStyle="1" w:styleId="ListParagraph1">
    <w:name w:val="List Paragraph1"/>
    <w:basedOn w:val="Normaallaad"/>
    <w:rsid w:val="0028119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Kehatekst3">
    <w:name w:val="Body Text 3"/>
    <w:basedOn w:val="Normaallaad"/>
    <w:link w:val="Kehatekst3Mrk"/>
    <w:rsid w:val="007708C2"/>
    <w:pPr>
      <w:widowControl w:val="0"/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Kehatekst3Mrk">
    <w:name w:val="Kehatekst 3 Märk"/>
    <w:basedOn w:val="Liguvaikefont"/>
    <w:link w:val="Kehatekst3"/>
    <w:rsid w:val="007708C2"/>
    <w:rPr>
      <w:rFonts w:ascii="Times New Roman" w:eastAsia="Calibri" w:hAnsi="Times New Roman" w:cs="Times New Roman"/>
      <w:sz w:val="16"/>
      <w:szCs w:val="16"/>
    </w:rPr>
  </w:style>
  <w:style w:type="paragraph" w:styleId="Kehatekst">
    <w:name w:val="Body Text"/>
    <w:basedOn w:val="Normaallaad"/>
    <w:link w:val="KehatekstMrk"/>
    <w:rsid w:val="007708C2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KehatekstMrk">
    <w:name w:val="Kehatekst Märk"/>
    <w:basedOn w:val="Liguvaikefont"/>
    <w:link w:val="Kehatekst"/>
    <w:rsid w:val="007708C2"/>
    <w:rPr>
      <w:rFonts w:ascii="Calibri" w:eastAsia="Times New Roman" w:hAnsi="Calibri" w:cs="Times New Roman"/>
    </w:rPr>
  </w:style>
  <w:style w:type="paragraph" w:customStyle="1" w:styleId="Loendilik1">
    <w:name w:val="Loendi lõik1"/>
    <w:basedOn w:val="Normaallaad"/>
    <w:rsid w:val="007708C2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0D1264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0D1264"/>
    <w:pPr>
      <w:spacing w:after="100"/>
    </w:pPr>
  </w:style>
  <w:style w:type="character" w:customStyle="1" w:styleId="Pealkiri2Mrk">
    <w:name w:val="Pealkiri 2 Märk"/>
    <w:basedOn w:val="Liguvaikefont"/>
    <w:link w:val="Pealkiri2"/>
    <w:uiPriority w:val="9"/>
    <w:rsid w:val="00607862"/>
    <w:rPr>
      <w:rFonts w:ascii="Cambria" w:eastAsia="Calibri" w:hAnsi="Cambria" w:cstheme="majorBidi"/>
      <w:b/>
      <w:bCs/>
      <w:sz w:val="24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A40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3551BF"/>
    <w:pPr>
      <w:spacing w:after="100"/>
      <w:ind w:left="220"/>
    </w:pPr>
  </w:style>
  <w:style w:type="character" w:styleId="Lahendamatamainimine">
    <w:name w:val="Unresolved Mention"/>
    <w:basedOn w:val="Liguvaikefont"/>
    <w:uiPriority w:val="99"/>
    <w:semiHidden/>
    <w:unhideWhenUsed/>
    <w:rsid w:val="00CC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igiteataja.ee/akt/LasteKS" TargetMode="External"/><Relationship Id="rId18" Type="http://schemas.openxmlformats.org/officeDocument/2006/relationships/hyperlink" Target="Http://pedagoogika.onepagefree.com" TargetMode="External"/><Relationship Id="rId26" Type="http://schemas.openxmlformats.org/officeDocument/2006/relationships/hyperlink" Target="https://www.eesti.ee/est/teemad/ettevotja/tookeskkond_ja_personal/tookeskkond" TargetMode="External"/><Relationship Id="rId39" Type="http://schemas.openxmlformats.org/officeDocument/2006/relationships/hyperlink" Target="http://web.ametikool.ee/anne-li/cv/" TargetMode="External"/><Relationship Id="rId21" Type="http://schemas.openxmlformats.org/officeDocument/2006/relationships/hyperlink" Target="http://www.ti.ee/ott/raraamat.pdf" TargetMode="External"/><Relationship Id="rId34" Type="http://schemas.openxmlformats.org/officeDocument/2006/relationships/hyperlink" Target="https://www.keskkonnaharidus.ee/foto-ja-video-pank/keskkonnahariduslikud-oppeklipid/keskkonnaprobleemid/page/2/" TargetMode="External"/><Relationship Id="rId42" Type="http://schemas.openxmlformats.org/officeDocument/2006/relationships/hyperlink" Target="http://www.slideshare.net/jpg12b/popkunst-usa-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pikoda.ee/wp-content/uploads/2012/03/Teekond-erilise-lapse-k%C3%B5rval.pdf-WEB.pdf" TargetMode="External"/><Relationship Id="rId29" Type="http://schemas.openxmlformats.org/officeDocument/2006/relationships/hyperlink" Target="https://oska.kutsekoda.ee/tulevikutrendid/tootamin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19012011022" TargetMode="External"/><Relationship Id="rId24" Type="http://schemas.openxmlformats.org/officeDocument/2006/relationships/hyperlink" Target="https://www.riigiteataja.ee/akt/111062013009" TargetMode="External"/><Relationship Id="rId32" Type="http://schemas.openxmlformats.org/officeDocument/2006/relationships/hyperlink" Target="https://www.minukarjaar.ee/" TargetMode="External"/><Relationship Id="rId37" Type="http://schemas.openxmlformats.org/officeDocument/2006/relationships/hyperlink" Target="http://www.tootukassa.ee/content/toetused-ja-huvitised/ettevotluse-alustamise-toetus" TargetMode="External"/><Relationship Id="rId40" Type="http://schemas.openxmlformats.org/officeDocument/2006/relationships/hyperlink" Target="Http://pedagoogika.onepagefree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m.ee" TargetMode="External"/><Relationship Id="rId23" Type="http://schemas.openxmlformats.org/officeDocument/2006/relationships/hyperlink" Target="https://www.riigiteataja.ee/akt/106072012060" TargetMode="External"/><Relationship Id="rId28" Type="http://schemas.openxmlformats.org/officeDocument/2006/relationships/hyperlink" Target="https://www.digar.ee/arhiiv/nlib-digar:43426" TargetMode="External"/><Relationship Id="rId36" Type="http://schemas.openxmlformats.org/officeDocument/2006/relationships/hyperlink" Target="http://www.eas.ee/et/alustavale-ettevotjale/ettevotlusega-alustamine/ettevotlusvormid-ja-alustamise-viisid" TargetMode="External"/><Relationship Id="rId10" Type="http://schemas.openxmlformats.org/officeDocument/2006/relationships/hyperlink" Target="https://www.riigiteataja.ee/akt/13314859" TargetMode="External"/><Relationship Id="rId19" Type="http://schemas.openxmlformats.org/officeDocument/2006/relationships/hyperlink" Target="http://www.ekk.edu.ee/vvfiles/0/haiguste_hooldus.pdf" TargetMode="External"/><Relationship Id="rId31" Type="http://schemas.openxmlformats.org/officeDocument/2006/relationships/hyperlink" Target="https://dspace.ut.ee/bitstream/handle/10062/15978/mis_on_karjr_ja_karjriplaneerimine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11102011003" TargetMode="External"/><Relationship Id="rId14" Type="http://schemas.openxmlformats.org/officeDocument/2006/relationships/hyperlink" Target="https://www.riigiteataja.ee/akt/110032016003" TargetMode="External"/><Relationship Id="rId22" Type="http://schemas.openxmlformats.org/officeDocument/2006/relationships/hyperlink" Target="http://www.xn--tiguskoolitus-3lboa.eu/front/et_EE/" TargetMode="External"/><Relationship Id="rId27" Type="http://schemas.openxmlformats.org/officeDocument/2006/relationships/hyperlink" Target="https://www.innove.ee/oppevara-ja-metoodikad/" TargetMode="External"/><Relationship Id="rId30" Type="http://schemas.openxmlformats.org/officeDocument/2006/relationships/hyperlink" Target="https://www.riigiteataja.ee/akt/110022012002" TargetMode="External"/><Relationship Id="rId35" Type="http://schemas.openxmlformats.org/officeDocument/2006/relationships/hyperlink" Target="http://www.looveesti.ee/alusta-ettevotlusega/ettevotte-asutamine/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kutsekoda.ee/et/kutseregister/kutsestandardid/1062220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atl.ee/wp/wp-content/uploads/Lastekaitsetoeoetaja_20kasiraamat.pdf" TargetMode="External"/><Relationship Id="rId17" Type="http://schemas.openxmlformats.org/officeDocument/2006/relationships/hyperlink" Target="http://www.oiguskantsler.ee/et/v%C3%A4%C3%A4rkohtlemine" TargetMode="External"/><Relationship Id="rId25" Type="http://schemas.openxmlformats.org/officeDocument/2006/relationships/hyperlink" Target="https://www.riigiteataja.ee/akt/102072013063" TargetMode="External"/><Relationship Id="rId33" Type="http://schemas.openxmlformats.org/officeDocument/2006/relationships/hyperlink" Target="https://leanway.ee/smart-mudel" TargetMode="External"/><Relationship Id="rId38" Type="http://schemas.openxmlformats.org/officeDocument/2006/relationships/hyperlink" Target="http://www.speakenglish.co.uk/?lang=et" TargetMode="External"/><Relationship Id="rId20" Type="http://schemas.openxmlformats.org/officeDocument/2006/relationships/hyperlink" Target="http://web.zone.ee/sirpre/Teenindussuhtlemine%20-%20kliendikesksus%20rmt.doc" TargetMode="External"/><Relationship Id="rId41" Type="http://schemas.openxmlformats.org/officeDocument/2006/relationships/hyperlink" Target="http://www.kunstikeskus.ee/stuudio/stuudio_kunst_liik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1A6E-4185-4224-B100-CFBBE5AB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8084</Words>
  <Characters>46891</Characters>
  <Application>Microsoft Office Word</Application>
  <DocSecurity>0</DocSecurity>
  <Lines>390</Lines>
  <Paragraphs>109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Kuressaare Ametikool</Company>
  <LinksUpToDate>false</LinksUpToDate>
  <CharactersWithSpaces>54866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Rannastu</dc:creator>
  <cp:keywords/>
  <dc:description/>
  <cp:lastModifiedBy>Andra Aavik</cp:lastModifiedBy>
  <cp:revision>3</cp:revision>
  <cp:lastPrinted>2017-04-03T10:24:00Z</cp:lastPrinted>
  <dcterms:created xsi:type="dcterms:W3CDTF">2021-03-22T07:20:00Z</dcterms:created>
  <dcterms:modified xsi:type="dcterms:W3CDTF">2021-03-25T07:44:00Z</dcterms:modified>
</cp:coreProperties>
</file>